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C9" w:rsidRDefault="00E268C9" w:rsidP="0024668E">
      <w:pPr>
        <w:tabs>
          <w:tab w:val="left" w:pos="4200"/>
        </w:tabs>
        <w:outlineLvl w:val="0"/>
        <w:rPr>
          <w:b/>
          <w:bCs/>
        </w:rPr>
      </w:pPr>
      <w:r>
        <w:rPr>
          <w:b/>
          <w:bCs/>
        </w:rPr>
        <w:t xml:space="preserve">RUNNING HEAD: </w:t>
      </w:r>
      <w:smartTag w:uri="urn:schemas-microsoft-com:office:smarttags" w:element="stockticker">
        <w:r>
          <w:rPr>
            <w:b/>
            <w:bCs/>
          </w:rPr>
          <w:t>TOO</w:t>
        </w:r>
      </w:smartTag>
      <w:r>
        <w:rPr>
          <w:b/>
          <w:bCs/>
        </w:rPr>
        <w:t xml:space="preserve"> MUCH INFORMATION</w:t>
      </w:r>
    </w:p>
    <w:p w:rsidR="00E268C9" w:rsidRDefault="00E268C9" w:rsidP="0024668E">
      <w:pPr>
        <w:rPr>
          <w:b/>
          <w:bCs/>
        </w:rPr>
      </w:pPr>
    </w:p>
    <w:p w:rsidR="00E268C9" w:rsidRDefault="00E268C9" w:rsidP="0024668E">
      <w:pPr>
        <w:rPr>
          <w:b/>
          <w:bCs/>
        </w:rPr>
      </w:pPr>
    </w:p>
    <w:p w:rsidR="00E268C9" w:rsidRDefault="00E268C9" w:rsidP="0024668E">
      <w:pPr>
        <w:rPr>
          <w:b/>
          <w:bCs/>
        </w:rPr>
      </w:pPr>
    </w:p>
    <w:p w:rsidR="00E268C9" w:rsidRDefault="00E268C9" w:rsidP="0024668E">
      <w:pPr>
        <w:rPr>
          <w:b/>
          <w:bCs/>
        </w:rPr>
      </w:pPr>
    </w:p>
    <w:p w:rsidR="00E268C9" w:rsidRDefault="00E268C9" w:rsidP="0024668E">
      <w:pPr>
        <w:rPr>
          <w:b/>
          <w:bCs/>
        </w:rPr>
      </w:pPr>
    </w:p>
    <w:p w:rsidR="00E268C9" w:rsidRDefault="00E268C9" w:rsidP="0024668E">
      <w:pPr>
        <w:rPr>
          <w:b/>
          <w:bCs/>
        </w:rPr>
      </w:pPr>
    </w:p>
    <w:p w:rsidR="00E268C9" w:rsidRDefault="00E268C9" w:rsidP="0024668E">
      <w:pPr>
        <w:rPr>
          <w:b/>
          <w:bCs/>
        </w:rPr>
      </w:pPr>
    </w:p>
    <w:p w:rsidR="00E268C9" w:rsidRDefault="00E268C9" w:rsidP="0024668E">
      <w:pPr>
        <w:rPr>
          <w:b/>
          <w:bCs/>
        </w:rPr>
      </w:pPr>
    </w:p>
    <w:p w:rsidR="00E268C9" w:rsidRDefault="00E268C9" w:rsidP="0024668E">
      <w:pPr>
        <w:spacing w:line="480" w:lineRule="auto"/>
        <w:rPr>
          <w:b/>
          <w:bCs/>
        </w:rPr>
      </w:pPr>
    </w:p>
    <w:p w:rsidR="00E268C9" w:rsidRDefault="00E268C9" w:rsidP="0024668E">
      <w:pPr>
        <w:spacing w:line="480" w:lineRule="auto"/>
        <w:rPr>
          <w:b/>
          <w:bCs/>
        </w:rPr>
      </w:pPr>
    </w:p>
    <w:p w:rsidR="00E268C9" w:rsidRDefault="00E268C9" w:rsidP="0024668E">
      <w:pPr>
        <w:spacing w:line="480" w:lineRule="auto"/>
        <w:rPr>
          <w:b/>
          <w:bCs/>
        </w:rPr>
      </w:pPr>
    </w:p>
    <w:p w:rsidR="00E268C9" w:rsidRDefault="00E268C9" w:rsidP="0024668E">
      <w:pPr>
        <w:spacing w:line="480" w:lineRule="auto"/>
        <w:rPr>
          <w:b/>
          <w:bCs/>
        </w:rPr>
      </w:pPr>
    </w:p>
    <w:p w:rsidR="00E268C9" w:rsidRPr="002A07A8" w:rsidRDefault="00E268C9" w:rsidP="0024668E">
      <w:pPr>
        <w:spacing w:line="480" w:lineRule="auto"/>
        <w:jc w:val="center"/>
        <w:outlineLvl w:val="0"/>
        <w:rPr>
          <w:b/>
          <w:bCs/>
        </w:rPr>
      </w:pPr>
      <w:r>
        <w:rPr>
          <w:b/>
          <w:bCs/>
        </w:rPr>
        <w:t>Too Much Information</w:t>
      </w:r>
      <w:r w:rsidRPr="002A07A8">
        <w:rPr>
          <w:b/>
          <w:bCs/>
        </w:rPr>
        <w:t xml:space="preserve">: The </w:t>
      </w:r>
      <w:r w:rsidR="00670266">
        <w:rPr>
          <w:b/>
          <w:bCs/>
        </w:rPr>
        <w:t>Perils</w:t>
      </w:r>
      <w:r w:rsidRPr="002A07A8">
        <w:rPr>
          <w:b/>
          <w:bCs/>
        </w:rPr>
        <w:t xml:space="preserve"> of </w:t>
      </w:r>
      <w:r>
        <w:rPr>
          <w:b/>
          <w:bCs/>
        </w:rPr>
        <w:t>Non-Diagnostic Information in Negotiations</w:t>
      </w:r>
    </w:p>
    <w:p w:rsidR="00E268C9" w:rsidRDefault="00E268C9" w:rsidP="0024668E">
      <w:pPr>
        <w:spacing w:line="480" w:lineRule="auto"/>
        <w:jc w:val="center"/>
        <w:rPr>
          <w:b/>
          <w:bCs/>
        </w:rPr>
      </w:pPr>
    </w:p>
    <w:p w:rsidR="00E268C9" w:rsidRDefault="00E268C9" w:rsidP="0024668E">
      <w:pPr>
        <w:spacing w:line="480" w:lineRule="auto"/>
        <w:jc w:val="center"/>
        <w:rPr>
          <w:b/>
          <w:bCs/>
        </w:rPr>
      </w:pPr>
    </w:p>
    <w:p w:rsidR="00E268C9" w:rsidRDefault="00E268C9" w:rsidP="0024668E">
      <w:pPr>
        <w:spacing w:line="480" w:lineRule="auto"/>
        <w:jc w:val="center"/>
        <w:rPr>
          <w:b/>
          <w:bCs/>
        </w:rPr>
      </w:pPr>
    </w:p>
    <w:p w:rsidR="00E268C9" w:rsidRDefault="00E268C9" w:rsidP="0024668E">
      <w:pPr>
        <w:spacing w:line="480" w:lineRule="auto"/>
        <w:jc w:val="center"/>
        <w:rPr>
          <w:b/>
          <w:bCs/>
        </w:rPr>
      </w:pPr>
    </w:p>
    <w:p w:rsidR="00E268C9" w:rsidRDefault="00C774A8" w:rsidP="0024668E">
      <w:pPr>
        <w:spacing w:line="480" w:lineRule="auto"/>
        <w:jc w:val="center"/>
        <w:rPr>
          <w:b/>
          <w:bCs/>
        </w:rPr>
      </w:pPr>
      <w:r>
        <w:rPr>
          <w:b/>
          <w:bCs/>
        </w:rPr>
        <w:t xml:space="preserve">   </w:t>
      </w:r>
      <w:r>
        <w:rPr>
          <w:b/>
          <w:bCs/>
        </w:rPr>
        <w:tab/>
        <w:t xml:space="preserve">   Scott S. Wiltermuth</w:t>
      </w:r>
      <w:r>
        <w:rPr>
          <w:b/>
          <w:bCs/>
        </w:rPr>
        <w:tab/>
      </w:r>
      <w:r>
        <w:rPr>
          <w:b/>
          <w:bCs/>
        </w:rPr>
        <w:tab/>
      </w:r>
      <w:r>
        <w:rPr>
          <w:b/>
          <w:bCs/>
        </w:rPr>
        <w:tab/>
      </w:r>
      <w:r>
        <w:rPr>
          <w:b/>
          <w:bCs/>
        </w:rPr>
        <w:tab/>
        <w:t xml:space="preserve">  Margaret A. Neale</w:t>
      </w:r>
    </w:p>
    <w:p w:rsidR="00C774A8" w:rsidRDefault="00C774A8" w:rsidP="0024668E">
      <w:pPr>
        <w:spacing w:line="480" w:lineRule="auto"/>
        <w:jc w:val="center"/>
        <w:rPr>
          <w:b/>
          <w:bCs/>
        </w:rPr>
      </w:pPr>
      <w:r>
        <w:rPr>
          <w:b/>
          <w:bCs/>
        </w:rPr>
        <w:t>University of Southern California</w:t>
      </w:r>
      <w:r>
        <w:rPr>
          <w:b/>
          <w:bCs/>
        </w:rPr>
        <w:tab/>
      </w:r>
      <w:r>
        <w:rPr>
          <w:b/>
          <w:bCs/>
        </w:rPr>
        <w:tab/>
      </w:r>
      <w:r>
        <w:rPr>
          <w:b/>
          <w:bCs/>
        </w:rPr>
        <w:tab/>
      </w:r>
      <w:r>
        <w:rPr>
          <w:b/>
          <w:bCs/>
        </w:rPr>
        <w:tab/>
        <w:t>Stanford University</w:t>
      </w:r>
    </w:p>
    <w:p w:rsidR="00E268C9" w:rsidRDefault="00E268C9" w:rsidP="0024668E">
      <w:pPr>
        <w:spacing w:line="480" w:lineRule="auto"/>
        <w:jc w:val="center"/>
        <w:rPr>
          <w:b/>
          <w:bCs/>
        </w:rPr>
      </w:pPr>
    </w:p>
    <w:p w:rsidR="00C774A8" w:rsidRDefault="00C774A8" w:rsidP="0024668E">
      <w:pPr>
        <w:spacing w:line="480" w:lineRule="auto"/>
        <w:jc w:val="center"/>
        <w:rPr>
          <w:b/>
          <w:bCs/>
        </w:rPr>
      </w:pPr>
    </w:p>
    <w:p w:rsidR="00C774A8" w:rsidRPr="008F5EA0" w:rsidRDefault="00535F82" w:rsidP="00C774A8">
      <w:pPr>
        <w:pStyle w:val="HTMLPreformatted"/>
        <w:jc w:val="center"/>
        <w:rPr>
          <w:b/>
          <w:bCs/>
        </w:rPr>
      </w:pPr>
      <w:r>
        <w:rPr>
          <w:rFonts w:ascii="Times New Roman" w:hAnsi="Times New Roman" w:cs="Times New Roman"/>
          <w:b/>
          <w:bCs/>
          <w:sz w:val="24"/>
          <w:szCs w:val="24"/>
        </w:rPr>
        <w:t>September</w:t>
      </w:r>
      <w:r w:rsidRPr="00133E9A">
        <w:rPr>
          <w:rFonts w:ascii="Times New Roman" w:hAnsi="Times New Roman" w:cs="Times New Roman"/>
          <w:b/>
          <w:bCs/>
          <w:sz w:val="24"/>
          <w:szCs w:val="24"/>
        </w:rPr>
        <w:t xml:space="preserve"> </w:t>
      </w:r>
      <w:r>
        <w:rPr>
          <w:rFonts w:ascii="Times New Roman" w:hAnsi="Times New Roman" w:cs="Times New Roman"/>
          <w:b/>
          <w:bCs/>
          <w:sz w:val="24"/>
          <w:szCs w:val="24"/>
        </w:rPr>
        <w:t>30</w:t>
      </w:r>
      <w:r>
        <w:rPr>
          <w:rFonts w:ascii="Times New Roman" w:hAnsi="Times New Roman" w:cs="Times New Roman"/>
          <w:b/>
          <w:bCs/>
          <w:sz w:val="24"/>
          <w:szCs w:val="24"/>
          <w:vertAlign w:val="superscript"/>
        </w:rPr>
        <w:t>th</w:t>
      </w:r>
      <w:r w:rsidR="00E268C9" w:rsidRPr="00133E9A">
        <w:rPr>
          <w:rFonts w:ascii="Times New Roman" w:hAnsi="Times New Roman" w:cs="Times New Roman"/>
          <w:b/>
          <w:bCs/>
          <w:sz w:val="24"/>
          <w:szCs w:val="24"/>
        </w:rPr>
        <w:t>, 20</w:t>
      </w:r>
      <w:r w:rsidR="009170DD">
        <w:rPr>
          <w:rFonts w:ascii="Times New Roman" w:hAnsi="Times New Roman" w:cs="Times New Roman"/>
          <w:b/>
          <w:bCs/>
          <w:sz w:val="24"/>
          <w:szCs w:val="24"/>
        </w:rPr>
        <w:t>10</w:t>
      </w:r>
      <w:r w:rsidR="00E268C9">
        <w:rPr>
          <w:b/>
          <w:bCs/>
        </w:rPr>
        <w:br w:type="page"/>
      </w:r>
      <w:r w:rsidR="00C774A8" w:rsidRPr="008F5EA0">
        <w:rPr>
          <w:b/>
          <w:bCs/>
        </w:rPr>
        <w:lastRenderedPageBreak/>
        <w:t xml:space="preserve"> </w:t>
      </w:r>
    </w:p>
    <w:p w:rsidR="00E268C9" w:rsidRPr="008F5EA0" w:rsidRDefault="00E268C9" w:rsidP="0024668E">
      <w:pPr>
        <w:spacing w:line="480" w:lineRule="auto"/>
        <w:jc w:val="center"/>
        <w:outlineLvl w:val="0"/>
        <w:rPr>
          <w:b/>
          <w:bCs/>
        </w:rPr>
      </w:pPr>
      <w:r w:rsidRPr="008F5EA0">
        <w:rPr>
          <w:b/>
          <w:bCs/>
        </w:rPr>
        <w:t>Abstract</w:t>
      </w:r>
    </w:p>
    <w:p w:rsidR="00563A70" w:rsidRDefault="00E268C9" w:rsidP="00FF1537">
      <w:pPr>
        <w:spacing w:line="480" w:lineRule="auto"/>
      </w:pPr>
      <w:r>
        <w:t>Two studies showed</w:t>
      </w:r>
      <w:r w:rsidRPr="00C63D04">
        <w:t xml:space="preserve"> that </w:t>
      </w:r>
      <w:r w:rsidR="00C16C8B">
        <w:t xml:space="preserve">possessing information about a negotiation counterpart that is irrelevant to the negotiation </w:t>
      </w:r>
      <w:r w:rsidR="00563A70">
        <w:t xml:space="preserve">task </w:t>
      </w:r>
      <w:r w:rsidR="00C16C8B">
        <w:t xml:space="preserve">can impair </w:t>
      </w:r>
      <w:r w:rsidRPr="00C63D04">
        <w:t xml:space="preserve">negotiators’ effectiveness because </w:t>
      </w:r>
      <w:r>
        <w:t>such knowledge</w:t>
      </w:r>
      <w:r w:rsidRPr="00C63D04">
        <w:t xml:space="preserve"> </w:t>
      </w:r>
      <w:r w:rsidR="00563A70">
        <w:t>impedes effective information exchange.</w:t>
      </w:r>
      <w:r w:rsidR="007B2006">
        <w:t xml:space="preserve"> </w:t>
      </w:r>
      <w:r w:rsidR="00563A70">
        <w:t>In Study 1 negotiators who possessed diagnostic and non-</w:t>
      </w:r>
      <w:r w:rsidR="008A3EC5">
        <w:t xml:space="preserve">diagnostic </w:t>
      </w:r>
      <w:r w:rsidR="00563A70">
        <w:t xml:space="preserve">forms of </w:t>
      </w:r>
      <w:r w:rsidR="008A3EC5">
        <w:t>information</w:t>
      </w:r>
      <w:r w:rsidR="00563A70">
        <w:t xml:space="preserve"> were each less likely to exchange information about their preferences within the negotiation.</w:t>
      </w:r>
      <w:r w:rsidR="007B2006">
        <w:t xml:space="preserve"> </w:t>
      </w:r>
      <w:r w:rsidR="00563A70">
        <w:t>However, only those negotiators who possessed non-diagnostic information achieved inferior negotiation outcomes</w:t>
      </w:r>
      <w:r w:rsidR="008A3EC5">
        <w:t xml:space="preserve"> </w:t>
      </w:r>
      <w:r w:rsidR="00563A70">
        <w:t>as a result.</w:t>
      </w:r>
      <w:r w:rsidR="007B2006">
        <w:t xml:space="preserve"> </w:t>
      </w:r>
      <w:r w:rsidR="00563A70">
        <w:t xml:space="preserve">In Study 2 negotiators possessing non-diagnostic information about their counterparts in electronically mediated negotiations were more likely to terminate the search for mutually beneficial outcomes </w:t>
      </w:r>
      <w:r w:rsidR="00535F82">
        <w:t xml:space="preserve">prematurely </w:t>
      </w:r>
      <w:r w:rsidR="00563A70">
        <w:t>and declare impasses.</w:t>
      </w:r>
      <w:r w:rsidR="007B2006">
        <w:t xml:space="preserve"> </w:t>
      </w:r>
      <w:r w:rsidR="00CF6A74">
        <w:t xml:space="preserve">They were also less able to </w:t>
      </w:r>
      <w:r w:rsidR="00093AE5">
        <w:t xml:space="preserve">use diagnostic forms of information to </w:t>
      </w:r>
      <w:r w:rsidR="00CF6A74">
        <w:t>make mutually beneficial trade-offs.</w:t>
      </w:r>
      <w:r w:rsidR="007B2006">
        <w:t xml:space="preserve"> </w:t>
      </w:r>
      <w:r w:rsidR="00563A70">
        <w:t>As a result, negotiators in these</w:t>
      </w:r>
      <w:r w:rsidR="00CF6A74">
        <w:t xml:space="preserve"> dyads achieved inferior outcomes.</w:t>
      </w:r>
      <w:r w:rsidR="007B2006">
        <w:t xml:space="preserve"> </w:t>
      </w:r>
    </w:p>
    <w:p w:rsidR="00563A70" w:rsidRDefault="00563A70" w:rsidP="00C16C8B">
      <w:pPr>
        <w:spacing w:line="360" w:lineRule="auto"/>
      </w:pPr>
    </w:p>
    <w:p w:rsidR="000A32BC" w:rsidRDefault="000A32BC">
      <w:pPr>
        <w:rPr>
          <w:ins w:id="0" w:author="support" w:date="2010-10-05T08:03:00Z"/>
          <w:b/>
          <w:bCs/>
        </w:rPr>
      </w:pPr>
      <w:ins w:id="1" w:author="support" w:date="2010-10-05T08:03:00Z">
        <w:r>
          <w:rPr>
            <w:b/>
            <w:bCs/>
          </w:rPr>
          <w:br w:type="page"/>
        </w:r>
      </w:ins>
    </w:p>
    <w:p w:rsidR="00E268C9" w:rsidRPr="00D1262E" w:rsidRDefault="00E268C9" w:rsidP="000A32BC">
      <w:pPr>
        <w:jc w:val="center"/>
        <w:rPr>
          <w:b/>
          <w:bCs/>
        </w:rPr>
      </w:pPr>
      <w:r>
        <w:rPr>
          <w:b/>
          <w:bCs/>
        </w:rPr>
        <w:lastRenderedPageBreak/>
        <w:t>Too Much Information</w:t>
      </w:r>
      <w:r w:rsidRPr="009D6627">
        <w:rPr>
          <w:b/>
          <w:bCs/>
        </w:rPr>
        <w:t xml:space="preserve">: The Adverse Impact of </w:t>
      </w:r>
      <w:r>
        <w:rPr>
          <w:b/>
          <w:bCs/>
        </w:rPr>
        <w:t>Non-Diagnostic Information in Negotiations</w:t>
      </w:r>
    </w:p>
    <w:p w:rsidR="00D620B3" w:rsidRDefault="00E268C9" w:rsidP="00D620B3">
      <w:pPr>
        <w:spacing w:line="480" w:lineRule="auto"/>
        <w:ind w:firstLine="720"/>
      </w:pPr>
      <w:r w:rsidRPr="00DA5F70">
        <w:t>Negotiators often seek out information about their counterparts to give themselves an edge</w:t>
      </w:r>
      <w:r w:rsidR="00EA555A">
        <w:t>,</w:t>
      </w:r>
      <w:r w:rsidR="00460645">
        <w:t xml:space="preserve"> as t</w:t>
      </w:r>
      <w:r w:rsidR="008A42BE">
        <w:t xml:space="preserve">he </w:t>
      </w:r>
      <w:r w:rsidRPr="003A5FD2">
        <w:t>ability to understand the preferences, strategies, goals, and interests of</w:t>
      </w:r>
      <w:r>
        <w:t xml:space="preserve"> </w:t>
      </w:r>
      <w:r w:rsidRPr="003A5FD2">
        <w:t xml:space="preserve">negotiation counterparts represents one of the core cognitive competencies necessary for success in negotiations (Carroll, Bazerman, </w:t>
      </w:r>
      <w:r w:rsidR="00110280">
        <w:t>&amp;</w:t>
      </w:r>
      <w:r w:rsidRPr="003A5FD2">
        <w:t xml:space="preserve"> Maury, 1988)</w:t>
      </w:r>
      <w:r w:rsidR="008A42BE">
        <w:t>.</w:t>
      </w:r>
      <w:r w:rsidR="007B2006">
        <w:t xml:space="preserve"> </w:t>
      </w:r>
      <w:r>
        <w:t>N</w:t>
      </w:r>
      <w:r w:rsidRPr="004A2775">
        <w:t xml:space="preserve">egotiators who understand their counterparts </w:t>
      </w:r>
      <w:r>
        <w:t>may be</w:t>
      </w:r>
      <w:r w:rsidRPr="004A2775">
        <w:t xml:space="preserve"> better able to predict</w:t>
      </w:r>
      <w:r>
        <w:t xml:space="preserve"> counterparts’ behaviors</w:t>
      </w:r>
      <w:r w:rsidR="00D620B3">
        <w:t xml:space="preserve"> (Bazerman </w:t>
      </w:r>
      <w:r w:rsidR="00BB7A3A">
        <w:t>&amp;</w:t>
      </w:r>
      <w:r w:rsidR="00D620B3">
        <w:t xml:space="preserve"> Carroll, 1987; Lax </w:t>
      </w:r>
      <w:r w:rsidR="00BB7A3A">
        <w:t>&amp;</w:t>
      </w:r>
      <w:r w:rsidR="00D620B3">
        <w:t xml:space="preserve"> Sebenius, 1992)</w:t>
      </w:r>
      <w:r w:rsidR="007A0F38">
        <w:t>. They may also be</w:t>
      </w:r>
      <w:r w:rsidR="002A0021">
        <w:t xml:space="preserve"> </w:t>
      </w:r>
      <w:r w:rsidR="002A0021" w:rsidRPr="00682BB9">
        <w:t xml:space="preserve">more open and forthright </w:t>
      </w:r>
      <w:r w:rsidR="007A0F38">
        <w:t xml:space="preserve">with their counterparts </w:t>
      </w:r>
      <w:r w:rsidR="007A0F38" w:rsidRPr="00682BB9">
        <w:t xml:space="preserve">(Drolet </w:t>
      </w:r>
      <w:r w:rsidR="007A0F38">
        <w:t>&amp;</w:t>
      </w:r>
      <w:r w:rsidR="007A0F38" w:rsidRPr="00682BB9">
        <w:t xml:space="preserve"> Morris, 2000; Moore</w:t>
      </w:r>
      <w:r w:rsidR="007A0F38">
        <w:t>, Kurtzberg, Thompson, &amp; Morris</w:t>
      </w:r>
      <w:r w:rsidR="007A0F38" w:rsidRPr="00682BB9">
        <w:t xml:space="preserve">, 1999; Morris, Nadler, Kurtzberg, </w:t>
      </w:r>
      <w:r w:rsidR="007A0F38">
        <w:t>&amp;</w:t>
      </w:r>
      <w:r w:rsidR="007A0F38" w:rsidRPr="00682BB9">
        <w:t xml:space="preserve"> Thompson, 2002)</w:t>
      </w:r>
      <w:r w:rsidR="007A0F38">
        <w:t xml:space="preserve"> </w:t>
      </w:r>
      <w:r w:rsidR="002A0021">
        <w:t xml:space="preserve">and </w:t>
      </w:r>
      <w:r w:rsidR="007A0F38">
        <w:t>therefore better able to identify</w:t>
      </w:r>
      <w:r w:rsidR="002A0021" w:rsidRPr="00682BB9">
        <w:t xml:space="preserve"> the opportunities available for value creation</w:t>
      </w:r>
      <w:r w:rsidR="002A0021">
        <w:t xml:space="preserve"> </w:t>
      </w:r>
      <w:r w:rsidR="00EA555A">
        <w:t>(</w:t>
      </w:r>
      <w:r w:rsidR="002A0021">
        <w:t>Brodt, 1994; Thompson and Hastie, 1990).</w:t>
      </w:r>
      <w:r w:rsidR="002A0021" w:rsidRPr="00682BB9">
        <w:t xml:space="preserve"> </w:t>
      </w:r>
    </w:p>
    <w:p w:rsidR="00AA304C" w:rsidRDefault="002530BA" w:rsidP="00A0455C">
      <w:pPr>
        <w:spacing w:line="480" w:lineRule="auto"/>
        <w:ind w:firstLine="600"/>
      </w:pPr>
      <w:r>
        <w:t xml:space="preserve">However, not all information about counterparts is </w:t>
      </w:r>
      <w:r w:rsidRPr="0035032F">
        <w:t xml:space="preserve">equally useful </w:t>
      </w:r>
      <w:r w:rsidR="000750BB">
        <w:t xml:space="preserve">within </w:t>
      </w:r>
      <w:r>
        <w:t>negotiation</w:t>
      </w:r>
      <w:r w:rsidR="000750BB">
        <w:t>s</w:t>
      </w:r>
      <w:r>
        <w:t xml:space="preserve">. </w:t>
      </w:r>
      <w:r w:rsidR="006870DF">
        <w:t>For example, i</w:t>
      </w:r>
      <w:r w:rsidR="00050D57">
        <w:t>nformation</w:t>
      </w:r>
      <w:r>
        <w:t xml:space="preserve"> about a counterpart’s comfort with change may have little value in predicting counterparts’</w:t>
      </w:r>
      <w:r w:rsidR="00050D57">
        <w:t xml:space="preserve"> negotiating</w:t>
      </w:r>
      <w:r>
        <w:t xml:space="preserve"> behavior</w:t>
      </w:r>
      <w:r w:rsidR="002A0021">
        <w:t>.</w:t>
      </w:r>
      <w:r w:rsidR="00B60003">
        <w:t xml:space="preserve"> </w:t>
      </w:r>
      <w:r>
        <w:t xml:space="preserve">While such pseudorelevant information (Hilton &amp; Fein, 1989) may </w:t>
      </w:r>
      <w:r w:rsidR="00050D57">
        <w:t xml:space="preserve">not </w:t>
      </w:r>
      <w:r>
        <w:t>be useful</w:t>
      </w:r>
      <w:r w:rsidR="004954DB">
        <w:t xml:space="preserve"> in </w:t>
      </w:r>
      <w:r w:rsidR="00F90D93">
        <w:t xml:space="preserve">a negotation </w:t>
      </w:r>
      <w:r w:rsidR="004954DB">
        <w:t xml:space="preserve">context, </w:t>
      </w:r>
      <w:r w:rsidR="004251F2">
        <w:t>it</w:t>
      </w:r>
      <w:r>
        <w:t xml:space="preserve"> may nonetheless appear useful to negotiators</w:t>
      </w:r>
      <w:r w:rsidR="00911A59">
        <w:t xml:space="preserve"> and therefore affect their behavior</w:t>
      </w:r>
      <w:r>
        <w:t>.</w:t>
      </w:r>
      <w:r w:rsidR="00110280">
        <w:t xml:space="preserve"> </w:t>
      </w:r>
    </w:p>
    <w:p w:rsidR="00AA304C" w:rsidRDefault="000C40F5" w:rsidP="008538D8">
      <w:pPr>
        <w:spacing w:line="480" w:lineRule="auto"/>
        <w:ind w:firstLine="600"/>
      </w:pPr>
      <w:r>
        <w:t>W</w:t>
      </w:r>
      <w:r w:rsidR="007958B5">
        <w:t>e ex</w:t>
      </w:r>
      <w:r w:rsidR="006E3994">
        <w:t>amine</w:t>
      </w:r>
      <w:r w:rsidR="008632FC">
        <w:t xml:space="preserve"> </w:t>
      </w:r>
      <w:r w:rsidR="006E3994">
        <w:t>whether</w:t>
      </w:r>
      <w:r w:rsidR="000750BB">
        <w:t xml:space="preserve"> </w:t>
      </w:r>
      <w:r w:rsidR="006E3994">
        <w:t xml:space="preserve">possessing </w:t>
      </w:r>
      <w:r w:rsidR="00AA304C">
        <w:t xml:space="preserve">non-diagnostic information </w:t>
      </w:r>
      <w:r w:rsidR="00214CC2">
        <w:t xml:space="preserve">(NDI) </w:t>
      </w:r>
      <w:r w:rsidR="000750BB">
        <w:t>can impair negotiation performance by reducing negotiators’ willingness to engage in the information exchange necessary to create and claim value.</w:t>
      </w:r>
      <w:r w:rsidR="00AA304C">
        <w:t xml:space="preserve"> </w:t>
      </w:r>
      <w:r w:rsidR="008538D8">
        <w:t xml:space="preserve">In doing so, we </w:t>
      </w:r>
      <w:r w:rsidR="00AA304C">
        <w:t xml:space="preserve">look to set boundaries on the assumption that information is helpful (or at least not harmful) within negotiations (e.g., Latz, 2004; </w:t>
      </w:r>
      <w:r w:rsidR="00AA304C">
        <w:rPr>
          <w:color w:val="000000"/>
        </w:rPr>
        <w:t xml:space="preserve">Lewicki, Saunders, </w:t>
      </w:r>
      <w:r w:rsidR="00110280">
        <w:rPr>
          <w:color w:val="000000"/>
        </w:rPr>
        <w:t>&amp;</w:t>
      </w:r>
      <w:r w:rsidR="00AA304C" w:rsidRPr="00531A16">
        <w:rPr>
          <w:color w:val="000000"/>
        </w:rPr>
        <w:t xml:space="preserve"> Minton</w:t>
      </w:r>
      <w:r w:rsidR="00AA304C" w:rsidRPr="00030D47">
        <w:t>, 199</w:t>
      </w:r>
      <w:r w:rsidR="00AA304C">
        <w:t xml:space="preserve">7). </w:t>
      </w:r>
      <w:r w:rsidR="00C57F68">
        <w:t>We also provide a counterpoint to previous findings showing that possessing information about a cou</w:t>
      </w:r>
      <w:r w:rsidR="00C57F68" w:rsidRPr="00C57F68">
        <w:t xml:space="preserve">nterpart can bolster negotiation effectiveness through the mechanisms of improved rapport and trust </w:t>
      </w:r>
      <w:r w:rsidR="008538D8" w:rsidRPr="00C57F68">
        <w:t xml:space="preserve">(Drolet </w:t>
      </w:r>
      <w:r w:rsidR="00110280">
        <w:t>&amp;</w:t>
      </w:r>
      <w:r w:rsidR="008538D8" w:rsidRPr="00C57F68">
        <w:t xml:space="preserve"> Morris, 2000; Moore, Kurtzberg, Thompson, </w:t>
      </w:r>
      <w:r w:rsidR="00110280">
        <w:t>&amp;</w:t>
      </w:r>
      <w:r w:rsidR="008538D8" w:rsidRPr="00C57F68">
        <w:t xml:space="preserve"> Morris, 1999).</w:t>
      </w:r>
      <w:r w:rsidR="00110280">
        <w:t xml:space="preserve"> </w:t>
      </w:r>
      <w:r w:rsidR="008538D8" w:rsidRPr="00C57F68">
        <w:t>We also</w:t>
      </w:r>
      <w:r w:rsidR="00AA304C" w:rsidRPr="00C57F68">
        <w:t xml:space="preserve"> </w:t>
      </w:r>
      <w:r w:rsidR="00C57F68" w:rsidRPr="00C57F68">
        <w:t>seek</w:t>
      </w:r>
      <w:r w:rsidR="00AA304C">
        <w:t xml:space="preserve"> to </w:t>
      </w:r>
      <w:r w:rsidR="008538D8">
        <w:t>extend our understandin</w:t>
      </w:r>
      <w:r w:rsidR="004251F2">
        <w:t xml:space="preserve">g of the </w:t>
      </w:r>
      <w:r w:rsidR="004251F2">
        <w:lastRenderedPageBreak/>
        <w:t>dilution effect (</w:t>
      </w:r>
      <w:r w:rsidR="008538D8">
        <w:t xml:space="preserve">Nisbett, Zukier, &amp; Lemley, 1981) by showing that </w:t>
      </w:r>
      <w:r w:rsidR="00214CC2">
        <w:t xml:space="preserve">NDI </w:t>
      </w:r>
      <w:r w:rsidR="008538D8">
        <w:t xml:space="preserve">can lead people to </w:t>
      </w:r>
      <w:r w:rsidR="00214CC2">
        <w:t>truncate</w:t>
      </w:r>
      <w:r w:rsidR="008538D8">
        <w:t xml:space="preserve"> information exchange in competitive social interactions. </w:t>
      </w:r>
      <w:r w:rsidR="00214CC2">
        <w:t>Finally</w:t>
      </w:r>
      <w:r w:rsidR="00AA304C">
        <w:t>, we examine how power may affect the impact of NDI.</w:t>
      </w:r>
    </w:p>
    <w:p w:rsidR="00911A59" w:rsidRPr="00911A59" w:rsidRDefault="00911A59" w:rsidP="00911A59">
      <w:pPr>
        <w:spacing w:line="480" w:lineRule="auto"/>
        <w:jc w:val="center"/>
        <w:rPr>
          <w:b/>
          <w:i/>
        </w:rPr>
      </w:pPr>
      <w:r w:rsidRPr="00911A59">
        <w:rPr>
          <w:b/>
          <w:i/>
        </w:rPr>
        <w:t>Non-Diagnostic Information</w:t>
      </w:r>
    </w:p>
    <w:p w:rsidR="0075678B" w:rsidRDefault="002D0B37" w:rsidP="00B90A48">
      <w:pPr>
        <w:spacing w:line="480" w:lineRule="auto"/>
        <w:ind w:firstLine="600"/>
      </w:pPr>
      <w:r>
        <w:t xml:space="preserve">Prior </w:t>
      </w:r>
      <w:r w:rsidR="002530BA">
        <w:t>research indicates that decision makers</w:t>
      </w:r>
      <w:r w:rsidR="002530BA" w:rsidRPr="00195BC8">
        <w:t xml:space="preserve"> </w:t>
      </w:r>
      <w:r w:rsidR="002530BA">
        <w:t xml:space="preserve">often fail to </w:t>
      </w:r>
      <w:r w:rsidR="002530BA" w:rsidRPr="00522912">
        <w:t>differentiate diagnostic information</w:t>
      </w:r>
      <w:r w:rsidR="002530BA">
        <w:t xml:space="preserve"> (DI)</w:t>
      </w:r>
      <w:r w:rsidR="002530BA" w:rsidRPr="00522912">
        <w:t xml:space="preserve">, which is predictive of </w:t>
      </w:r>
      <w:r w:rsidR="002530BA" w:rsidRPr="00522912">
        <w:rPr>
          <w:color w:val="000000"/>
        </w:rPr>
        <w:t xml:space="preserve">outcomes or behavior in a given domain, </w:t>
      </w:r>
      <w:r w:rsidR="002530BA">
        <w:t>from</w:t>
      </w:r>
      <w:r w:rsidR="002530BA" w:rsidRPr="00522912">
        <w:t xml:space="preserve"> non-diagnostic</w:t>
      </w:r>
      <w:r w:rsidR="002530BA">
        <w:t xml:space="preserve"> information (NDI), which is not predictive of outcomes or behavior in that domain (</w:t>
      </w:r>
      <w:r w:rsidR="002530BA" w:rsidRPr="00EC7C78">
        <w:rPr>
          <w:iCs/>
        </w:rPr>
        <w:t>e.g</w:t>
      </w:r>
      <w:r w:rsidR="002530BA" w:rsidRPr="006832EF">
        <w:rPr>
          <w:i/>
          <w:iCs/>
        </w:rPr>
        <w:t>.</w:t>
      </w:r>
      <w:r w:rsidR="002530BA" w:rsidRPr="006832EF">
        <w:t>,</w:t>
      </w:r>
      <w:r w:rsidR="002530BA">
        <w:rPr>
          <w:i/>
          <w:iCs/>
        </w:rPr>
        <w:t xml:space="preserve"> </w:t>
      </w:r>
      <w:r w:rsidR="002530BA">
        <w:t xml:space="preserve">Peters </w:t>
      </w:r>
      <w:r w:rsidR="00110280">
        <w:t>&amp;</w:t>
      </w:r>
      <w:r w:rsidR="002530BA">
        <w:t xml:space="preserve"> Rothbart, 2000; Zukier, 1982).</w:t>
      </w:r>
      <w:r w:rsidR="00110280">
        <w:t xml:space="preserve"> </w:t>
      </w:r>
      <w:r w:rsidR="008632FC">
        <w:t xml:space="preserve">NDI often </w:t>
      </w:r>
      <w:r w:rsidR="00EC7C78">
        <w:t>reduces</w:t>
      </w:r>
      <w:r w:rsidR="008632FC">
        <w:t xml:space="preserve"> the degree to which decision-makers utilize DI</w:t>
      </w:r>
      <w:r w:rsidR="006134A7">
        <w:t xml:space="preserve"> (Nisbett et al.</w:t>
      </w:r>
      <w:r w:rsidR="006134A7" w:rsidRPr="00531A16">
        <w:t>,</w:t>
      </w:r>
      <w:r w:rsidR="006134A7">
        <w:t xml:space="preserve"> 1981) and</w:t>
      </w:r>
      <w:r w:rsidR="00EC7C78">
        <w:t xml:space="preserve"> can</w:t>
      </w:r>
      <w:r w:rsidR="006134A7">
        <w:t xml:space="preserve"> impair the quality </w:t>
      </w:r>
      <w:r w:rsidR="00EC7C78">
        <w:t xml:space="preserve">of </w:t>
      </w:r>
      <w:r w:rsidR="006134A7">
        <w:t xml:space="preserve">their decisions in consumer </w:t>
      </w:r>
      <w:r w:rsidR="006134A7" w:rsidRPr="00187B1A">
        <w:t>purchases (Meyvis &amp; Janiszewski, 2002), auditing judgments (Glover, 1997; Hackenbrack, 1992; Hoffman &amp; Patton, 1997; Waller &amp; Zimbelman, 2003), hiring decisions (Highhouse, 1997), and jury decision making (Fein, McCloskey, &amp; Tomlinson, 1997).</w:t>
      </w:r>
      <w:r w:rsidR="00110280">
        <w:t xml:space="preserve"> </w:t>
      </w:r>
      <w:r w:rsidR="008632FC">
        <w:t>NDI has also been shown to</w:t>
      </w:r>
      <w:r w:rsidR="00911A59">
        <w:t xml:space="preserve"> create overconfidence in </w:t>
      </w:r>
      <w:r w:rsidR="008632FC">
        <w:t xml:space="preserve">a host of tasks ranging from </w:t>
      </w:r>
      <w:r w:rsidR="00A813CC">
        <w:t>the prediction of basketball games (</w:t>
      </w:r>
      <w:r w:rsidR="00A813CC" w:rsidRPr="00E02B50">
        <w:t xml:space="preserve">e.g., </w:t>
      </w:r>
      <w:r w:rsidR="00A813CC">
        <w:t>Tsai</w:t>
      </w:r>
      <w:r w:rsidR="00A813CC" w:rsidRPr="00E02B50">
        <w:t>,</w:t>
      </w:r>
      <w:r w:rsidR="00A813CC">
        <w:t xml:space="preserve"> Clayman, &amp; Hastie, 2008</w:t>
      </w:r>
      <w:r w:rsidR="00A813CC" w:rsidRPr="00E02B50">
        <w:t xml:space="preserve">) </w:t>
      </w:r>
      <w:r w:rsidR="00A813CC">
        <w:t>to performance in economic games in which no social interaction takes place (</w:t>
      </w:r>
      <w:r w:rsidR="00A813CC" w:rsidRPr="00E02B50">
        <w:t>e.g., De Dreu, Yzerbyt, &amp; Leyens, 1995</w:t>
      </w:r>
      <w:r w:rsidR="00A813CC">
        <w:t>)</w:t>
      </w:r>
      <w:r w:rsidR="008632FC">
        <w:t>.</w:t>
      </w:r>
      <w:r w:rsidR="00110280">
        <w:t xml:space="preserve"> </w:t>
      </w:r>
      <w:r w:rsidR="008632FC">
        <w:t>While NDI has n</w:t>
      </w:r>
      <w:r w:rsidR="00A813CC">
        <w:t>ot</w:t>
      </w:r>
      <w:r w:rsidR="008632FC">
        <w:t xml:space="preserve"> been shown to affect behavior in social tasks, </w:t>
      </w:r>
      <w:r w:rsidR="002A0021">
        <w:t>cognitive negotiation theory (Neale and Bazerman, 1991) would</w:t>
      </w:r>
      <w:r w:rsidR="000800C1">
        <w:t xml:space="preserve"> suggest</w:t>
      </w:r>
      <w:r w:rsidR="008632FC">
        <w:t xml:space="preserve"> that NDI </w:t>
      </w:r>
      <w:r w:rsidR="0075678B">
        <w:t xml:space="preserve">may </w:t>
      </w:r>
      <w:r w:rsidR="00214CC2">
        <w:t>also</w:t>
      </w:r>
      <w:r w:rsidR="00911A59">
        <w:t xml:space="preserve"> </w:t>
      </w:r>
      <w:r>
        <w:t xml:space="preserve">influence </w:t>
      </w:r>
      <w:r w:rsidR="007958B5">
        <w:t xml:space="preserve">how people share information </w:t>
      </w:r>
      <w:r w:rsidR="00911A59">
        <w:t xml:space="preserve">in </w:t>
      </w:r>
      <w:r w:rsidR="007958B5">
        <w:t>competitive interactions.</w:t>
      </w:r>
      <w:r w:rsidR="00820FBF">
        <w:t xml:space="preserve"> </w:t>
      </w:r>
      <w:r w:rsidR="002A0021">
        <w:t>Consistent with this theory</w:t>
      </w:r>
      <w:r w:rsidR="00820FBF">
        <w:t xml:space="preserve">, negotiators </w:t>
      </w:r>
      <w:r w:rsidR="00EA555A">
        <w:t>who assess</w:t>
      </w:r>
      <w:r w:rsidR="007958B5">
        <w:t xml:space="preserve"> that they have the necessary information to achieve their goals may</w:t>
      </w:r>
      <w:r w:rsidR="00E268C9">
        <w:t xml:space="preserve"> be less motivated to seek task-relevant information from their counterpart (</w:t>
      </w:r>
      <w:r w:rsidR="003C24FA">
        <w:t xml:space="preserve">Bazerman &amp; Carroll, 1987; </w:t>
      </w:r>
      <w:r w:rsidR="00E268C9">
        <w:t xml:space="preserve">Einhorn </w:t>
      </w:r>
      <w:r w:rsidR="00110280">
        <w:t>&amp;</w:t>
      </w:r>
      <w:r w:rsidR="00E268C9">
        <w:t xml:space="preserve"> Hogarth, 1978</w:t>
      </w:r>
      <w:r w:rsidR="003C24FA">
        <w:t xml:space="preserve">; Neale </w:t>
      </w:r>
      <w:r w:rsidR="00671E65">
        <w:t>&amp; Bazerman, 1985</w:t>
      </w:r>
      <w:r w:rsidR="00E268C9">
        <w:t>)</w:t>
      </w:r>
      <w:r w:rsidR="007958B5">
        <w:t xml:space="preserve"> and more</w:t>
      </w:r>
      <w:r w:rsidR="00E268C9">
        <w:t xml:space="preserve"> hesitant to reveal information about their own preferences </w:t>
      </w:r>
      <w:r>
        <w:t>if</w:t>
      </w:r>
      <w:r w:rsidR="00EA555A" w:rsidRPr="006763B5">
        <w:t xml:space="preserve"> </w:t>
      </w:r>
      <w:r w:rsidR="00E268C9" w:rsidRPr="006763B5">
        <w:t>they believe the information</w:t>
      </w:r>
      <w:r w:rsidR="0033033D">
        <w:t xml:space="preserve"> that</w:t>
      </w:r>
      <w:r w:rsidR="00E268C9" w:rsidRPr="006763B5">
        <w:t xml:space="preserve"> they possess</w:t>
      </w:r>
      <w:r w:rsidR="0033033D">
        <w:t xml:space="preserve"> has </w:t>
      </w:r>
      <w:r w:rsidR="00E268C9" w:rsidRPr="006763B5">
        <w:t>competitive utility (Gerarda</w:t>
      </w:r>
      <w:r w:rsidR="00E268C9" w:rsidRPr="00B31B92">
        <w:t xml:space="preserve"> Brown</w:t>
      </w:r>
      <w:r w:rsidR="00E268C9">
        <w:t xml:space="preserve"> </w:t>
      </w:r>
      <w:r w:rsidR="00110280">
        <w:t>&amp;</w:t>
      </w:r>
      <w:r w:rsidR="00E268C9">
        <w:t xml:space="preserve"> Ayres, 1994; Lax and </w:t>
      </w:r>
      <w:r w:rsidR="00E268C9">
        <w:lastRenderedPageBreak/>
        <w:t>Sebenius, 1992).</w:t>
      </w:r>
      <w:r w:rsidR="00110280">
        <w:t xml:space="preserve"> </w:t>
      </w:r>
      <w:r w:rsidR="00AB113E">
        <w:t xml:space="preserve">Negotiators who possess DI would also </w:t>
      </w:r>
      <w:r w:rsidR="007958B5">
        <w:t>c</w:t>
      </w:r>
      <w:r w:rsidR="00C57F68">
        <w:t>urtail information exchange</w:t>
      </w:r>
      <w:r>
        <w:t xml:space="preserve"> for these same reasons but they would have </w:t>
      </w:r>
      <w:r w:rsidR="00445B26">
        <w:t>a genuine informational advantage to protect</w:t>
      </w:r>
      <w:r w:rsidR="00C57F68">
        <w:t xml:space="preserve">. We </w:t>
      </w:r>
      <w:r w:rsidR="005F54CB">
        <w:t xml:space="preserve">offer: </w:t>
      </w:r>
    </w:p>
    <w:p w:rsidR="004B069E" w:rsidRPr="00D54001" w:rsidRDefault="004B069E" w:rsidP="004B069E">
      <w:pPr>
        <w:spacing w:line="480" w:lineRule="auto"/>
        <w:ind w:firstLine="600"/>
        <w:rPr>
          <w:i/>
          <w:iCs/>
        </w:rPr>
      </w:pPr>
      <w:r>
        <w:rPr>
          <w:i/>
          <w:iCs/>
        </w:rPr>
        <w:t>Hypothesis 1</w:t>
      </w:r>
      <w:r w:rsidRPr="000C6F43">
        <w:rPr>
          <w:i/>
          <w:iCs/>
        </w:rPr>
        <w:t xml:space="preserve">: Negotiators </w:t>
      </w:r>
      <w:r>
        <w:rPr>
          <w:i/>
          <w:iCs/>
        </w:rPr>
        <w:t xml:space="preserve">who possess non-diagnostic information or diagnostic information about their counterparts </w:t>
      </w:r>
      <w:r w:rsidRPr="000C6F43">
        <w:rPr>
          <w:i/>
          <w:iCs/>
        </w:rPr>
        <w:t xml:space="preserve">will </w:t>
      </w:r>
      <w:r>
        <w:rPr>
          <w:i/>
          <w:iCs/>
        </w:rPr>
        <w:t>exchange less information relevant to the negotiation than will those without such non-diagnostic information.</w:t>
      </w:r>
    </w:p>
    <w:p w:rsidR="00E268C9" w:rsidRPr="0062481D" w:rsidRDefault="004B069E" w:rsidP="0062481D">
      <w:pPr>
        <w:spacing w:line="480" w:lineRule="auto"/>
        <w:ind w:firstLine="600"/>
      </w:pPr>
      <w:r w:rsidRPr="00F276AC">
        <w:t xml:space="preserve">Negotiators who possess </w:t>
      </w:r>
      <w:r>
        <w:t>information</w:t>
      </w:r>
      <w:r w:rsidRPr="00F276AC">
        <w:t xml:space="preserve"> a</w:t>
      </w:r>
      <w:r w:rsidR="00EC7C78">
        <w:t xml:space="preserve">bout their counterparts may </w:t>
      </w:r>
      <w:r>
        <w:t xml:space="preserve">also </w:t>
      </w:r>
      <w:r w:rsidRPr="00F276AC">
        <w:t>be less likely to attend</w:t>
      </w:r>
      <w:r>
        <w:t xml:space="preserve"> to</w:t>
      </w:r>
      <w:r w:rsidRPr="00F276AC">
        <w:t xml:space="preserve"> the </w:t>
      </w:r>
      <w:r w:rsidR="00F90D93">
        <w:t xml:space="preserve">diagnostic </w:t>
      </w:r>
      <w:r w:rsidRPr="00F276AC">
        <w:t>information that is exchanged</w:t>
      </w:r>
      <w:r w:rsidR="00EC7C78">
        <w:t xml:space="preserve"> (</w:t>
      </w:r>
      <w:r w:rsidR="00EC7C78" w:rsidRPr="00F276AC">
        <w:t xml:space="preserve">Nisbett </w:t>
      </w:r>
      <w:r w:rsidR="00EC7C78" w:rsidRPr="00EC7C78">
        <w:rPr>
          <w:iCs/>
        </w:rPr>
        <w:t>et al</w:t>
      </w:r>
      <w:r w:rsidR="00EC7C78" w:rsidRPr="00EC7C78">
        <w:t xml:space="preserve">., </w:t>
      </w:r>
      <w:r w:rsidR="00EC7C78" w:rsidRPr="00F276AC">
        <w:t>1981)</w:t>
      </w:r>
      <w:r w:rsidRPr="004163A1">
        <w:t>.</w:t>
      </w:r>
      <w:r w:rsidR="00110280">
        <w:t xml:space="preserve"> </w:t>
      </w:r>
      <w:r>
        <w:t xml:space="preserve">If negotiators possessing NDI do exchange less </w:t>
      </w:r>
      <w:r w:rsidR="002D0B37">
        <w:t xml:space="preserve">diagnostic </w:t>
      </w:r>
      <w:r>
        <w:t>information</w:t>
      </w:r>
      <w:r w:rsidR="00F90D93">
        <w:t xml:space="preserve"> or pay less attention to the diagnostic information that is exchanged</w:t>
      </w:r>
      <w:r>
        <w:t>, they should be less likely</w:t>
      </w:r>
      <w:r w:rsidRPr="003F056D">
        <w:t xml:space="preserve"> to discover </w:t>
      </w:r>
      <w:r>
        <w:t xml:space="preserve">the </w:t>
      </w:r>
      <w:r w:rsidRPr="003F056D">
        <w:t>mutually beneficial trade</w:t>
      </w:r>
      <w:r w:rsidR="002D0B37">
        <w:t>s</w:t>
      </w:r>
      <w:r>
        <w:t xml:space="preserve"> </w:t>
      </w:r>
      <w:r w:rsidR="002D0B37">
        <w:t xml:space="preserve">that </w:t>
      </w:r>
      <w:r>
        <w:t xml:space="preserve">create value </w:t>
      </w:r>
      <w:r w:rsidR="004251F2">
        <w:t xml:space="preserve">and less likely to identify opportunities to claim value </w:t>
      </w:r>
      <w:r w:rsidRPr="003F056D">
        <w:t>(Neale</w:t>
      </w:r>
      <w:r w:rsidR="00110280">
        <w:t xml:space="preserve"> &amp;</w:t>
      </w:r>
      <w:r w:rsidRPr="003F056D">
        <w:t xml:space="preserve"> Bazerman, 1985</w:t>
      </w:r>
      <w:r w:rsidR="003C24FA">
        <w:t>; 1991</w:t>
      </w:r>
      <w:r w:rsidR="00110280">
        <w:t>;</w:t>
      </w:r>
      <w:r w:rsidR="00445B26">
        <w:t xml:space="preserve"> Pruitt, 1981</w:t>
      </w:r>
      <w:r w:rsidRPr="003F056D">
        <w:t>)</w:t>
      </w:r>
      <w:r>
        <w:t xml:space="preserve">. With this logic in mind, we </w:t>
      </w:r>
      <w:r w:rsidR="00445B26">
        <w:t>assert</w:t>
      </w:r>
      <w:r>
        <w:t>:</w:t>
      </w:r>
      <w:r w:rsidR="009170DD">
        <w:rPr>
          <w:i/>
          <w:iCs/>
        </w:rPr>
        <w:t xml:space="preserve"> </w:t>
      </w:r>
    </w:p>
    <w:p w:rsidR="00E268C9" w:rsidRDefault="00E268C9" w:rsidP="00FF1537">
      <w:pPr>
        <w:spacing w:line="480" w:lineRule="auto"/>
        <w:ind w:firstLine="600"/>
        <w:rPr>
          <w:i/>
          <w:iCs/>
        </w:rPr>
      </w:pPr>
      <w:r>
        <w:rPr>
          <w:i/>
          <w:iCs/>
        </w:rPr>
        <w:t xml:space="preserve">Hypothesis 2a: </w:t>
      </w:r>
      <w:r w:rsidRPr="000C6F43">
        <w:rPr>
          <w:i/>
          <w:iCs/>
        </w:rPr>
        <w:t xml:space="preserve">Negotiators </w:t>
      </w:r>
      <w:r>
        <w:rPr>
          <w:i/>
          <w:iCs/>
        </w:rPr>
        <w:t xml:space="preserve">possessing non-diagnostic information </w:t>
      </w:r>
      <w:r w:rsidR="009274AF">
        <w:rPr>
          <w:i/>
          <w:iCs/>
        </w:rPr>
        <w:t>a</w:t>
      </w:r>
      <w:r w:rsidR="000B7F04">
        <w:rPr>
          <w:i/>
          <w:iCs/>
        </w:rPr>
        <w:t>ccrue</w:t>
      </w:r>
      <w:r>
        <w:rPr>
          <w:i/>
          <w:iCs/>
        </w:rPr>
        <w:t xml:space="preserve"> less value in their negotiations than </w:t>
      </w:r>
      <w:r w:rsidR="009170DD">
        <w:rPr>
          <w:i/>
          <w:iCs/>
        </w:rPr>
        <w:t>do</w:t>
      </w:r>
      <w:r>
        <w:rPr>
          <w:i/>
          <w:iCs/>
        </w:rPr>
        <w:t xml:space="preserve"> those without such information.</w:t>
      </w:r>
    </w:p>
    <w:p w:rsidR="00E268C9" w:rsidRDefault="00E268C9" w:rsidP="0024668E">
      <w:pPr>
        <w:spacing w:line="480" w:lineRule="auto"/>
        <w:ind w:firstLine="600"/>
        <w:rPr>
          <w:i/>
          <w:iCs/>
        </w:rPr>
      </w:pPr>
      <w:r>
        <w:rPr>
          <w:i/>
          <w:iCs/>
        </w:rPr>
        <w:t xml:space="preserve">Hypothesis 2b: Dyads in which a negotiator possesses </w:t>
      </w:r>
      <w:r w:rsidR="009170DD">
        <w:rPr>
          <w:i/>
          <w:iCs/>
        </w:rPr>
        <w:t xml:space="preserve">non-diagnostic information </w:t>
      </w:r>
      <w:r>
        <w:rPr>
          <w:i/>
          <w:iCs/>
        </w:rPr>
        <w:t xml:space="preserve">create less value than </w:t>
      </w:r>
      <w:r w:rsidR="009170DD">
        <w:rPr>
          <w:i/>
          <w:iCs/>
        </w:rPr>
        <w:t>do</w:t>
      </w:r>
      <w:r>
        <w:rPr>
          <w:i/>
          <w:iCs/>
        </w:rPr>
        <w:t xml:space="preserve"> dyads in which neither negotiator possesses non-diagnostic information. </w:t>
      </w:r>
    </w:p>
    <w:p w:rsidR="00E268C9" w:rsidRPr="005F6D30" w:rsidRDefault="00E268C9" w:rsidP="005F6D30">
      <w:pPr>
        <w:spacing w:line="480" w:lineRule="auto"/>
        <w:ind w:firstLine="720"/>
      </w:pPr>
      <w:r>
        <w:t xml:space="preserve">All </w:t>
      </w:r>
      <w:r w:rsidR="00445B26">
        <w:t>negotiator</w:t>
      </w:r>
      <w:r>
        <w:t xml:space="preserve">s may not be equally susceptible to the effects of </w:t>
      </w:r>
      <w:r w:rsidR="00D54001">
        <w:t>NDI</w:t>
      </w:r>
      <w:r>
        <w:t>. Negotiators who are in powerful states of mind (Galinsky</w:t>
      </w:r>
      <w:r w:rsidR="00FB30FD">
        <w:t>, Gruenfeld, &amp; Magee</w:t>
      </w:r>
      <w:r>
        <w:t xml:space="preserve">, 2003) are more susceptible to overconfidence (Anderson </w:t>
      </w:r>
      <w:r w:rsidR="00110280">
        <w:t>&amp;</w:t>
      </w:r>
      <w:r>
        <w:t xml:space="preserve"> Galinsky, 2006), ask fewer diagnostic questions about their counterparts’</w:t>
      </w:r>
      <w:r w:rsidRPr="009F25A3">
        <w:t xml:space="preserve"> interests and positions </w:t>
      </w:r>
      <w:r w:rsidRPr="00EA71B7">
        <w:t>(</w:t>
      </w:r>
      <w:r>
        <w:rPr>
          <w:rStyle w:val="Strong"/>
          <w:b w:val="0"/>
          <w:bCs w:val="0"/>
        </w:rPr>
        <w:t>Van Kleef, De Dreu</w:t>
      </w:r>
      <w:r w:rsidRPr="00531A16">
        <w:rPr>
          <w:rStyle w:val="Strong"/>
          <w:b w:val="0"/>
          <w:bCs w:val="0"/>
        </w:rPr>
        <w:t xml:space="preserve">, </w:t>
      </w:r>
      <w:r w:rsidR="00110280">
        <w:rPr>
          <w:rStyle w:val="Strong"/>
          <w:b w:val="0"/>
          <w:bCs w:val="0"/>
        </w:rPr>
        <w:t>&amp;</w:t>
      </w:r>
      <w:r w:rsidRPr="00531A16">
        <w:rPr>
          <w:rStyle w:val="Strong"/>
          <w:b w:val="0"/>
          <w:bCs w:val="0"/>
        </w:rPr>
        <w:t xml:space="preserve"> Manstead</w:t>
      </w:r>
      <w:r>
        <w:t xml:space="preserve">, 2004), and are </w:t>
      </w:r>
      <w:r w:rsidR="00EC7C78">
        <w:t xml:space="preserve">less motivated </w:t>
      </w:r>
      <w:r>
        <w:t xml:space="preserve">to maintain accurate perceptions of </w:t>
      </w:r>
      <w:r w:rsidR="00445B26">
        <w:t>others</w:t>
      </w:r>
      <w:r>
        <w:t xml:space="preserve"> (Fiske, 1993; Fiske </w:t>
      </w:r>
      <w:r w:rsidR="00110280">
        <w:t>&amp;</w:t>
      </w:r>
      <w:r>
        <w:t xml:space="preserve"> Depret, 1996; </w:t>
      </w:r>
      <w:r>
        <w:rPr>
          <w:rStyle w:val="Strong"/>
          <w:b w:val="0"/>
          <w:bCs w:val="0"/>
        </w:rPr>
        <w:t>Galinsky</w:t>
      </w:r>
      <w:r w:rsidR="00FB30FD">
        <w:rPr>
          <w:rStyle w:val="Strong"/>
          <w:b w:val="0"/>
          <w:bCs w:val="0"/>
        </w:rPr>
        <w:t xml:space="preserve"> et al.</w:t>
      </w:r>
      <w:r>
        <w:t>, 2003</w:t>
      </w:r>
      <w:r w:rsidRPr="00105535">
        <w:t>)</w:t>
      </w:r>
      <w:r>
        <w:t xml:space="preserve">. Indeed, high-power negotiators are </w:t>
      </w:r>
      <w:r w:rsidR="00EC7C78">
        <w:t>particularly</w:t>
      </w:r>
      <w:r>
        <w:t xml:space="preserve"> likely to rely on incomplete knowledge and unfounded presumptions about their negotiating partners (De Dreu </w:t>
      </w:r>
      <w:r w:rsidR="00110280">
        <w:t>&amp;</w:t>
      </w:r>
      <w:r>
        <w:t xml:space="preserve"> Van Kleef, 2004; Galinsky et al., 2003). </w:t>
      </w:r>
      <w:r w:rsidR="009170DD">
        <w:t>We therefore hypothesize</w:t>
      </w:r>
      <w:r>
        <w:t xml:space="preserve">: </w:t>
      </w:r>
    </w:p>
    <w:p w:rsidR="00E268C9" w:rsidRDefault="00E268C9" w:rsidP="0024668E">
      <w:pPr>
        <w:spacing w:line="480" w:lineRule="auto"/>
        <w:ind w:firstLine="600"/>
        <w:rPr>
          <w:i/>
          <w:iCs/>
        </w:rPr>
      </w:pPr>
      <w:r>
        <w:rPr>
          <w:i/>
          <w:iCs/>
        </w:rPr>
        <w:lastRenderedPageBreak/>
        <w:t xml:space="preserve">Hypothesis </w:t>
      </w:r>
      <w:r w:rsidR="00D54001">
        <w:rPr>
          <w:i/>
          <w:iCs/>
        </w:rPr>
        <w:t>3</w:t>
      </w:r>
      <w:r>
        <w:rPr>
          <w:i/>
          <w:iCs/>
        </w:rPr>
        <w:t xml:space="preserve">: Possessing </w:t>
      </w:r>
      <w:r w:rsidR="009170DD">
        <w:rPr>
          <w:i/>
          <w:iCs/>
        </w:rPr>
        <w:t xml:space="preserve">non-diagnostic information </w:t>
      </w:r>
      <w:r>
        <w:rPr>
          <w:i/>
          <w:iCs/>
        </w:rPr>
        <w:t>reduce</w:t>
      </w:r>
      <w:r w:rsidR="009170DD">
        <w:rPr>
          <w:i/>
          <w:iCs/>
        </w:rPr>
        <w:t>s</w:t>
      </w:r>
      <w:r>
        <w:rPr>
          <w:i/>
          <w:iCs/>
        </w:rPr>
        <w:t xml:space="preserve"> individual negotiator outcomes more severely when possessed by negotiators entering negotiations in powerful mindsets than if possessed by negotiators entering the negotiation in powerless mindsets. </w:t>
      </w:r>
    </w:p>
    <w:p w:rsidR="00EF26F2" w:rsidRDefault="00CC588D" w:rsidP="003E6472">
      <w:pPr>
        <w:autoSpaceDE w:val="0"/>
        <w:autoSpaceDN w:val="0"/>
        <w:adjustRightInd w:val="0"/>
        <w:spacing w:line="480" w:lineRule="auto"/>
        <w:ind w:firstLine="600"/>
      </w:pPr>
      <w:r>
        <w:t xml:space="preserve">In addition to testing whether NDI impairs negotiation performance by instilling feelings of advantage and abbreviating information exchange, we also tested whether NDI about the counterpart impaired performance by increasing negotiators’ </w:t>
      </w:r>
      <w:r w:rsidR="0057535E">
        <w:t>liking of, or feelings of similarity with,</w:t>
      </w:r>
      <w:r>
        <w:t xml:space="preserve"> their counterparts.</w:t>
      </w:r>
      <w:r w:rsidR="00B60003">
        <w:t xml:space="preserve"> </w:t>
      </w:r>
      <w:r w:rsidR="0057535E">
        <w:t xml:space="preserve">If so, possessing NDI may lead negotiators to negotiate less aggressively and therefore achieve inferior outcomes. </w:t>
      </w:r>
      <w:r w:rsidR="001B26A4">
        <w:t xml:space="preserve">We conduct </w:t>
      </w:r>
      <w:r w:rsidR="00EF26F2">
        <w:t xml:space="preserve">a pre-test and </w:t>
      </w:r>
      <w:r w:rsidR="001B26A4">
        <w:t>two experiments t</w:t>
      </w:r>
      <w:r w:rsidR="00E268C9">
        <w:t xml:space="preserve">o test </w:t>
      </w:r>
      <w:r w:rsidR="007C6E73">
        <w:t>our</w:t>
      </w:r>
      <w:r w:rsidR="00E268C9">
        <w:t xml:space="preserve"> ideas</w:t>
      </w:r>
      <w:r w:rsidR="001B26A4">
        <w:t>.</w:t>
      </w:r>
      <w:r w:rsidR="007B2006">
        <w:t xml:space="preserve"> </w:t>
      </w:r>
      <w:r w:rsidR="00EF26F2">
        <w:t xml:space="preserve">The pre-test establishes that </w:t>
      </w:r>
      <w:r w:rsidR="002D0B37">
        <w:t>both DI and NDI</w:t>
      </w:r>
      <w:r w:rsidR="00EF26F2">
        <w:t xml:space="preserve"> </w:t>
      </w:r>
      <w:r w:rsidR="0011133C">
        <w:t xml:space="preserve">can lead </w:t>
      </w:r>
      <w:r w:rsidR="00EF26F2">
        <w:t xml:space="preserve">negotiators to feel they possess an advantage </w:t>
      </w:r>
      <w:r w:rsidR="00F11534">
        <w:t xml:space="preserve">in </w:t>
      </w:r>
      <w:r w:rsidR="00EF26F2">
        <w:t>negotiation</w:t>
      </w:r>
      <w:r w:rsidR="00F11534">
        <w:t>s</w:t>
      </w:r>
      <w:r w:rsidR="00EF26F2">
        <w:t>.</w:t>
      </w:r>
      <w:r w:rsidR="00110280">
        <w:t xml:space="preserve"> </w:t>
      </w:r>
      <w:r w:rsidR="007C6E73">
        <w:t xml:space="preserve">Experiment 1 </w:t>
      </w:r>
      <w:r w:rsidR="000B08C5">
        <w:t>examines</w:t>
      </w:r>
      <w:r w:rsidR="001B26A4">
        <w:t xml:space="preserve"> </w:t>
      </w:r>
      <w:r w:rsidR="00654FED">
        <w:t xml:space="preserve">how possessing both </w:t>
      </w:r>
      <w:r w:rsidR="00445B26">
        <w:t>DI and NDI</w:t>
      </w:r>
      <w:r w:rsidR="00654FED">
        <w:t xml:space="preserve"> affect</w:t>
      </w:r>
      <w:r w:rsidR="00E268C9">
        <w:t xml:space="preserve"> negotiation outcomes in a face-to-face negotiation exercise. </w:t>
      </w:r>
      <w:r w:rsidR="001B26A4">
        <w:t xml:space="preserve">Experiment 2 </w:t>
      </w:r>
      <w:r w:rsidR="00E268C9">
        <w:t>test</w:t>
      </w:r>
      <w:r w:rsidR="001B26A4">
        <w:t>s</w:t>
      </w:r>
      <w:r w:rsidR="00E268C9">
        <w:t xml:space="preserve"> whether NDI can have pernicious effects in electronically-mediated negotiations.</w:t>
      </w:r>
      <w:r w:rsidR="0010604C">
        <w:t xml:space="preserve"> We examined which behaviors accounted for the relationship between NDI and impaired negotiation performance, as we wanted both to understand the psychology involved and to provide clear prescriptions for negotiators wishing to avoid the perils of NDI.</w:t>
      </w:r>
      <w:r w:rsidR="00110280">
        <w:t xml:space="preserve"> </w:t>
      </w:r>
      <w:r w:rsidR="0010604C">
        <w:t>In focusing on behavioral mediators, we follow the lead of numerous negotiation researchers (e.g, Sinaceur, 2010</w:t>
      </w:r>
      <w:r w:rsidR="003C24FA">
        <w:t xml:space="preserve">; </w:t>
      </w:r>
      <w:r w:rsidR="003C24FA" w:rsidRPr="006870DF">
        <w:t>Kopelman, Rosette, &amp; Thompson, 2006</w:t>
      </w:r>
      <w:r w:rsidR="0010604C">
        <w:t>).</w:t>
      </w:r>
    </w:p>
    <w:p w:rsidR="00EF26F2" w:rsidRPr="003E6472" w:rsidRDefault="00EF26F2" w:rsidP="003E6472">
      <w:pPr>
        <w:autoSpaceDE w:val="0"/>
        <w:autoSpaceDN w:val="0"/>
        <w:adjustRightInd w:val="0"/>
        <w:spacing w:line="480" w:lineRule="auto"/>
        <w:jc w:val="center"/>
        <w:rPr>
          <w:b/>
          <w:bCs/>
        </w:rPr>
      </w:pPr>
      <w:r w:rsidRPr="003E6472">
        <w:rPr>
          <w:b/>
        </w:rPr>
        <w:t>Pre-Test</w:t>
      </w:r>
    </w:p>
    <w:p w:rsidR="003E6472" w:rsidRDefault="0011133C" w:rsidP="00F11534">
      <w:pPr>
        <w:spacing w:line="480" w:lineRule="auto"/>
        <w:ind w:firstLine="720"/>
      </w:pPr>
      <w:r w:rsidRPr="003E6472">
        <w:t xml:space="preserve">We administered a pre-test to determine </w:t>
      </w:r>
      <w:r w:rsidR="00A22D65" w:rsidRPr="003E6472">
        <w:t>whether DI and NDI could lead negotiators to feel they have an advantage.</w:t>
      </w:r>
      <w:r w:rsidR="00110280">
        <w:t xml:space="preserve"> </w:t>
      </w:r>
      <w:r w:rsidR="00A22D65" w:rsidRPr="003E6472">
        <w:t>Sixty students at a West Coast University (</w:t>
      </w:r>
      <w:r w:rsidR="00DE45A6" w:rsidRPr="00F11534">
        <w:t>47</w:t>
      </w:r>
      <w:r w:rsidR="00A22D65" w:rsidRPr="00F11534">
        <w:t>% female; M</w:t>
      </w:r>
      <w:r w:rsidR="00A22D65" w:rsidRPr="00F11534">
        <w:rPr>
          <w:vertAlign w:val="subscript"/>
        </w:rPr>
        <w:t>age</w:t>
      </w:r>
      <w:r w:rsidR="00A22D65" w:rsidRPr="00F11534">
        <w:t xml:space="preserve"> = 21)</w:t>
      </w:r>
      <w:r w:rsidR="00A22D65" w:rsidRPr="003E6472">
        <w:t xml:space="preserve"> </w:t>
      </w:r>
      <w:r w:rsidR="00F11534">
        <w:t>received</w:t>
      </w:r>
      <w:r w:rsidR="00A22D65" w:rsidRPr="003E6472">
        <w:t xml:space="preserve"> $8 to participate in a </w:t>
      </w:r>
      <w:r w:rsidR="00DE45A6">
        <w:t>negotiation study</w:t>
      </w:r>
      <w:r w:rsidR="00A22D65" w:rsidRPr="003E6472">
        <w:t>.</w:t>
      </w:r>
      <w:r w:rsidR="00110280">
        <w:t xml:space="preserve"> </w:t>
      </w:r>
      <w:r w:rsidR="00A22D65" w:rsidRPr="003E6472">
        <w:t>They began the study by</w:t>
      </w:r>
      <w:r w:rsidR="00FB65E2" w:rsidRPr="003E6472">
        <w:t xml:space="preserve"> completing the Keirsey Temperament Sorter (</w:t>
      </w:r>
      <w:r w:rsidR="00EA0E68">
        <w:t>Keirsey, 1978</w:t>
      </w:r>
      <w:r w:rsidR="00FB65E2" w:rsidRPr="003E6472">
        <w:t>)</w:t>
      </w:r>
      <w:r w:rsidR="00F11534">
        <w:t xml:space="preserve"> and subsequently conversing with their </w:t>
      </w:r>
      <w:r w:rsidR="003E6472" w:rsidRPr="003E6472">
        <w:t>counterpart for five minutes</w:t>
      </w:r>
      <w:r w:rsidR="00F11534">
        <w:t>. P</w:t>
      </w:r>
      <w:r w:rsidR="003E6472" w:rsidRPr="003E6472">
        <w:t xml:space="preserve">articipants </w:t>
      </w:r>
      <w:r w:rsidR="00F11534">
        <w:t xml:space="preserve">then </w:t>
      </w:r>
      <w:r w:rsidR="003E6472" w:rsidRPr="003E6472">
        <w:t>read the</w:t>
      </w:r>
      <w:r w:rsidR="00FB65E2" w:rsidRPr="003E6472">
        <w:t xml:space="preserve"> instructions for a multi-issue negotiation.</w:t>
      </w:r>
      <w:r w:rsidR="00110280">
        <w:t xml:space="preserve"> </w:t>
      </w:r>
      <w:r w:rsidR="00FB65E2" w:rsidRPr="003E6472">
        <w:t xml:space="preserve">In one-third of the cases they also received DI, which stated </w:t>
      </w:r>
      <w:r w:rsidR="003E6472" w:rsidRPr="003E6472">
        <w:t xml:space="preserve">the importance the counterpart placed on various </w:t>
      </w:r>
      <w:r w:rsidR="003E6472" w:rsidRPr="003E6472">
        <w:lastRenderedPageBreak/>
        <w:t>issues</w:t>
      </w:r>
      <w:r w:rsidR="00FB65E2" w:rsidRPr="003E6472">
        <w:t>.</w:t>
      </w:r>
      <w:r w:rsidR="00110280">
        <w:t xml:space="preserve"> </w:t>
      </w:r>
      <w:r w:rsidR="00FB65E2" w:rsidRPr="003E6472">
        <w:t>In one-third of the cases they received NDI, which was</w:t>
      </w:r>
      <w:r w:rsidR="003E6472" w:rsidRPr="003E6472">
        <w:t xml:space="preserve"> “Barnum Effect” information </w:t>
      </w:r>
      <w:r w:rsidR="00FB65E2" w:rsidRPr="003E6472">
        <w:t>ostensibly based on their counterparts’ responses to the Keirsey Temperament Sorter</w:t>
      </w:r>
      <w:r w:rsidR="003E6472" w:rsidRPr="003E6472">
        <w:t>. In</w:t>
      </w:r>
      <w:r w:rsidR="00FB65E2" w:rsidRPr="003E6472">
        <w:t xml:space="preserve"> one-third of the cases they received no information.</w:t>
      </w:r>
      <w:r w:rsidR="00110280">
        <w:t xml:space="preserve"> </w:t>
      </w:r>
      <w:r w:rsidR="00FB65E2" w:rsidRPr="003E6472">
        <w:t>Both the NDI and DI are listed in Appendix 2.</w:t>
      </w:r>
      <w:r w:rsidR="00110280">
        <w:t xml:space="preserve"> </w:t>
      </w:r>
      <w:r w:rsidR="00A22D65" w:rsidRPr="003E6472">
        <w:rPr>
          <w:rStyle w:val="Strong"/>
          <w:b w:val="0"/>
          <w:bCs w:val="0"/>
        </w:rPr>
        <w:t>Participants receiving information were</w:t>
      </w:r>
      <w:r w:rsidR="00A22D65" w:rsidRPr="003E6472">
        <w:t xml:space="preserve"> told, </w:t>
      </w:r>
      <w:r w:rsidR="00A22D65" w:rsidRPr="003E6472">
        <w:rPr>
          <w:rStyle w:val="Strong"/>
          <w:b w:val="0"/>
          <w:bCs w:val="0"/>
        </w:rPr>
        <w:t>“In this study one participant is randomly chosen to receive person-specific information about the other participant. You have been chosen to receive this information. Please read this information but please do not refer to this information in any way during the negotiation. The other party will not receive this information nor will s/he receive person-specific information about you. Again, please do not refer to this information during the negotiation.”</w:t>
      </w:r>
      <w:r w:rsidR="00110280">
        <w:rPr>
          <w:rStyle w:val="Strong"/>
          <w:b w:val="0"/>
          <w:bCs w:val="0"/>
        </w:rPr>
        <w:t xml:space="preserve"> </w:t>
      </w:r>
      <w:r w:rsidR="003E6472" w:rsidRPr="003E6472">
        <w:rPr>
          <w:rStyle w:val="Strong"/>
          <w:b w:val="0"/>
          <w:bCs w:val="0"/>
        </w:rPr>
        <w:t>Participants were then given a distracting task lasting five minutes.</w:t>
      </w:r>
      <w:r w:rsidR="00110280">
        <w:rPr>
          <w:rStyle w:val="Strong"/>
          <w:b w:val="0"/>
          <w:bCs w:val="0"/>
        </w:rPr>
        <w:t xml:space="preserve"> </w:t>
      </w:r>
      <w:r w:rsidR="003E6472" w:rsidRPr="003E6472">
        <w:rPr>
          <w:rStyle w:val="Strong"/>
          <w:b w:val="0"/>
          <w:bCs w:val="0"/>
        </w:rPr>
        <w:t xml:space="preserve">Participants </w:t>
      </w:r>
      <w:r w:rsidR="003E6472">
        <w:rPr>
          <w:rStyle w:val="Strong"/>
          <w:b w:val="0"/>
          <w:bCs w:val="0"/>
        </w:rPr>
        <w:t>used a seven-point Likert scale to</w:t>
      </w:r>
      <w:r w:rsidR="003E6472" w:rsidRPr="003E6472">
        <w:rPr>
          <w:rStyle w:val="Strong"/>
          <w:b w:val="0"/>
          <w:bCs w:val="0"/>
        </w:rPr>
        <w:t xml:space="preserve"> a</w:t>
      </w:r>
      <w:r w:rsidR="003E6472">
        <w:rPr>
          <w:rStyle w:val="Strong"/>
          <w:b w:val="0"/>
          <w:bCs w:val="0"/>
        </w:rPr>
        <w:t>nswer</w:t>
      </w:r>
      <w:r w:rsidR="003E6472" w:rsidRPr="003E6472">
        <w:rPr>
          <w:rStyle w:val="Strong"/>
          <w:b w:val="0"/>
          <w:bCs w:val="0"/>
        </w:rPr>
        <w:t>: “</w:t>
      </w:r>
      <w:r w:rsidR="003E6472" w:rsidRPr="003E6472">
        <w:t>How much do you think you have an informational advantage relative to your counterpart?”, “How sure are you that you will be able to control the negotiation in your favor?”, “</w:t>
      </w:r>
      <w:r w:rsidR="003E6472" w:rsidRPr="003E6472">
        <w:rPr>
          <w:rFonts w:eastAsia="Calibri"/>
        </w:rPr>
        <w:t>How favorable do you think the final agreement will be to you?”, “</w:t>
      </w:r>
      <w:r w:rsidR="003E6472" w:rsidRPr="003E6472">
        <w:t>How confident are you that you have information about your counterpart that can help you predict how he/she will behave?”, “Based on what you know about your counterpart, how much of an advantage do you think you have in this negotiation?”.</w:t>
      </w:r>
      <w:r w:rsidR="00110280">
        <w:t xml:space="preserve"> </w:t>
      </w:r>
      <w:r w:rsidR="003E6472" w:rsidRPr="003E6472">
        <w:t xml:space="preserve">They </w:t>
      </w:r>
      <w:r w:rsidR="00DE45A6">
        <w:t>concluded the experiment by</w:t>
      </w:r>
      <w:r w:rsidR="003E6472" w:rsidRPr="003E6472">
        <w:t xml:space="preserve"> indicat</w:t>
      </w:r>
      <w:r w:rsidR="00DE45A6">
        <w:t>ing</w:t>
      </w:r>
      <w:r w:rsidR="003E6472" w:rsidRPr="003E6472">
        <w:t xml:space="preserve"> </w:t>
      </w:r>
      <w:r w:rsidR="00DE45A6">
        <w:t>feelings of similarity, liking, and trust toward the counterpart.</w:t>
      </w:r>
      <w:r w:rsidR="003E6472" w:rsidRPr="003E6472">
        <w:t xml:space="preserve"> </w:t>
      </w:r>
    </w:p>
    <w:p w:rsidR="00EF26F2" w:rsidRPr="001D6C40" w:rsidRDefault="003E6472" w:rsidP="00FB65E2">
      <w:pPr>
        <w:spacing w:line="480" w:lineRule="auto"/>
      </w:pPr>
      <w:r>
        <w:tab/>
        <w:t xml:space="preserve">We combined participants’ responses to the questions addressing feelings of advantage </w:t>
      </w:r>
      <w:r w:rsidR="001D6C40">
        <w:t xml:space="preserve">into a single index </w:t>
      </w:r>
      <w:r>
        <w:t>(α = .78).</w:t>
      </w:r>
      <w:r w:rsidR="00110280">
        <w:t xml:space="preserve"> </w:t>
      </w:r>
      <w:r w:rsidR="00EC03BD">
        <w:t>Feelings of advantage were uncorrelated with counterpart</w:t>
      </w:r>
      <w:r w:rsidR="003859EA">
        <w:t>’s</w:t>
      </w:r>
      <w:r w:rsidR="00EC03BD">
        <w:t xml:space="preserve"> feelings of advantage (</w:t>
      </w:r>
      <w:r w:rsidR="00EC03BD" w:rsidRPr="00EC03BD">
        <w:rPr>
          <w:i/>
        </w:rPr>
        <w:t xml:space="preserve">r </w:t>
      </w:r>
      <w:r w:rsidR="00EC03BD">
        <w:t xml:space="preserve">= .00, </w:t>
      </w:r>
      <w:r w:rsidR="00EC03BD" w:rsidRPr="00EC03BD">
        <w:rPr>
          <w:i/>
        </w:rPr>
        <w:t>p</w:t>
      </w:r>
      <w:r w:rsidR="00EC03BD">
        <w:t xml:space="preserve"> &gt; .95), so we analyzed the data at the individual level. </w:t>
      </w:r>
      <w:r>
        <w:t xml:space="preserve">We then conducted </w:t>
      </w:r>
      <w:r w:rsidR="00F11534">
        <w:t>1 x 3 information (no information vs. NDI vs. DI) ANOVAs</w:t>
      </w:r>
      <w:r>
        <w:t xml:space="preserve"> examining the effect of </w:t>
      </w:r>
      <w:r w:rsidR="00F11534">
        <w:t>information</w:t>
      </w:r>
      <w:r>
        <w:t xml:space="preserve"> on feelings of advantage, trust, similarity, and liking.</w:t>
      </w:r>
      <w:r w:rsidR="00110280">
        <w:t xml:space="preserve"> </w:t>
      </w:r>
      <w:r>
        <w:t xml:space="preserve">The overall </w:t>
      </w:r>
      <w:r w:rsidR="001D6C40">
        <w:t>F-statistic for feelings of advantage was significant, F(2,57) = 3.34, p = .04.</w:t>
      </w:r>
      <w:r w:rsidR="00110280">
        <w:t xml:space="preserve"> </w:t>
      </w:r>
      <w:r w:rsidR="001D6C40">
        <w:t xml:space="preserve">As predicted, negotiators receiving NDI </w:t>
      </w:r>
      <w:r w:rsidR="001D6C40">
        <w:rPr>
          <w:iCs/>
        </w:rPr>
        <w:t xml:space="preserve">felt as though they possessed an advantage </w:t>
      </w:r>
      <w:r w:rsidR="001D6C40" w:rsidRPr="000542E6">
        <w:rPr>
          <w:iCs/>
        </w:rPr>
        <w:t>(</w:t>
      </w:r>
      <w:r w:rsidR="001D6C40" w:rsidRPr="000542E6">
        <w:rPr>
          <w:i/>
          <w:iCs/>
        </w:rPr>
        <w:t>M</w:t>
      </w:r>
      <w:r w:rsidR="001D6C40" w:rsidRPr="000542E6">
        <w:rPr>
          <w:iCs/>
        </w:rPr>
        <w:t xml:space="preserve"> = </w:t>
      </w:r>
      <w:r w:rsidR="001D6C40">
        <w:rPr>
          <w:iCs/>
        </w:rPr>
        <w:t>4.76</w:t>
      </w:r>
      <w:r w:rsidR="001D6C40" w:rsidRPr="000542E6">
        <w:rPr>
          <w:iCs/>
        </w:rPr>
        <w:t xml:space="preserve">, </w:t>
      </w:r>
      <w:r w:rsidR="001D6C40" w:rsidRPr="000542E6">
        <w:rPr>
          <w:i/>
          <w:iCs/>
        </w:rPr>
        <w:t>SD</w:t>
      </w:r>
      <w:r w:rsidR="001D6C40">
        <w:rPr>
          <w:iCs/>
        </w:rPr>
        <w:t xml:space="preserve"> = </w:t>
      </w:r>
      <w:r w:rsidR="001D6C40" w:rsidRPr="000542E6">
        <w:rPr>
          <w:iCs/>
        </w:rPr>
        <w:t>1.</w:t>
      </w:r>
      <w:r w:rsidR="001D6C40">
        <w:rPr>
          <w:iCs/>
        </w:rPr>
        <w:t>13</w:t>
      </w:r>
      <w:r w:rsidR="001D6C40" w:rsidRPr="000542E6">
        <w:rPr>
          <w:iCs/>
        </w:rPr>
        <w:t>)</w:t>
      </w:r>
      <w:r w:rsidR="001D6C40">
        <w:rPr>
          <w:iCs/>
        </w:rPr>
        <w:t xml:space="preserve"> relative to negotiators in </w:t>
      </w:r>
      <w:r w:rsidR="001D6C40">
        <w:rPr>
          <w:iCs/>
        </w:rPr>
        <w:lastRenderedPageBreak/>
        <w:t>the control condition (</w:t>
      </w:r>
      <w:r w:rsidR="001D6C40" w:rsidRPr="000E6621">
        <w:rPr>
          <w:i/>
          <w:iCs/>
        </w:rPr>
        <w:t>M</w:t>
      </w:r>
      <w:r w:rsidR="001D6C40" w:rsidRPr="000E6621">
        <w:t xml:space="preserve"> = </w:t>
      </w:r>
      <w:r w:rsidR="001D6C40">
        <w:t>4.03</w:t>
      </w:r>
      <w:r w:rsidR="001D6C40" w:rsidRPr="000E6621">
        <w:t xml:space="preserve">, </w:t>
      </w:r>
      <w:r w:rsidR="001D6C40" w:rsidRPr="000E6621">
        <w:rPr>
          <w:i/>
          <w:iCs/>
        </w:rPr>
        <w:t>SD</w:t>
      </w:r>
      <w:r w:rsidR="001D6C40" w:rsidRPr="000E6621">
        <w:t xml:space="preserve"> = </w:t>
      </w:r>
      <w:r w:rsidR="001D6C40">
        <w:t>1.16),</w:t>
      </w:r>
      <w:r w:rsidR="001D6C40" w:rsidRPr="000E6621">
        <w:t xml:space="preserve"> </w:t>
      </w:r>
      <w:r w:rsidR="001D6C40" w:rsidRPr="000E6621">
        <w:rPr>
          <w:i/>
          <w:iCs/>
        </w:rPr>
        <w:t>t</w:t>
      </w:r>
      <w:r w:rsidR="001D6C40" w:rsidRPr="000E6621">
        <w:t>(</w:t>
      </w:r>
      <w:r w:rsidR="001D6C40">
        <w:t>57</w:t>
      </w:r>
      <w:r w:rsidR="001D6C40" w:rsidRPr="000E6621">
        <w:t>) =</w:t>
      </w:r>
      <w:r w:rsidR="001D6C40">
        <w:t>2.20</w:t>
      </w:r>
      <w:r w:rsidR="001D6C40" w:rsidRPr="000E6621">
        <w:t xml:space="preserve">, </w:t>
      </w:r>
      <w:r w:rsidR="001D6C40" w:rsidRPr="000E6621">
        <w:rPr>
          <w:i/>
          <w:iCs/>
        </w:rPr>
        <w:t>p</w:t>
      </w:r>
      <w:r w:rsidR="001D6C40">
        <w:t xml:space="preserve"> = .03</w:t>
      </w:r>
      <w:r w:rsidR="00E24C8B">
        <w:t xml:space="preserve">, </w:t>
      </w:r>
      <w:r w:rsidR="00E24C8B">
        <w:rPr>
          <w:i/>
        </w:rPr>
        <w:t>d</w:t>
      </w:r>
      <w:r w:rsidR="00E24C8B">
        <w:t xml:space="preserve"> = .63</w:t>
      </w:r>
      <w:r w:rsidR="001D6C40">
        <w:rPr>
          <w:iCs/>
        </w:rPr>
        <w:t>.</w:t>
      </w:r>
      <w:r w:rsidR="00110280">
        <w:rPr>
          <w:iCs/>
        </w:rPr>
        <w:t xml:space="preserve"> </w:t>
      </w:r>
      <w:r w:rsidR="001D6C40">
        <w:rPr>
          <w:iCs/>
        </w:rPr>
        <w:t>The same was true for negotiators possessing DI (</w:t>
      </w:r>
      <w:r w:rsidR="001D6C40" w:rsidRPr="000E6621">
        <w:rPr>
          <w:i/>
          <w:iCs/>
        </w:rPr>
        <w:t>M</w:t>
      </w:r>
      <w:r w:rsidR="001D6C40" w:rsidRPr="000E6621">
        <w:t xml:space="preserve"> = </w:t>
      </w:r>
      <w:r w:rsidR="001D6C40">
        <w:t>4.79</w:t>
      </w:r>
      <w:r w:rsidR="001D6C40" w:rsidRPr="000E6621">
        <w:t xml:space="preserve">, </w:t>
      </w:r>
      <w:r w:rsidR="001D6C40" w:rsidRPr="000E6621">
        <w:rPr>
          <w:i/>
          <w:iCs/>
        </w:rPr>
        <w:t>SD</w:t>
      </w:r>
      <w:r w:rsidR="001D6C40" w:rsidRPr="000E6621">
        <w:t xml:space="preserve"> = </w:t>
      </w:r>
      <w:r w:rsidR="001D6C40">
        <w:t>0.81),</w:t>
      </w:r>
      <w:r w:rsidR="001D6C40" w:rsidRPr="000E6621">
        <w:t xml:space="preserve"> </w:t>
      </w:r>
      <w:r w:rsidR="001D6C40" w:rsidRPr="000E6621">
        <w:rPr>
          <w:i/>
          <w:iCs/>
        </w:rPr>
        <w:t>t</w:t>
      </w:r>
      <w:r w:rsidR="001D6C40" w:rsidRPr="000E6621">
        <w:t>(</w:t>
      </w:r>
      <w:r w:rsidR="001D6C40">
        <w:t>57</w:t>
      </w:r>
      <w:r w:rsidR="001D6C40" w:rsidRPr="000E6621">
        <w:t>) =</w:t>
      </w:r>
      <w:r w:rsidR="001D6C40">
        <w:t>2.28</w:t>
      </w:r>
      <w:r w:rsidR="001D6C40" w:rsidRPr="000E6621">
        <w:t xml:space="preserve">, </w:t>
      </w:r>
      <w:r w:rsidR="001D6C40" w:rsidRPr="000E6621">
        <w:rPr>
          <w:i/>
          <w:iCs/>
        </w:rPr>
        <w:t>p</w:t>
      </w:r>
      <w:r w:rsidR="001D6C40">
        <w:t xml:space="preserve"> = .03</w:t>
      </w:r>
      <w:r w:rsidR="00E24C8B">
        <w:t xml:space="preserve">, </w:t>
      </w:r>
      <w:r w:rsidR="00E24C8B">
        <w:rPr>
          <w:i/>
        </w:rPr>
        <w:t>d</w:t>
      </w:r>
      <w:r w:rsidR="00E24C8B">
        <w:t xml:space="preserve"> = .76</w:t>
      </w:r>
      <w:r w:rsidR="001D6C40">
        <w:t>.</w:t>
      </w:r>
      <w:r w:rsidR="00110280">
        <w:t xml:space="preserve"> </w:t>
      </w:r>
      <w:r w:rsidR="00AF7469">
        <w:t>We also tested whether NDI could affect negotiators’ concern for their counterparts either positively or negatively; however, m</w:t>
      </w:r>
      <w:r w:rsidR="001D6C40">
        <w:t xml:space="preserve">easures of trust, liking, and similarity were not affected by condition, all </w:t>
      </w:r>
      <w:r w:rsidR="001D6C40" w:rsidRPr="001D6C40">
        <w:rPr>
          <w:i/>
        </w:rPr>
        <w:t>p</w:t>
      </w:r>
      <w:r w:rsidR="001D6C40">
        <w:t>’s &gt;.15.</w:t>
      </w:r>
      <w:r w:rsidR="00AF7469">
        <w:t xml:space="preserve">  </w:t>
      </w:r>
    </w:p>
    <w:p w:rsidR="00E268C9" w:rsidRPr="00C713C6" w:rsidRDefault="00E268C9" w:rsidP="00EF26F2">
      <w:pPr>
        <w:spacing w:line="480" w:lineRule="auto"/>
        <w:jc w:val="center"/>
        <w:outlineLvl w:val="0"/>
        <w:rPr>
          <w:b/>
          <w:bCs/>
        </w:rPr>
      </w:pPr>
      <w:r w:rsidRPr="00C713C6">
        <w:rPr>
          <w:b/>
          <w:bCs/>
        </w:rPr>
        <w:t xml:space="preserve">Experiment </w:t>
      </w:r>
      <w:r>
        <w:rPr>
          <w:b/>
          <w:bCs/>
        </w:rPr>
        <w:t>1</w:t>
      </w:r>
    </w:p>
    <w:p w:rsidR="00E268C9" w:rsidRDefault="00CE362B" w:rsidP="00CE362B">
      <w:pPr>
        <w:spacing w:line="480" w:lineRule="auto"/>
        <w:ind w:firstLine="600"/>
      </w:pPr>
      <w:r>
        <w:t>In Experiment 1 we</w:t>
      </w:r>
      <w:r w:rsidR="00E268C9">
        <w:t xml:space="preserve"> explored whether negotiators with NDI </w:t>
      </w:r>
      <w:r w:rsidR="005F6D30">
        <w:t xml:space="preserve">and DI </w:t>
      </w:r>
      <w:r w:rsidR="00E268C9">
        <w:t>exchanged less information with their counterparts</w:t>
      </w:r>
      <w:r w:rsidR="005F6D30">
        <w:t>.</w:t>
      </w:r>
      <w:r w:rsidR="007B2006">
        <w:t xml:space="preserve"> </w:t>
      </w:r>
      <w:r w:rsidR="005F6D30">
        <w:t xml:space="preserve">We also explored </w:t>
      </w:r>
      <w:r w:rsidR="00E268C9">
        <w:t>whether the reduced information exchange impaired negotiation outcomes</w:t>
      </w:r>
      <w:r w:rsidR="005F6D30">
        <w:t xml:space="preserve"> for negotiators possessing NDI</w:t>
      </w:r>
      <w:r w:rsidR="00E268C9">
        <w:t>.</w:t>
      </w:r>
    </w:p>
    <w:p w:rsidR="00E268C9" w:rsidRDefault="00E268C9" w:rsidP="0024668E">
      <w:pPr>
        <w:spacing w:line="480" w:lineRule="auto"/>
        <w:jc w:val="center"/>
        <w:outlineLvl w:val="0"/>
        <w:rPr>
          <w:b/>
          <w:bCs/>
          <w:i/>
          <w:iCs/>
        </w:rPr>
      </w:pPr>
      <w:r>
        <w:rPr>
          <w:b/>
          <w:bCs/>
          <w:i/>
          <w:iCs/>
        </w:rPr>
        <w:t>Method</w:t>
      </w:r>
    </w:p>
    <w:p w:rsidR="00E268C9" w:rsidRPr="000F5A4C" w:rsidRDefault="00E268C9" w:rsidP="00BF06AA">
      <w:pPr>
        <w:spacing w:line="480" w:lineRule="auto"/>
        <w:outlineLvl w:val="0"/>
      </w:pPr>
      <w:r w:rsidRPr="003F17F8">
        <w:rPr>
          <w:i/>
          <w:iCs/>
        </w:rPr>
        <w:t>Participants and Experimental Design</w:t>
      </w:r>
      <w:r w:rsidR="00BF06AA">
        <w:rPr>
          <w:i/>
          <w:iCs/>
        </w:rPr>
        <w:t xml:space="preserve">. </w:t>
      </w:r>
      <w:r>
        <w:t xml:space="preserve">A total of </w:t>
      </w:r>
      <w:r w:rsidRPr="001B3B88">
        <w:t>1</w:t>
      </w:r>
      <w:r w:rsidR="001B3B88" w:rsidRPr="001B3B88">
        <w:t>54</w:t>
      </w:r>
      <w:r>
        <w:t xml:space="preserve"> students (</w:t>
      </w:r>
      <w:r w:rsidR="001B3B88">
        <w:t>54</w:t>
      </w:r>
      <w:r>
        <w:t xml:space="preserve">% female; </w:t>
      </w:r>
      <w:r w:rsidR="00A22D65">
        <w:t>M</w:t>
      </w:r>
      <w:r w:rsidR="00A22D65" w:rsidRPr="00A22D65">
        <w:rPr>
          <w:vertAlign w:val="subscript"/>
        </w:rPr>
        <w:t>age</w:t>
      </w:r>
      <w:r>
        <w:t xml:space="preserve"> = 21) participated in the</w:t>
      </w:r>
      <w:r w:rsidR="00A11EC4">
        <w:t xml:space="preserve"> negotiation</w:t>
      </w:r>
      <w:r>
        <w:t xml:space="preserve"> exercise for </w:t>
      </w:r>
      <w:r w:rsidR="00A91B45">
        <w:t>$12</w:t>
      </w:r>
      <w:r>
        <w:t xml:space="preserve">. </w:t>
      </w:r>
      <w:r w:rsidR="00BF06AA">
        <w:t xml:space="preserve">We crossed </w:t>
      </w:r>
      <w:r w:rsidR="00445B26">
        <w:t>negotiator</w:t>
      </w:r>
      <w:r>
        <w:t xml:space="preserve"> role instructions with power (high power vs. low power).</w:t>
      </w:r>
      <w:r w:rsidR="007B2006">
        <w:t xml:space="preserve"> </w:t>
      </w:r>
      <w:r>
        <w:t xml:space="preserve">There were </w:t>
      </w:r>
      <w:r w:rsidR="001B3B88">
        <w:t>three</w:t>
      </w:r>
      <w:r>
        <w:t xml:space="preserve"> types of dyads: dyads in which </w:t>
      </w:r>
      <w:r w:rsidR="001B3B88">
        <w:t>one</w:t>
      </w:r>
      <w:r>
        <w:t xml:space="preserve"> negotiator possessed </w:t>
      </w:r>
      <w:r w:rsidR="00C22A14">
        <w:t xml:space="preserve">NDI </w:t>
      </w:r>
      <w:r>
        <w:t>about the counterpart; dya</w:t>
      </w:r>
      <w:r w:rsidR="001B3B88">
        <w:t>ds in which one</w:t>
      </w:r>
      <w:r>
        <w:t xml:space="preserve"> negotiator possessed </w:t>
      </w:r>
      <w:r w:rsidR="00F11534">
        <w:t>DI</w:t>
      </w:r>
      <w:r w:rsidR="0016223E">
        <w:t xml:space="preserve"> </w:t>
      </w:r>
      <w:r w:rsidR="001B3B88">
        <w:t xml:space="preserve">about the counterpart’s interests; </w:t>
      </w:r>
      <w:r>
        <w:t xml:space="preserve">and dyads in which neither </w:t>
      </w:r>
      <w:r w:rsidR="001B3B88">
        <w:t xml:space="preserve">negotiator possessed </w:t>
      </w:r>
      <w:r w:rsidR="006D3FC2">
        <w:t>the NDI or DI.</w:t>
      </w:r>
      <w:r w:rsidR="007B2006">
        <w:t xml:space="preserve"> </w:t>
      </w:r>
      <w:r w:rsidR="001B3B88">
        <w:t xml:space="preserve">We varied whether the high-power or the low-power negotiator possessed </w:t>
      </w:r>
      <w:r w:rsidR="00F11534">
        <w:t xml:space="preserve">the </w:t>
      </w:r>
      <w:r w:rsidR="001B3B88">
        <w:t>information.</w:t>
      </w:r>
    </w:p>
    <w:p w:rsidR="00E268C9" w:rsidRPr="003F17F8" w:rsidRDefault="00E268C9" w:rsidP="0024668E">
      <w:pPr>
        <w:spacing w:line="480" w:lineRule="auto"/>
        <w:jc w:val="both"/>
        <w:outlineLvl w:val="0"/>
        <w:rPr>
          <w:i/>
          <w:iCs/>
        </w:rPr>
      </w:pPr>
      <w:r w:rsidRPr="003F17F8">
        <w:rPr>
          <w:i/>
          <w:iCs/>
        </w:rPr>
        <w:t>Procedure</w:t>
      </w:r>
    </w:p>
    <w:p w:rsidR="00FB65E2" w:rsidRDefault="00F11534" w:rsidP="00A22D65">
      <w:pPr>
        <w:spacing w:line="480" w:lineRule="auto"/>
        <w:outlineLvl w:val="0"/>
        <w:rPr>
          <w:rStyle w:val="Strong"/>
          <w:b w:val="0"/>
          <w:bCs w:val="0"/>
        </w:rPr>
      </w:pPr>
      <w:r>
        <w:rPr>
          <w:rStyle w:val="Strong"/>
          <w:b w:val="0"/>
          <w:bCs w:val="0"/>
        </w:rPr>
        <w:t xml:space="preserve">After completing the </w:t>
      </w:r>
      <w:r w:rsidR="00E268C9" w:rsidRPr="002A07A8">
        <w:rPr>
          <w:rStyle w:val="Strong"/>
          <w:b w:val="0"/>
          <w:bCs w:val="0"/>
        </w:rPr>
        <w:t>Keirsey Temperament Sorter</w:t>
      </w:r>
      <w:r w:rsidR="005F6D30">
        <w:rPr>
          <w:rStyle w:val="Strong"/>
          <w:b w:val="0"/>
          <w:bCs w:val="0"/>
        </w:rPr>
        <w:t>, p</w:t>
      </w:r>
      <w:r w:rsidR="00E268C9" w:rsidRPr="002A07A8">
        <w:rPr>
          <w:rStyle w:val="Strong"/>
          <w:b w:val="0"/>
          <w:bCs w:val="0"/>
        </w:rPr>
        <w:t xml:space="preserve">articipants </w:t>
      </w:r>
      <w:r w:rsidR="00DD0077">
        <w:rPr>
          <w:rStyle w:val="Strong"/>
          <w:b w:val="0"/>
          <w:bCs w:val="0"/>
        </w:rPr>
        <w:t xml:space="preserve">were asked to </w:t>
      </w:r>
      <w:r w:rsidR="00A11EC4">
        <w:rPr>
          <w:rStyle w:val="Strong"/>
          <w:b w:val="0"/>
          <w:bCs w:val="0"/>
        </w:rPr>
        <w:t>r</w:t>
      </w:r>
      <w:r w:rsidR="00DD0077">
        <w:rPr>
          <w:rStyle w:val="Strong"/>
          <w:b w:val="0"/>
          <w:bCs w:val="0"/>
        </w:rPr>
        <w:t>ecall</w:t>
      </w:r>
      <w:r w:rsidR="00A11EC4">
        <w:rPr>
          <w:rStyle w:val="Strong"/>
          <w:b w:val="0"/>
          <w:bCs w:val="0"/>
        </w:rPr>
        <w:t xml:space="preserve"> </w:t>
      </w:r>
      <w:r w:rsidR="00E268C9" w:rsidRPr="002A07A8">
        <w:rPr>
          <w:rStyle w:val="Strong"/>
          <w:b w:val="0"/>
          <w:bCs w:val="0"/>
        </w:rPr>
        <w:t xml:space="preserve">a time in their life when they felt </w:t>
      </w:r>
      <w:r w:rsidR="003859EA">
        <w:rPr>
          <w:rStyle w:val="Strong"/>
          <w:b w:val="0"/>
          <w:bCs w:val="0"/>
        </w:rPr>
        <w:t xml:space="preserve">either </w:t>
      </w:r>
      <w:r w:rsidR="00E268C9" w:rsidRPr="002A07A8">
        <w:rPr>
          <w:rStyle w:val="Strong"/>
          <w:b w:val="0"/>
          <w:bCs w:val="0"/>
        </w:rPr>
        <w:t>powerful or</w:t>
      </w:r>
      <w:r w:rsidR="00E268C9">
        <w:rPr>
          <w:rStyle w:val="Strong"/>
          <w:b w:val="0"/>
          <w:bCs w:val="0"/>
        </w:rPr>
        <w:t xml:space="preserve"> </w:t>
      </w:r>
      <w:r w:rsidR="00E268C9" w:rsidRPr="002A07A8">
        <w:rPr>
          <w:rStyle w:val="Strong"/>
          <w:b w:val="0"/>
          <w:bCs w:val="0"/>
        </w:rPr>
        <w:t>powerless</w:t>
      </w:r>
      <w:r w:rsidR="00A11EC4">
        <w:rPr>
          <w:rStyle w:val="Strong"/>
          <w:b w:val="0"/>
          <w:bCs w:val="0"/>
        </w:rPr>
        <w:t>.</w:t>
      </w:r>
      <w:r w:rsidR="00110280">
        <w:rPr>
          <w:rStyle w:val="Strong"/>
          <w:b w:val="0"/>
          <w:bCs w:val="0"/>
        </w:rPr>
        <w:t xml:space="preserve"> </w:t>
      </w:r>
      <w:r w:rsidR="00A11EC4">
        <w:rPr>
          <w:rStyle w:val="Strong"/>
          <w:b w:val="0"/>
          <w:bCs w:val="0"/>
        </w:rPr>
        <w:t>They wrote</w:t>
      </w:r>
      <w:r w:rsidR="00E268C9" w:rsidRPr="002A07A8">
        <w:rPr>
          <w:rStyle w:val="Strong"/>
          <w:b w:val="0"/>
          <w:bCs w:val="0"/>
        </w:rPr>
        <w:t xml:space="preserve"> about that time in concrete detail for ten minutes</w:t>
      </w:r>
      <w:r w:rsidR="00E268C9">
        <w:rPr>
          <w:rStyle w:val="Strong"/>
          <w:b w:val="0"/>
          <w:bCs w:val="0"/>
        </w:rPr>
        <w:t xml:space="preserve">. This power manipulation </w:t>
      </w:r>
      <w:r w:rsidR="00870C1E">
        <w:rPr>
          <w:rStyle w:val="Strong"/>
          <w:b w:val="0"/>
          <w:bCs w:val="0"/>
        </w:rPr>
        <w:t xml:space="preserve">has been shown to produce </w:t>
      </w:r>
      <w:r w:rsidR="00E268C9">
        <w:rPr>
          <w:rStyle w:val="Strong"/>
          <w:b w:val="0"/>
          <w:bCs w:val="0"/>
        </w:rPr>
        <w:t>effects similar to those created by structural or role-based manipulations of power (</w:t>
      </w:r>
      <w:r w:rsidR="00CD5F14">
        <w:rPr>
          <w:rStyle w:val="Strong"/>
          <w:b w:val="0"/>
          <w:bCs w:val="0"/>
        </w:rPr>
        <w:t xml:space="preserve">e.g, </w:t>
      </w:r>
      <w:r w:rsidR="00E268C9">
        <w:rPr>
          <w:rStyle w:val="Strong"/>
          <w:b w:val="0"/>
          <w:bCs w:val="0"/>
        </w:rPr>
        <w:t xml:space="preserve">Magee, Galinsky, </w:t>
      </w:r>
      <w:r w:rsidR="00110280">
        <w:rPr>
          <w:rStyle w:val="Strong"/>
          <w:b w:val="0"/>
          <w:bCs w:val="0"/>
        </w:rPr>
        <w:t>&amp;</w:t>
      </w:r>
      <w:r w:rsidR="00E268C9">
        <w:rPr>
          <w:rStyle w:val="Strong"/>
          <w:b w:val="0"/>
          <w:bCs w:val="0"/>
        </w:rPr>
        <w:t xml:space="preserve"> Gruenfeld, 2007).</w:t>
      </w:r>
      <w:r w:rsidR="00110280">
        <w:rPr>
          <w:rStyle w:val="Strong"/>
          <w:b w:val="0"/>
          <w:bCs w:val="0"/>
        </w:rPr>
        <w:t xml:space="preserve"> </w:t>
      </w:r>
      <w:r w:rsidR="00A22D65">
        <w:rPr>
          <w:rStyle w:val="Strong"/>
          <w:b w:val="0"/>
          <w:bCs w:val="0"/>
        </w:rPr>
        <w:t>We then distributed NDI or DI to some participants.</w:t>
      </w:r>
      <w:r w:rsidR="00110280">
        <w:rPr>
          <w:rStyle w:val="Strong"/>
          <w:b w:val="0"/>
          <w:bCs w:val="0"/>
        </w:rPr>
        <w:t xml:space="preserve"> </w:t>
      </w:r>
      <w:r w:rsidR="00FB65E2">
        <w:rPr>
          <w:rStyle w:val="Strong"/>
          <w:b w:val="0"/>
          <w:bCs w:val="0"/>
        </w:rPr>
        <w:t>Subsequently, participants completed the negotiation exercise and filled out a post-negotiation questionnaire.</w:t>
      </w:r>
    </w:p>
    <w:p w:rsidR="00E268C9" w:rsidRPr="003161E3" w:rsidRDefault="00FB65E2" w:rsidP="00A22D65">
      <w:pPr>
        <w:spacing w:line="480" w:lineRule="auto"/>
        <w:outlineLvl w:val="0"/>
      </w:pPr>
      <w:r w:rsidRPr="00FB65E2">
        <w:rPr>
          <w:rStyle w:val="Strong"/>
          <w:b w:val="0"/>
          <w:bCs w:val="0"/>
          <w:i/>
        </w:rPr>
        <w:lastRenderedPageBreak/>
        <w:t>The Negotiation Task.</w:t>
      </w:r>
      <w:r>
        <w:rPr>
          <w:rStyle w:val="Strong"/>
          <w:b w:val="0"/>
          <w:bCs w:val="0"/>
        </w:rPr>
        <w:t xml:space="preserve"> </w:t>
      </w:r>
      <w:r w:rsidR="00A22D65">
        <w:t xml:space="preserve">Participants </w:t>
      </w:r>
      <w:r w:rsidR="00F11534">
        <w:t>participated</w:t>
      </w:r>
      <w:r w:rsidR="00A22D65">
        <w:t xml:space="preserve"> in </w:t>
      </w:r>
      <w:r w:rsidR="00F11534">
        <w:t>a</w:t>
      </w:r>
      <w:r w:rsidR="00A22D65">
        <w:t xml:space="preserve"> two-party, six issue negotiation exercise</w:t>
      </w:r>
      <w:r w:rsidR="00F11534">
        <w:t xml:space="preserve"> that was</w:t>
      </w:r>
      <w:r w:rsidR="00A22D65">
        <w:t xml:space="preserve"> adapted from the “New Recruit Exercise” (Pinkley, Neale, </w:t>
      </w:r>
      <w:r w:rsidR="00110280">
        <w:t>&amp;</w:t>
      </w:r>
      <w:r w:rsidR="00A22D65">
        <w:t xml:space="preserve"> Bennett, 1994) to reduce power differentials between roles</w:t>
      </w:r>
      <w:r w:rsidR="00F11534">
        <w:t>.</w:t>
      </w:r>
      <w:r w:rsidR="00110280">
        <w:t xml:space="preserve"> </w:t>
      </w:r>
      <w:r w:rsidR="00F11534">
        <w:t>In this exercise</w:t>
      </w:r>
      <w:r w:rsidR="00A22D65">
        <w:t xml:space="preserve"> b</w:t>
      </w:r>
      <w:r w:rsidR="00A22D65" w:rsidRPr="002A07A8">
        <w:rPr>
          <w:rStyle w:val="Strong"/>
          <w:b w:val="0"/>
          <w:bCs w:val="0"/>
        </w:rPr>
        <w:t>oth negotiators play</w:t>
      </w:r>
      <w:r w:rsidR="00A22D65">
        <w:rPr>
          <w:rStyle w:val="Strong"/>
          <w:b w:val="0"/>
          <w:bCs w:val="0"/>
        </w:rPr>
        <w:t>ed</w:t>
      </w:r>
      <w:r w:rsidR="00A22D65" w:rsidRPr="002A07A8">
        <w:rPr>
          <w:rStyle w:val="Strong"/>
          <w:b w:val="0"/>
          <w:bCs w:val="0"/>
        </w:rPr>
        <w:t xml:space="preserve"> the role of </w:t>
      </w:r>
      <w:r w:rsidR="003161E3">
        <w:rPr>
          <w:rStyle w:val="Strong"/>
          <w:b w:val="0"/>
          <w:bCs w:val="0"/>
        </w:rPr>
        <w:t>company representatives who were tasked with merging their re</w:t>
      </w:r>
      <w:r w:rsidR="006870DF">
        <w:rPr>
          <w:rStyle w:val="Strong"/>
          <w:b w:val="0"/>
          <w:bCs w:val="0"/>
        </w:rPr>
        <w:t>s</w:t>
      </w:r>
      <w:r w:rsidR="003161E3">
        <w:rPr>
          <w:rStyle w:val="Strong"/>
          <w:b w:val="0"/>
          <w:bCs w:val="0"/>
        </w:rPr>
        <w:t>pective companies</w:t>
      </w:r>
      <w:r w:rsidR="003161E3">
        <w:t>.</w:t>
      </w:r>
      <w:r w:rsidR="00B60003">
        <w:t xml:space="preserve"> </w:t>
      </w:r>
      <w:r w:rsidR="00A22D65" w:rsidRPr="009A05F6">
        <w:rPr>
          <w:rStyle w:val="Strong"/>
          <w:b w:val="0"/>
          <w:bCs w:val="0"/>
        </w:rPr>
        <w:t xml:space="preserve">The negotiators </w:t>
      </w:r>
      <w:r w:rsidR="00A22D65">
        <w:rPr>
          <w:rStyle w:val="Strong"/>
          <w:b w:val="0"/>
          <w:bCs w:val="0"/>
        </w:rPr>
        <w:t>were given a</w:t>
      </w:r>
      <w:r w:rsidR="00A22D65" w:rsidRPr="009A05F6">
        <w:rPr>
          <w:rStyle w:val="Strong"/>
          <w:b w:val="0"/>
          <w:bCs w:val="0"/>
        </w:rPr>
        <w:t xml:space="preserve"> description of the negotiation, </w:t>
      </w:r>
      <w:r w:rsidR="00A22D65">
        <w:rPr>
          <w:rStyle w:val="Strong"/>
          <w:b w:val="0"/>
          <w:bCs w:val="0"/>
        </w:rPr>
        <w:t>a</w:t>
      </w:r>
      <w:r w:rsidR="00A22D65" w:rsidRPr="009A05F6">
        <w:rPr>
          <w:rStyle w:val="Strong"/>
          <w:b w:val="0"/>
          <w:bCs w:val="0"/>
        </w:rPr>
        <w:t xml:space="preserve"> pay-off matrix, and a message stating the </w:t>
      </w:r>
      <w:r w:rsidR="00F82FD7">
        <w:rPr>
          <w:rStyle w:val="Strong"/>
          <w:b w:val="0"/>
          <w:bCs w:val="0"/>
        </w:rPr>
        <w:t>number of points they would attain</w:t>
      </w:r>
      <w:r w:rsidR="003161E3">
        <w:rPr>
          <w:rStyle w:val="Strong"/>
          <w:b w:val="0"/>
          <w:bCs w:val="0"/>
        </w:rPr>
        <w:t xml:space="preserve"> should they fail to r</w:t>
      </w:r>
      <w:r w:rsidR="00A22D65" w:rsidRPr="009A05F6">
        <w:rPr>
          <w:rStyle w:val="Strong"/>
          <w:b w:val="0"/>
          <w:bCs w:val="0"/>
        </w:rPr>
        <w:t>each an agreement.</w:t>
      </w:r>
      <w:r w:rsidR="00110280">
        <w:rPr>
          <w:rStyle w:val="Strong"/>
          <w:b w:val="0"/>
          <w:bCs w:val="0"/>
        </w:rPr>
        <w:t xml:space="preserve"> </w:t>
      </w:r>
      <w:r w:rsidR="00F11534">
        <w:rPr>
          <w:rStyle w:val="Strong"/>
          <w:b w:val="0"/>
          <w:bCs w:val="0"/>
        </w:rPr>
        <w:t>Four of the issues were integrative, one was distributive, and one was congruent.</w:t>
      </w:r>
      <w:r w:rsidR="00110280">
        <w:rPr>
          <w:rStyle w:val="Strong"/>
          <w:b w:val="0"/>
          <w:bCs w:val="0"/>
        </w:rPr>
        <w:t xml:space="preserve"> </w:t>
      </w:r>
    </w:p>
    <w:p w:rsidR="00A22D65" w:rsidRPr="00A22D65" w:rsidRDefault="00A22D65" w:rsidP="00BF06AA">
      <w:pPr>
        <w:spacing w:line="480" w:lineRule="auto"/>
        <w:outlineLvl w:val="0"/>
        <w:rPr>
          <w:rStyle w:val="Strong"/>
          <w:b w:val="0"/>
          <w:bCs w:val="0"/>
          <w:iCs/>
        </w:rPr>
      </w:pPr>
      <w:r>
        <w:rPr>
          <w:rStyle w:val="Strong"/>
          <w:b w:val="0"/>
          <w:bCs w:val="0"/>
          <w:i/>
          <w:iCs/>
        </w:rPr>
        <w:t xml:space="preserve">Information Manipulation. </w:t>
      </w:r>
      <w:r w:rsidR="00FB65E2">
        <w:rPr>
          <w:rStyle w:val="Strong"/>
          <w:b w:val="0"/>
          <w:bCs w:val="0"/>
          <w:iCs/>
        </w:rPr>
        <w:t>P</w:t>
      </w:r>
      <w:r>
        <w:rPr>
          <w:rStyle w:val="Strong"/>
          <w:b w:val="0"/>
          <w:bCs w:val="0"/>
          <w:iCs/>
        </w:rPr>
        <w:t xml:space="preserve">articipants </w:t>
      </w:r>
      <w:r w:rsidR="00FB65E2">
        <w:rPr>
          <w:rStyle w:val="Strong"/>
          <w:b w:val="0"/>
          <w:bCs w:val="0"/>
          <w:iCs/>
        </w:rPr>
        <w:t xml:space="preserve">were randomly assigned to receive the DI, </w:t>
      </w:r>
      <w:r>
        <w:rPr>
          <w:rStyle w:val="Strong"/>
          <w:b w:val="0"/>
          <w:bCs w:val="0"/>
          <w:iCs/>
        </w:rPr>
        <w:t>the NDI</w:t>
      </w:r>
      <w:r w:rsidR="00FB65E2">
        <w:rPr>
          <w:rStyle w:val="Strong"/>
          <w:b w:val="0"/>
          <w:bCs w:val="0"/>
          <w:iCs/>
        </w:rPr>
        <w:t>, or no information.</w:t>
      </w:r>
      <w:r w:rsidR="00110280">
        <w:rPr>
          <w:rStyle w:val="Strong"/>
          <w:b w:val="0"/>
          <w:bCs w:val="0"/>
          <w:iCs/>
        </w:rPr>
        <w:t xml:space="preserve"> </w:t>
      </w:r>
      <w:r w:rsidR="00FB65E2">
        <w:rPr>
          <w:rStyle w:val="Strong"/>
          <w:b w:val="0"/>
          <w:bCs w:val="0"/>
          <w:iCs/>
        </w:rPr>
        <w:t>The forms of DI and NDI were those</w:t>
      </w:r>
      <w:r>
        <w:rPr>
          <w:rStyle w:val="Strong"/>
          <w:b w:val="0"/>
          <w:bCs w:val="0"/>
          <w:iCs/>
        </w:rPr>
        <w:t xml:space="preserve"> used in the pre-test</w:t>
      </w:r>
      <w:r w:rsidR="00FB65E2">
        <w:rPr>
          <w:rStyle w:val="Strong"/>
          <w:b w:val="0"/>
          <w:bCs w:val="0"/>
          <w:iCs/>
        </w:rPr>
        <w:t xml:space="preserve"> and listed in Appendix 2.</w:t>
      </w:r>
    </w:p>
    <w:p w:rsidR="00E268C9" w:rsidRPr="002A07A8" w:rsidRDefault="00E268C9" w:rsidP="00DD0077">
      <w:pPr>
        <w:spacing w:line="480" w:lineRule="auto"/>
        <w:outlineLvl w:val="0"/>
      </w:pPr>
      <w:r w:rsidRPr="008D4AC0">
        <w:rPr>
          <w:i/>
          <w:iCs/>
        </w:rPr>
        <w:t>Dependent Variables</w:t>
      </w:r>
      <w:r w:rsidR="00DD0077">
        <w:rPr>
          <w:i/>
          <w:iCs/>
        </w:rPr>
        <w:t xml:space="preserve">. </w:t>
      </w:r>
      <w:r w:rsidR="00CD5F14">
        <w:t>Individual and joint points</w:t>
      </w:r>
      <w:r>
        <w:t xml:space="preserve"> </w:t>
      </w:r>
      <w:r w:rsidR="00FD448A">
        <w:t>were</w:t>
      </w:r>
      <w:r>
        <w:t xml:space="preserve"> the primary dependent variables. </w:t>
      </w:r>
      <w:r w:rsidR="00CD5F14">
        <w:t xml:space="preserve">Participants also </w:t>
      </w:r>
      <w:r w:rsidR="00FD448A">
        <w:t xml:space="preserve">indicated </w:t>
      </w:r>
      <w:r w:rsidR="00CD5F14">
        <w:t>how much each negotiator in a dyad revealed information about his/her preferences for different outcomes</w:t>
      </w:r>
      <w:r w:rsidR="00CC588D">
        <w:t xml:space="preserve"> and</w:t>
      </w:r>
      <w:r w:rsidR="00AB113E">
        <w:t xml:space="preserve"> </w:t>
      </w:r>
      <w:r w:rsidR="00CD5F14">
        <w:t xml:space="preserve">how much </w:t>
      </w:r>
      <w:r w:rsidR="00CC588D">
        <w:t>they</w:t>
      </w:r>
      <w:r w:rsidR="00CD5F14">
        <w:t xml:space="preserve"> trusted, liked, and felt similar to their counterparts.</w:t>
      </w:r>
      <w:r w:rsidR="00110280">
        <w:t xml:space="preserve"> </w:t>
      </w:r>
      <w:r w:rsidR="00F11534">
        <w:t>They</w:t>
      </w:r>
      <w:r w:rsidR="00CD5F14">
        <w:t xml:space="preserve"> also </w:t>
      </w:r>
      <w:r w:rsidR="00DD0077">
        <w:t>rank</w:t>
      </w:r>
      <w:r w:rsidR="00CD5F14">
        <w:t>ed</w:t>
      </w:r>
      <w:r>
        <w:t xml:space="preserve"> all issues in order of decreasing importance from the perspective of the </w:t>
      </w:r>
      <w:r w:rsidR="00225E2B">
        <w:t>counterpart</w:t>
      </w:r>
      <w:r w:rsidR="00A22D65">
        <w:t xml:space="preserve"> and from their own perspective</w:t>
      </w:r>
      <w:r>
        <w:t xml:space="preserve">. </w:t>
      </w:r>
    </w:p>
    <w:p w:rsidR="00E268C9" w:rsidRPr="002A07A8" w:rsidRDefault="00E268C9" w:rsidP="0024668E">
      <w:pPr>
        <w:spacing w:line="480" w:lineRule="auto"/>
        <w:jc w:val="center"/>
        <w:outlineLvl w:val="0"/>
        <w:rPr>
          <w:b/>
          <w:bCs/>
          <w:i/>
          <w:iCs/>
        </w:rPr>
      </w:pPr>
      <w:r w:rsidRPr="002A07A8">
        <w:rPr>
          <w:b/>
          <w:bCs/>
          <w:i/>
          <w:iCs/>
        </w:rPr>
        <w:t>Results</w:t>
      </w:r>
    </w:p>
    <w:p w:rsidR="00E268C9" w:rsidRDefault="00E268C9" w:rsidP="00225E2B">
      <w:pPr>
        <w:spacing w:line="480" w:lineRule="auto"/>
        <w:outlineLvl w:val="0"/>
      </w:pPr>
      <w:r w:rsidRPr="002E0EF6">
        <w:rPr>
          <w:i/>
          <w:iCs/>
        </w:rPr>
        <w:t>Treatment of Data</w:t>
      </w:r>
      <w:r w:rsidR="00225E2B">
        <w:rPr>
          <w:i/>
          <w:iCs/>
        </w:rPr>
        <w:t xml:space="preserve">. </w:t>
      </w:r>
      <w:r w:rsidR="00EA3B1B">
        <w:t>All dyads reached agreements.</w:t>
      </w:r>
      <w:r w:rsidR="007B2006">
        <w:t xml:space="preserve"> </w:t>
      </w:r>
      <w:r>
        <w:t xml:space="preserve">Members of six dyads expressed suspicion about the </w:t>
      </w:r>
      <w:r w:rsidR="00A813CC">
        <w:t>NDI</w:t>
      </w:r>
      <w:r>
        <w:t xml:space="preserve"> manipulation and were excluded from the analysis. </w:t>
      </w:r>
      <w:r w:rsidRPr="00600B23">
        <w:t>Two</w:t>
      </w:r>
      <w:r>
        <w:t xml:space="preserve"> dyads were excluded for their failure to follow the negotiation instructions.</w:t>
      </w:r>
      <w:r w:rsidR="007B2006">
        <w:t xml:space="preserve"> </w:t>
      </w:r>
      <w:r w:rsidR="006C2333">
        <w:t xml:space="preserve">Excluding these </w:t>
      </w:r>
      <w:r w:rsidR="001D2533">
        <w:t xml:space="preserve">eight </w:t>
      </w:r>
      <w:r w:rsidR="006C2333">
        <w:t>dyads did not significantly affect results.</w:t>
      </w:r>
      <w:r>
        <w:t xml:space="preserve"> </w:t>
      </w:r>
      <w:r w:rsidRPr="000E6621">
        <w:t>Because neither negotiator role nor the interaction term</w:t>
      </w:r>
      <w:r w:rsidR="001D2533">
        <w:t>s</w:t>
      </w:r>
      <w:r w:rsidRPr="000E6621">
        <w:t xml:space="preserve"> of negotiator role x NDI (p=</w:t>
      </w:r>
      <w:r w:rsidR="001D2533">
        <w:t xml:space="preserve"> </w:t>
      </w:r>
      <w:r w:rsidRPr="000E6621">
        <w:t xml:space="preserve">.51) </w:t>
      </w:r>
      <w:r w:rsidR="001D2533">
        <w:t>nor the interaction term</w:t>
      </w:r>
      <w:r w:rsidR="00654FED">
        <w:t xml:space="preserve"> of negotiator role x DI (p = .48</w:t>
      </w:r>
      <w:r w:rsidR="001D2533">
        <w:t xml:space="preserve">) </w:t>
      </w:r>
      <w:r w:rsidRPr="000E6621">
        <w:t>had a significant effect on negotiator points, roles were combined in all analyses.</w:t>
      </w:r>
      <w:r w:rsidR="006C2333">
        <w:t xml:space="preserve"> </w:t>
      </w:r>
      <w:r w:rsidR="00BF180B">
        <w:t xml:space="preserve">We analyzed individual-level data using </w:t>
      </w:r>
      <w:r w:rsidR="006C2333">
        <w:t xml:space="preserve">hierarchical linear modeling </w:t>
      </w:r>
      <w:r w:rsidR="00BF180B">
        <w:t>(Raudenbush &amp; Bryk, 2002).</w:t>
      </w:r>
      <w:r>
        <w:t xml:space="preserve"> </w:t>
      </w:r>
    </w:p>
    <w:p w:rsidR="005579A4" w:rsidRPr="005579A4" w:rsidRDefault="00076DD8" w:rsidP="00225E2B">
      <w:pPr>
        <w:spacing w:line="480" w:lineRule="auto"/>
        <w:outlineLvl w:val="0"/>
        <w:rPr>
          <w:iCs/>
        </w:rPr>
      </w:pPr>
      <w:r>
        <w:rPr>
          <w:i/>
          <w:iCs/>
        </w:rPr>
        <w:lastRenderedPageBreak/>
        <w:t>Manipulation Check</w:t>
      </w:r>
      <w:r w:rsidR="00225E2B">
        <w:rPr>
          <w:i/>
          <w:iCs/>
        </w:rPr>
        <w:t>.</w:t>
      </w:r>
      <w:r w:rsidR="00110280">
        <w:rPr>
          <w:i/>
          <w:iCs/>
        </w:rPr>
        <w:t xml:space="preserve"> </w:t>
      </w:r>
      <w:r w:rsidR="008428F1">
        <w:rPr>
          <w:iCs/>
        </w:rPr>
        <w:t xml:space="preserve">Two </w:t>
      </w:r>
      <w:r w:rsidR="008428F1" w:rsidRPr="008428F1">
        <w:rPr>
          <w:iCs/>
        </w:rPr>
        <w:t>coder</w:t>
      </w:r>
      <w:r w:rsidR="008428F1">
        <w:rPr>
          <w:iCs/>
        </w:rPr>
        <w:t>s</w:t>
      </w:r>
      <w:r w:rsidR="008428F1" w:rsidRPr="008428F1">
        <w:rPr>
          <w:iCs/>
        </w:rPr>
        <w:t xml:space="preserve"> </w:t>
      </w:r>
      <w:r w:rsidR="00462050">
        <w:rPr>
          <w:iCs/>
        </w:rPr>
        <w:t>(</w:t>
      </w:r>
      <w:r w:rsidR="00E3385D">
        <w:rPr>
          <w:iCs/>
        </w:rPr>
        <w:t xml:space="preserve">inter-rater </w:t>
      </w:r>
      <w:r w:rsidR="00462050">
        <w:rPr>
          <w:iCs/>
        </w:rPr>
        <w:t>α = .77)</w:t>
      </w:r>
      <w:r w:rsidR="00FD448A">
        <w:rPr>
          <w:iCs/>
        </w:rPr>
        <w:t>,</w:t>
      </w:r>
      <w:r w:rsidR="00462050">
        <w:rPr>
          <w:iCs/>
        </w:rPr>
        <w:t xml:space="preserve"> </w:t>
      </w:r>
      <w:r w:rsidR="008428F1" w:rsidRPr="008428F1">
        <w:rPr>
          <w:iCs/>
        </w:rPr>
        <w:t>blind to condition</w:t>
      </w:r>
      <w:r w:rsidR="00FD448A">
        <w:rPr>
          <w:iCs/>
        </w:rPr>
        <w:t>,</w:t>
      </w:r>
      <w:r w:rsidR="008428F1" w:rsidRPr="008428F1">
        <w:rPr>
          <w:iCs/>
        </w:rPr>
        <w:t xml:space="preserve"> </w:t>
      </w:r>
      <w:r w:rsidR="00F82FD7">
        <w:rPr>
          <w:iCs/>
        </w:rPr>
        <w:t xml:space="preserve">coded </w:t>
      </w:r>
      <w:r w:rsidR="00E3385D">
        <w:rPr>
          <w:iCs/>
        </w:rPr>
        <w:t xml:space="preserve">on a seven-point Likert scale </w:t>
      </w:r>
      <w:r w:rsidR="00F82FD7">
        <w:rPr>
          <w:iCs/>
        </w:rPr>
        <w:t xml:space="preserve">how much power </w:t>
      </w:r>
      <w:r w:rsidR="00E3385D">
        <w:rPr>
          <w:iCs/>
        </w:rPr>
        <w:t xml:space="preserve">participants expressed </w:t>
      </w:r>
      <w:r w:rsidR="00F82FD7">
        <w:rPr>
          <w:iCs/>
        </w:rPr>
        <w:t>in their essays.  Participants</w:t>
      </w:r>
      <w:r w:rsidR="008428F1" w:rsidRPr="008428F1">
        <w:rPr>
          <w:iCs/>
        </w:rPr>
        <w:t xml:space="preserve"> </w:t>
      </w:r>
      <w:r w:rsidR="006870DF">
        <w:rPr>
          <w:iCs/>
        </w:rPr>
        <w:t>possessed</w:t>
      </w:r>
      <w:r w:rsidR="006870DF" w:rsidRPr="008428F1">
        <w:rPr>
          <w:iCs/>
        </w:rPr>
        <w:t xml:space="preserve"> </w:t>
      </w:r>
      <w:r w:rsidR="008428F1" w:rsidRPr="008428F1">
        <w:rPr>
          <w:iCs/>
        </w:rPr>
        <w:t>more power in the high-power</w:t>
      </w:r>
      <w:r w:rsidR="00FD448A">
        <w:rPr>
          <w:iCs/>
        </w:rPr>
        <w:t xml:space="preserve"> than in the low-power</w:t>
      </w:r>
      <w:r w:rsidR="008428F1" w:rsidRPr="008428F1">
        <w:rPr>
          <w:iCs/>
        </w:rPr>
        <w:t xml:space="preserve"> </w:t>
      </w:r>
      <w:r w:rsidR="008428F1" w:rsidRPr="000542E6">
        <w:rPr>
          <w:iCs/>
        </w:rPr>
        <w:t>essays (</w:t>
      </w:r>
      <w:r w:rsidR="008428F1" w:rsidRPr="000542E6">
        <w:rPr>
          <w:i/>
          <w:iCs/>
        </w:rPr>
        <w:t>M</w:t>
      </w:r>
      <w:r w:rsidR="008428F1" w:rsidRPr="000542E6">
        <w:rPr>
          <w:iCs/>
        </w:rPr>
        <w:t xml:space="preserve"> = </w:t>
      </w:r>
      <w:r w:rsidR="00CE1365" w:rsidRPr="000542E6">
        <w:rPr>
          <w:iCs/>
        </w:rPr>
        <w:t>3.61</w:t>
      </w:r>
      <w:r w:rsidR="008428F1" w:rsidRPr="000542E6">
        <w:rPr>
          <w:iCs/>
        </w:rPr>
        <w:t xml:space="preserve">, </w:t>
      </w:r>
      <w:r w:rsidR="008428F1" w:rsidRPr="000542E6">
        <w:rPr>
          <w:i/>
          <w:iCs/>
        </w:rPr>
        <w:t>SD</w:t>
      </w:r>
      <w:r w:rsidR="00462050">
        <w:rPr>
          <w:iCs/>
        </w:rPr>
        <w:t xml:space="preserve"> = </w:t>
      </w:r>
      <w:r w:rsidR="00CE1365" w:rsidRPr="000542E6">
        <w:rPr>
          <w:iCs/>
        </w:rPr>
        <w:t>1.64</w:t>
      </w:r>
      <w:r w:rsidR="00FD448A">
        <w:rPr>
          <w:iCs/>
        </w:rPr>
        <w:t xml:space="preserve"> vs. </w:t>
      </w:r>
      <w:r w:rsidR="008428F1" w:rsidRPr="000542E6">
        <w:rPr>
          <w:i/>
          <w:iCs/>
        </w:rPr>
        <w:t>M</w:t>
      </w:r>
      <w:r w:rsidR="008428F1" w:rsidRPr="000542E6">
        <w:rPr>
          <w:iCs/>
        </w:rPr>
        <w:t xml:space="preserve"> = </w:t>
      </w:r>
      <w:r w:rsidR="00CE1365" w:rsidRPr="000542E6">
        <w:rPr>
          <w:iCs/>
        </w:rPr>
        <w:t>1.34</w:t>
      </w:r>
      <w:r w:rsidR="008428F1" w:rsidRPr="000542E6">
        <w:rPr>
          <w:iCs/>
        </w:rPr>
        <w:t xml:space="preserve">, </w:t>
      </w:r>
      <w:r w:rsidR="008428F1" w:rsidRPr="000542E6">
        <w:rPr>
          <w:i/>
          <w:iCs/>
        </w:rPr>
        <w:t>SD</w:t>
      </w:r>
      <w:r w:rsidR="008428F1" w:rsidRPr="000542E6">
        <w:rPr>
          <w:iCs/>
        </w:rPr>
        <w:t xml:space="preserve"> = 0.</w:t>
      </w:r>
      <w:r w:rsidR="00CE1365" w:rsidRPr="000542E6">
        <w:rPr>
          <w:iCs/>
        </w:rPr>
        <w:t>67</w:t>
      </w:r>
      <w:r w:rsidR="008428F1" w:rsidRPr="000542E6">
        <w:rPr>
          <w:iCs/>
        </w:rPr>
        <w:t xml:space="preserve">), </w:t>
      </w:r>
      <w:r w:rsidR="008428F1" w:rsidRPr="000542E6">
        <w:rPr>
          <w:i/>
          <w:iCs/>
        </w:rPr>
        <w:t>t</w:t>
      </w:r>
      <w:r w:rsidR="008428F1" w:rsidRPr="000542E6">
        <w:rPr>
          <w:iCs/>
        </w:rPr>
        <w:t>(</w:t>
      </w:r>
      <w:r w:rsidR="00CE1365" w:rsidRPr="000542E6">
        <w:rPr>
          <w:iCs/>
        </w:rPr>
        <w:t>36</w:t>
      </w:r>
      <w:r w:rsidR="008428F1" w:rsidRPr="000542E6">
        <w:rPr>
          <w:iCs/>
        </w:rPr>
        <w:t xml:space="preserve">) = </w:t>
      </w:r>
      <w:r w:rsidR="00CE1365" w:rsidRPr="000542E6">
        <w:rPr>
          <w:iCs/>
        </w:rPr>
        <w:t>6.77</w:t>
      </w:r>
      <w:r w:rsidR="008428F1" w:rsidRPr="000542E6">
        <w:rPr>
          <w:iCs/>
        </w:rPr>
        <w:t xml:space="preserve">, </w:t>
      </w:r>
      <w:r w:rsidR="008428F1" w:rsidRPr="000542E6">
        <w:rPr>
          <w:i/>
          <w:iCs/>
        </w:rPr>
        <w:t>p</w:t>
      </w:r>
      <w:r w:rsidR="008428F1" w:rsidRPr="000542E6">
        <w:rPr>
          <w:iCs/>
        </w:rPr>
        <w:t xml:space="preserve"> &lt; .001</w:t>
      </w:r>
      <w:r w:rsidR="00CD5223">
        <w:rPr>
          <w:iCs/>
        </w:rPr>
        <w:t xml:space="preserve">, </w:t>
      </w:r>
      <w:r w:rsidR="00CD5223" w:rsidRPr="00CD5223">
        <w:rPr>
          <w:i/>
        </w:rPr>
        <w:t>d</w:t>
      </w:r>
      <w:r w:rsidR="00CD5223">
        <w:t xml:space="preserve"> = </w:t>
      </w:r>
      <w:r w:rsidR="003A4DA8">
        <w:t>1.81</w:t>
      </w:r>
      <w:r w:rsidR="008428F1" w:rsidRPr="000542E6">
        <w:rPr>
          <w:iCs/>
        </w:rPr>
        <w:t>.</w:t>
      </w:r>
    </w:p>
    <w:p w:rsidR="007B121C" w:rsidRDefault="007B121C" w:rsidP="000F0141">
      <w:pPr>
        <w:spacing w:line="480" w:lineRule="auto"/>
        <w:outlineLvl w:val="0"/>
        <w:rPr>
          <w:i/>
          <w:iCs/>
        </w:rPr>
      </w:pPr>
      <w:r>
        <w:rPr>
          <w:i/>
          <w:iCs/>
        </w:rPr>
        <w:t>Individual-Level Outcomes</w:t>
      </w:r>
    </w:p>
    <w:p w:rsidR="00766B67" w:rsidRDefault="006C2333" w:rsidP="000F0141">
      <w:pPr>
        <w:spacing w:line="480" w:lineRule="auto"/>
        <w:outlineLvl w:val="0"/>
        <w:rPr>
          <w:iCs/>
        </w:rPr>
      </w:pPr>
      <w:r>
        <w:rPr>
          <w:i/>
          <w:iCs/>
        </w:rPr>
        <w:tab/>
      </w:r>
      <w:r w:rsidR="008A34BE">
        <w:rPr>
          <w:iCs/>
        </w:rPr>
        <w:t xml:space="preserve">Table 1 displays correlations between all variables. </w:t>
      </w:r>
      <w:r w:rsidR="00901EC0">
        <w:rPr>
          <w:iCs/>
        </w:rPr>
        <w:t>Consistent with Hypothesis 1</w:t>
      </w:r>
      <w:r w:rsidR="000B08C5">
        <w:rPr>
          <w:iCs/>
        </w:rPr>
        <w:t>,</w:t>
      </w:r>
      <w:r w:rsidR="008A34BE">
        <w:rPr>
          <w:iCs/>
        </w:rPr>
        <w:t xml:space="preserve"> </w:t>
      </w:r>
      <w:r w:rsidR="000B08C5">
        <w:rPr>
          <w:iCs/>
        </w:rPr>
        <w:t xml:space="preserve">negotiators were rated by their counterparts as </w:t>
      </w:r>
      <w:r w:rsidR="00D533C1">
        <w:rPr>
          <w:iCs/>
        </w:rPr>
        <w:t>revealing</w:t>
      </w:r>
      <w:r w:rsidR="000B08C5">
        <w:rPr>
          <w:iCs/>
        </w:rPr>
        <w:t xml:space="preserve"> significantly less information about their preferences </w:t>
      </w:r>
      <w:r w:rsidR="00766B67">
        <w:rPr>
          <w:iCs/>
        </w:rPr>
        <w:t xml:space="preserve">when </w:t>
      </w:r>
      <w:r w:rsidR="000B08C5">
        <w:rPr>
          <w:iCs/>
        </w:rPr>
        <w:t xml:space="preserve">they </w:t>
      </w:r>
      <w:r w:rsidR="00D533C1">
        <w:rPr>
          <w:iCs/>
        </w:rPr>
        <w:t>(</w:t>
      </w:r>
      <w:r w:rsidR="00D533C1" w:rsidRPr="00884A6E">
        <w:rPr>
          <w:i/>
          <w:iCs/>
        </w:rPr>
        <w:t>M</w:t>
      </w:r>
      <w:r w:rsidR="00D533C1" w:rsidRPr="00884A6E">
        <w:t xml:space="preserve"> = 4.</w:t>
      </w:r>
      <w:r w:rsidR="00D533C1">
        <w:t>50</w:t>
      </w:r>
      <w:r w:rsidR="00D533C1" w:rsidRPr="00884A6E">
        <w:t xml:space="preserve">, </w:t>
      </w:r>
      <w:r w:rsidR="00D533C1" w:rsidRPr="00884A6E">
        <w:rPr>
          <w:i/>
          <w:iCs/>
        </w:rPr>
        <w:t>SD</w:t>
      </w:r>
      <w:r w:rsidR="00D533C1" w:rsidRPr="00884A6E">
        <w:t xml:space="preserve"> = 1.</w:t>
      </w:r>
      <w:r w:rsidR="00D533C1">
        <w:t>59</w:t>
      </w:r>
      <w:r w:rsidR="00D533C1">
        <w:rPr>
          <w:iCs/>
        </w:rPr>
        <w:t xml:space="preserve">) or their counterparts </w:t>
      </w:r>
      <w:r w:rsidR="00766B67">
        <w:rPr>
          <w:iCs/>
        </w:rPr>
        <w:t xml:space="preserve">possessed </w:t>
      </w:r>
      <w:r w:rsidR="00037C9A">
        <w:rPr>
          <w:iCs/>
        </w:rPr>
        <w:t>NDI</w:t>
      </w:r>
      <w:r w:rsidR="00766B67">
        <w:rPr>
          <w:iCs/>
        </w:rPr>
        <w:t xml:space="preserve"> </w:t>
      </w:r>
      <w:r w:rsidR="00D533C1">
        <w:rPr>
          <w:iCs/>
        </w:rPr>
        <w:t>(</w:t>
      </w:r>
      <w:r w:rsidR="00D533C1" w:rsidRPr="00884A6E">
        <w:rPr>
          <w:i/>
          <w:iCs/>
        </w:rPr>
        <w:t>M</w:t>
      </w:r>
      <w:r w:rsidR="00D533C1" w:rsidRPr="00884A6E">
        <w:t xml:space="preserve"> = </w:t>
      </w:r>
      <w:r w:rsidR="00D533C1">
        <w:t>4.49</w:t>
      </w:r>
      <w:r w:rsidR="00D533C1" w:rsidRPr="00884A6E">
        <w:t xml:space="preserve">, </w:t>
      </w:r>
      <w:r w:rsidR="00D533C1" w:rsidRPr="00884A6E">
        <w:rPr>
          <w:i/>
          <w:iCs/>
        </w:rPr>
        <w:t>SD</w:t>
      </w:r>
      <w:r w:rsidR="00D533C1" w:rsidRPr="00884A6E">
        <w:t xml:space="preserve"> = </w:t>
      </w:r>
      <w:r w:rsidR="00D533C1">
        <w:t>1.44</w:t>
      </w:r>
      <w:r w:rsidR="00D533C1">
        <w:rPr>
          <w:iCs/>
        </w:rPr>
        <w:t>)</w:t>
      </w:r>
      <w:r w:rsidR="00766B67">
        <w:rPr>
          <w:iCs/>
        </w:rPr>
        <w:t xml:space="preserve"> than </w:t>
      </w:r>
      <w:r w:rsidR="00901EC0">
        <w:rPr>
          <w:iCs/>
        </w:rPr>
        <w:t>were</w:t>
      </w:r>
      <w:r w:rsidR="00766B67">
        <w:rPr>
          <w:iCs/>
        </w:rPr>
        <w:t xml:space="preserve"> negotiators in the control condition (</w:t>
      </w:r>
      <w:r w:rsidR="00E467AB" w:rsidRPr="00884A6E">
        <w:rPr>
          <w:i/>
          <w:iCs/>
        </w:rPr>
        <w:t>M</w:t>
      </w:r>
      <w:r w:rsidR="00E467AB" w:rsidRPr="00884A6E">
        <w:t xml:space="preserve"> = 5.</w:t>
      </w:r>
      <w:r w:rsidR="00E467AB">
        <w:t>37</w:t>
      </w:r>
      <w:r w:rsidR="00E467AB" w:rsidRPr="00884A6E">
        <w:t xml:space="preserve">, </w:t>
      </w:r>
      <w:r w:rsidR="00E467AB" w:rsidRPr="00884A6E">
        <w:rPr>
          <w:i/>
          <w:iCs/>
        </w:rPr>
        <w:t>SD</w:t>
      </w:r>
      <w:r w:rsidR="00E467AB" w:rsidRPr="00884A6E">
        <w:t xml:space="preserve"> = 1.0</w:t>
      </w:r>
      <w:r w:rsidR="00E467AB">
        <w:t>3</w:t>
      </w:r>
      <w:r w:rsidR="00766B67">
        <w:rPr>
          <w:iCs/>
        </w:rPr>
        <w:t>).</w:t>
      </w:r>
      <w:r w:rsidR="007B2006">
        <w:rPr>
          <w:iCs/>
        </w:rPr>
        <w:t xml:space="preserve"> </w:t>
      </w:r>
      <w:r w:rsidR="00D533C1">
        <w:rPr>
          <w:iCs/>
        </w:rPr>
        <w:t>N</w:t>
      </w:r>
      <w:r w:rsidR="00766B67">
        <w:rPr>
          <w:iCs/>
        </w:rPr>
        <w:t xml:space="preserve">egotiators </w:t>
      </w:r>
      <w:r w:rsidR="00901EC0">
        <w:rPr>
          <w:iCs/>
        </w:rPr>
        <w:t xml:space="preserve">possessing DI </w:t>
      </w:r>
      <w:r w:rsidR="00766B67">
        <w:rPr>
          <w:iCs/>
        </w:rPr>
        <w:t>(</w:t>
      </w:r>
      <w:r w:rsidR="006B7B82" w:rsidRPr="00884A6E">
        <w:rPr>
          <w:i/>
          <w:iCs/>
        </w:rPr>
        <w:t>M</w:t>
      </w:r>
      <w:r w:rsidR="006B7B82" w:rsidRPr="00884A6E">
        <w:t xml:space="preserve"> = </w:t>
      </w:r>
      <w:r w:rsidR="006B7B82">
        <w:t>4.67</w:t>
      </w:r>
      <w:r w:rsidR="006B7B82" w:rsidRPr="00884A6E">
        <w:t xml:space="preserve">, </w:t>
      </w:r>
      <w:r w:rsidR="006B7B82" w:rsidRPr="00884A6E">
        <w:rPr>
          <w:i/>
          <w:iCs/>
        </w:rPr>
        <w:t>SD</w:t>
      </w:r>
      <w:r w:rsidR="006B7B82" w:rsidRPr="00884A6E">
        <w:t xml:space="preserve"> = </w:t>
      </w:r>
      <w:r w:rsidR="006B7B82">
        <w:t>1.58</w:t>
      </w:r>
      <w:r w:rsidR="00766B67">
        <w:rPr>
          <w:iCs/>
        </w:rPr>
        <w:t xml:space="preserve">) </w:t>
      </w:r>
      <w:r w:rsidR="00901EC0">
        <w:rPr>
          <w:iCs/>
        </w:rPr>
        <w:t xml:space="preserve">and those facing </w:t>
      </w:r>
      <w:r w:rsidR="00766B67">
        <w:rPr>
          <w:iCs/>
        </w:rPr>
        <w:t>counterparts possess</w:t>
      </w:r>
      <w:r w:rsidR="00901EC0">
        <w:rPr>
          <w:iCs/>
        </w:rPr>
        <w:t>ing</w:t>
      </w:r>
      <w:r w:rsidR="00766B67">
        <w:rPr>
          <w:iCs/>
        </w:rPr>
        <w:t xml:space="preserve"> </w:t>
      </w:r>
      <w:r w:rsidR="00037C9A">
        <w:rPr>
          <w:iCs/>
        </w:rPr>
        <w:t>DI</w:t>
      </w:r>
      <w:r w:rsidR="00766B67">
        <w:rPr>
          <w:iCs/>
        </w:rPr>
        <w:t xml:space="preserve"> (</w:t>
      </w:r>
      <w:r w:rsidR="006B7B82" w:rsidRPr="00884A6E">
        <w:rPr>
          <w:i/>
          <w:iCs/>
        </w:rPr>
        <w:t>M</w:t>
      </w:r>
      <w:r w:rsidR="006B7B82" w:rsidRPr="00884A6E">
        <w:t xml:space="preserve"> = </w:t>
      </w:r>
      <w:r w:rsidR="006B7B82">
        <w:t>4.67</w:t>
      </w:r>
      <w:r w:rsidR="006B7B82" w:rsidRPr="00884A6E">
        <w:t xml:space="preserve">, </w:t>
      </w:r>
      <w:r w:rsidR="006B7B82" w:rsidRPr="00884A6E">
        <w:rPr>
          <w:i/>
          <w:iCs/>
        </w:rPr>
        <w:t>SD</w:t>
      </w:r>
      <w:r w:rsidR="006B7B82" w:rsidRPr="00884A6E">
        <w:t xml:space="preserve"> = </w:t>
      </w:r>
      <w:r w:rsidR="006B7B82">
        <w:t>1.35</w:t>
      </w:r>
      <w:r w:rsidR="00766B67">
        <w:rPr>
          <w:iCs/>
        </w:rPr>
        <w:t>)</w:t>
      </w:r>
      <w:r w:rsidR="003F4B5B">
        <w:rPr>
          <w:iCs/>
        </w:rPr>
        <w:t xml:space="preserve"> </w:t>
      </w:r>
      <w:r w:rsidR="00901EC0">
        <w:rPr>
          <w:iCs/>
        </w:rPr>
        <w:t xml:space="preserve">shared less information </w:t>
      </w:r>
      <w:r w:rsidR="003F4B5B">
        <w:rPr>
          <w:iCs/>
        </w:rPr>
        <w:t>than did those in the control condition</w:t>
      </w:r>
      <w:r w:rsidR="00766B67">
        <w:rPr>
          <w:iCs/>
        </w:rPr>
        <w:t>.</w:t>
      </w:r>
      <w:r w:rsidR="007B2006">
        <w:rPr>
          <w:iCs/>
        </w:rPr>
        <w:t xml:space="preserve"> </w:t>
      </w:r>
      <w:r w:rsidR="00901EC0">
        <w:rPr>
          <w:iCs/>
        </w:rPr>
        <w:t xml:space="preserve">Results may be seen in Model 1 of Table 2. </w:t>
      </w:r>
      <w:r w:rsidR="00D533C1">
        <w:rPr>
          <w:iCs/>
        </w:rPr>
        <w:t>Condition did not affect s</w:t>
      </w:r>
      <w:r w:rsidR="00E467AB">
        <w:t xml:space="preserve">elf-ratings of information </w:t>
      </w:r>
      <w:r w:rsidR="00D533C1">
        <w:t>revelation</w:t>
      </w:r>
      <w:r w:rsidR="00E467AB">
        <w:t>.</w:t>
      </w:r>
    </w:p>
    <w:p w:rsidR="003F4B5B" w:rsidRDefault="003F4B5B" w:rsidP="003F4B5B">
      <w:pPr>
        <w:spacing w:line="480" w:lineRule="auto"/>
        <w:ind w:firstLine="600"/>
        <w:rPr>
          <w:iCs/>
        </w:rPr>
      </w:pPr>
      <w:r>
        <w:rPr>
          <w:iCs/>
        </w:rPr>
        <w:t>Model 2 of Table 2</w:t>
      </w:r>
      <w:r w:rsidR="00D533C1">
        <w:rPr>
          <w:iCs/>
        </w:rPr>
        <w:t xml:space="preserve"> displays further support for Hypothesis 1</w:t>
      </w:r>
      <w:r>
        <w:rPr>
          <w:iCs/>
        </w:rPr>
        <w:t>.</w:t>
      </w:r>
      <w:r w:rsidR="007B2006">
        <w:rPr>
          <w:iCs/>
        </w:rPr>
        <w:t xml:space="preserve"> </w:t>
      </w:r>
      <w:r>
        <w:rPr>
          <w:iCs/>
        </w:rPr>
        <w:t>N</w:t>
      </w:r>
      <w:r w:rsidR="00A95F8F">
        <w:rPr>
          <w:iCs/>
        </w:rPr>
        <w:t xml:space="preserve">egotiators possessing </w:t>
      </w:r>
      <w:r w:rsidR="00037C9A">
        <w:rPr>
          <w:iCs/>
        </w:rPr>
        <w:t>NDI</w:t>
      </w:r>
      <w:r w:rsidR="00A95F8F">
        <w:rPr>
          <w:iCs/>
        </w:rPr>
        <w:t xml:space="preserve"> and the</w:t>
      </w:r>
      <w:r w:rsidR="006D3FC2">
        <w:rPr>
          <w:iCs/>
        </w:rPr>
        <w:t>ir</w:t>
      </w:r>
      <w:r w:rsidR="00A95F8F">
        <w:rPr>
          <w:iCs/>
        </w:rPr>
        <w:t xml:space="preserve"> counterparts were each less accurate </w:t>
      </w:r>
      <w:r w:rsidR="00AF521A">
        <w:rPr>
          <w:iCs/>
        </w:rPr>
        <w:t xml:space="preserve">than negotiators in the control condition </w:t>
      </w:r>
      <w:r w:rsidR="00A95F8F">
        <w:rPr>
          <w:iCs/>
        </w:rPr>
        <w:t>in identifying the</w:t>
      </w:r>
      <w:r w:rsidR="006D3FC2">
        <w:rPr>
          <w:iCs/>
        </w:rPr>
        <w:t>ir respective counterparts’</w:t>
      </w:r>
      <w:r w:rsidR="00A95F8F">
        <w:rPr>
          <w:iCs/>
        </w:rPr>
        <w:t xml:space="preserve"> two </w:t>
      </w:r>
      <w:r w:rsidR="006D3FC2">
        <w:rPr>
          <w:iCs/>
        </w:rPr>
        <w:t xml:space="preserve">least important </w:t>
      </w:r>
      <w:r w:rsidR="00A95F8F">
        <w:rPr>
          <w:iCs/>
        </w:rPr>
        <w:t xml:space="preserve">issues </w:t>
      </w:r>
      <w:r>
        <w:rPr>
          <w:iCs/>
        </w:rPr>
        <w:t xml:space="preserve">at the </w:t>
      </w:r>
      <w:r w:rsidR="00D533C1">
        <w:rPr>
          <w:iCs/>
        </w:rPr>
        <w:t xml:space="preserve">negotiation’s </w:t>
      </w:r>
      <w:r>
        <w:rPr>
          <w:iCs/>
        </w:rPr>
        <w:t>end</w:t>
      </w:r>
      <w:r w:rsidR="00A95F8F">
        <w:rPr>
          <w:iCs/>
        </w:rPr>
        <w:t>.</w:t>
      </w:r>
      <w:r w:rsidR="007B2006">
        <w:rPr>
          <w:iCs/>
        </w:rPr>
        <w:t xml:space="preserve"> </w:t>
      </w:r>
      <w:r w:rsidRPr="00B43BB7">
        <w:rPr>
          <w:rStyle w:val="CommentReference"/>
          <w:vanish/>
        </w:rPr>
        <w:t xml:space="preserve"> </w:t>
      </w:r>
      <w:r w:rsidRPr="00B43BB7">
        <w:t xml:space="preserve">Those with NDI correctly identified the counterpart’s two least important issues 14% of the time, whereas those </w:t>
      </w:r>
      <w:r w:rsidR="00AF521A">
        <w:t>who had neither</w:t>
      </w:r>
      <w:r w:rsidRPr="00B43BB7">
        <w:t xml:space="preserve"> NDI </w:t>
      </w:r>
      <w:r w:rsidR="00AF521A">
        <w:t xml:space="preserve">nor DI </w:t>
      </w:r>
      <w:r w:rsidRPr="00B43BB7">
        <w:t>correctly identified the counterpart’s two least important issues 26% of the time.</w:t>
      </w:r>
      <w:r>
        <w:t xml:space="preserve"> </w:t>
      </w:r>
      <w:r w:rsidR="003C5DDD">
        <w:rPr>
          <w:iCs/>
        </w:rPr>
        <w:t>N</w:t>
      </w:r>
      <w:r w:rsidR="00A95F8F">
        <w:rPr>
          <w:iCs/>
        </w:rPr>
        <w:t xml:space="preserve">either </w:t>
      </w:r>
      <w:r w:rsidR="003C5DDD">
        <w:rPr>
          <w:iCs/>
        </w:rPr>
        <w:t>NDI nor DI</w:t>
      </w:r>
      <w:r w:rsidR="00A95F8F">
        <w:rPr>
          <w:iCs/>
        </w:rPr>
        <w:t xml:space="preserve"> affected negotiators’ ability to identify the two issues most important to their counterparts</w:t>
      </w:r>
      <w:r w:rsidR="00E97E0D">
        <w:rPr>
          <w:iCs/>
        </w:rPr>
        <w:t xml:space="preserve"> nor did DI affect the accuracy in identifying the two least important issues</w:t>
      </w:r>
      <w:r w:rsidR="00A95F8F">
        <w:rPr>
          <w:iCs/>
        </w:rPr>
        <w:t>.</w:t>
      </w:r>
    </w:p>
    <w:p w:rsidR="00F2399F" w:rsidRPr="00F14D3F" w:rsidRDefault="003F4B5B" w:rsidP="00F2399F">
      <w:pPr>
        <w:spacing w:line="480" w:lineRule="auto"/>
        <w:ind w:firstLine="600"/>
        <w:outlineLvl w:val="0"/>
        <w:rPr>
          <w:iCs/>
        </w:rPr>
      </w:pPr>
      <w:r>
        <w:rPr>
          <w:iCs/>
        </w:rPr>
        <w:t xml:space="preserve">As </w:t>
      </w:r>
      <w:r w:rsidR="00D533C1">
        <w:rPr>
          <w:iCs/>
        </w:rPr>
        <w:t xml:space="preserve">shown in </w:t>
      </w:r>
      <w:r w:rsidR="00E467AB">
        <w:rPr>
          <w:iCs/>
        </w:rPr>
        <w:t xml:space="preserve">Table </w:t>
      </w:r>
      <w:r w:rsidR="003A4DA8">
        <w:rPr>
          <w:iCs/>
        </w:rPr>
        <w:t xml:space="preserve">3 </w:t>
      </w:r>
      <w:r w:rsidR="00D533C1">
        <w:rPr>
          <w:iCs/>
        </w:rPr>
        <w:t>and consistent with Hypothesis 2a</w:t>
      </w:r>
      <w:r w:rsidR="00E467AB">
        <w:rPr>
          <w:iCs/>
        </w:rPr>
        <w:t>, negotiators’ outcomes were impaired w</w:t>
      </w:r>
      <w:r w:rsidR="00FD448A">
        <w:rPr>
          <w:iCs/>
        </w:rPr>
        <w:t xml:space="preserve">hen they </w:t>
      </w:r>
      <w:r w:rsidR="00A95F8F">
        <w:rPr>
          <w:iCs/>
        </w:rPr>
        <w:t>possessed</w:t>
      </w:r>
      <w:r w:rsidR="00E467AB">
        <w:rPr>
          <w:iCs/>
        </w:rPr>
        <w:t xml:space="preserve"> </w:t>
      </w:r>
      <w:r w:rsidR="00037C9A">
        <w:rPr>
          <w:iCs/>
        </w:rPr>
        <w:t>NDI.</w:t>
      </w:r>
      <w:r w:rsidR="007B2006">
        <w:rPr>
          <w:iCs/>
        </w:rPr>
        <w:t xml:space="preserve"> </w:t>
      </w:r>
      <w:r w:rsidR="00D533C1">
        <w:rPr>
          <w:iCs/>
        </w:rPr>
        <w:t>Possessing DI did not impair negotiators’ outcomes.</w:t>
      </w:r>
      <w:r w:rsidR="00110280">
        <w:rPr>
          <w:iCs/>
        </w:rPr>
        <w:t xml:space="preserve"> </w:t>
      </w:r>
      <w:r w:rsidR="00D533C1">
        <w:rPr>
          <w:iCs/>
        </w:rPr>
        <w:t>However, DI had a marginally significant negative effect on counterparts’ outcomes.</w:t>
      </w:r>
      <w:r w:rsidR="007B2006">
        <w:rPr>
          <w:iCs/>
        </w:rPr>
        <w:t xml:space="preserve"> </w:t>
      </w:r>
      <w:r w:rsidR="00E467AB">
        <w:rPr>
          <w:iCs/>
        </w:rPr>
        <w:t xml:space="preserve">Table 3 </w:t>
      </w:r>
      <w:r w:rsidR="00E467AB">
        <w:rPr>
          <w:iCs/>
        </w:rPr>
        <w:lastRenderedPageBreak/>
        <w:t xml:space="preserve">displays </w:t>
      </w:r>
      <w:r w:rsidR="005811DA">
        <w:rPr>
          <w:iCs/>
        </w:rPr>
        <w:t xml:space="preserve">the </w:t>
      </w:r>
      <w:r w:rsidR="00E467AB">
        <w:rPr>
          <w:iCs/>
        </w:rPr>
        <w:t>mean points by condition.</w:t>
      </w:r>
      <w:r w:rsidR="007B2006">
        <w:rPr>
          <w:iCs/>
        </w:rPr>
        <w:t xml:space="preserve"> </w:t>
      </w:r>
      <w:r w:rsidR="00F2399F">
        <w:rPr>
          <w:iCs/>
        </w:rPr>
        <w:t>Table 3 also reveals that primed power</w:t>
      </w:r>
      <w:r w:rsidR="00436FFE">
        <w:rPr>
          <w:iCs/>
        </w:rPr>
        <w:t>, the interaction</w:t>
      </w:r>
      <w:r w:rsidR="00F2399F">
        <w:rPr>
          <w:iCs/>
        </w:rPr>
        <w:t xml:space="preserve"> of primed power and NDI</w:t>
      </w:r>
      <w:r w:rsidR="00436FFE">
        <w:rPr>
          <w:iCs/>
        </w:rPr>
        <w:t>,</w:t>
      </w:r>
      <w:r w:rsidR="00F2399F">
        <w:rPr>
          <w:iCs/>
        </w:rPr>
        <w:t xml:space="preserve"> </w:t>
      </w:r>
      <w:r w:rsidR="00050D57">
        <w:rPr>
          <w:iCs/>
        </w:rPr>
        <w:t xml:space="preserve">and </w:t>
      </w:r>
      <w:r w:rsidR="00436FFE">
        <w:rPr>
          <w:iCs/>
        </w:rPr>
        <w:t xml:space="preserve">the interaction of </w:t>
      </w:r>
      <w:r w:rsidR="00F2399F">
        <w:rPr>
          <w:iCs/>
        </w:rPr>
        <w:t xml:space="preserve">primed power and DI </w:t>
      </w:r>
      <w:r w:rsidR="00050D57">
        <w:rPr>
          <w:iCs/>
        </w:rPr>
        <w:t xml:space="preserve">did not </w:t>
      </w:r>
      <w:r w:rsidR="00F2399F">
        <w:rPr>
          <w:iCs/>
        </w:rPr>
        <w:t xml:space="preserve">significantly </w:t>
      </w:r>
      <w:r w:rsidR="00E97E0D">
        <w:rPr>
          <w:iCs/>
        </w:rPr>
        <w:t>influence</w:t>
      </w:r>
      <w:r w:rsidR="00F2399F">
        <w:rPr>
          <w:iCs/>
        </w:rPr>
        <w:t xml:space="preserve"> negotiator outcomes.</w:t>
      </w:r>
      <w:r w:rsidR="007B2006">
        <w:rPr>
          <w:iCs/>
        </w:rPr>
        <w:t xml:space="preserve"> </w:t>
      </w:r>
      <w:r w:rsidR="00F2399F">
        <w:rPr>
          <w:iCs/>
        </w:rPr>
        <w:t>Hypothesis 3 therefore did not receive support.</w:t>
      </w:r>
    </w:p>
    <w:p w:rsidR="00E268C9" w:rsidRDefault="003C5DDD" w:rsidP="0001556C">
      <w:pPr>
        <w:spacing w:line="480" w:lineRule="auto"/>
        <w:ind w:firstLine="600"/>
      </w:pPr>
      <w:r>
        <w:t>Reduced</w:t>
      </w:r>
      <w:r w:rsidR="00E268C9">
        <w:t xml:space="preserve"> information exc</w:t>
      </w:r>
      <w:r w:rsidR="009274AF">
        <w:t xml:space="preserve">hange </w:t>
      </w:r>
      <w:r>
        <w:t xml:space="preserve">partially </w:t>
      </w:r>
      <w:r w:rsidR="009274AF">
        <w:t xml:space="preserve">mediated the relationship </w:t>
      </w:r>
      <w:r w:rsidR="00E268C9">
        <w:t>between possessing NDI and impaired negotiation outcomes.</w:t>
      </w:r>
      <w:r w:rsidR="007B2006">
        <w:t xml:space="preserve"> </w:t>
      </w:r>
      <w:r w:rsidR="00E268C9">
        <w:t xml:space="preserve">Relative to negotiators in </w:t>
      </w:r>
      <w:r w:rsidR="00F82FD7">
        <w:t>the control condition</w:t>
      </w:r>
      <w:r w:rsidR="00E268C9">
        <w:t>, negotiators possessing NDI revealed</w:t>
      </w:r>
      <w:r w:rsidR="00E268C9" w:rsidRPr="005B6911">
        <w:t xml:space="preserve"> less information about preferences for different outcomes during the negotiation</w:t>
      </w:r>
      <w:r w:rsidR="00E268C9">
        <w:t xml:space="preserve">, </w:t>
      </w:r>
      <w:r w:rsidR="00E268C9" w:rsidRPr="00BC33BB">
        <w:t xml:space="preserve">ß = -.31, z = -2.53, </w:t>
      </w:r>
      <w:r w:rsidR="00E268C9" w:rsidRPr="00BC33BB">
        <w:rPr>
          <w:i/>
          <w:iCs/>
        </w:rPr>
        <w:t>p</w:t>
      </w:r>
      <w:r w:rsidR="00E268C9" w:rsidRPr="00BC33BB">
        <w:t xml:space="preserve"> = .01.</w:t>
      </w:r>
      <w:r w:rsidR="00E268C9">
        <w:t xml:space="preserve"> </w:t>
      </w:r>
      <w:r w:rsidR="00FD448A">
        <w:t>R</w:t>
      </w:r>
      <w:r w:rsidR="00E268C9">
        <w:t xml:space="preserve">evealing information was associated with higher points claimed, </w:t>
      </w:r>
      <w:r w:rsidR="00E268C9" w:rsidRPr="00BC33BB">
        <w:rPr>
          <w:i/>
          <w:iCs/>
        </w:rPr>
        <w:t xml:space="preserve">ß </w:t>
      </w:r>
      <w:r w:rsidR="00E268C9" w:rsidRPr="00BC33BB">
        <w:t xml:space="preserve">= .34, </w:t>
      </w:r>
      <w:r w:rsidR="00E268C9" w:rsidRPr="00BC33BB">
        <w:rPr>
          <w:i/>
          <w:iCs/>
        </w:rPr>
        <w:t xml:space="preserve">z </w:t>
      </w:r>
      <w:r w:rsidR="00E268C9" w:rsidRPr="00BC33BB">
        <w:t xml:space="preserve">= 2.80, </w:t>
      </w:r>
      <w:r w:rsidR="00E268C9" w:rsidRPr="00BC33BB">
        <w:rPr>
          <w:i/>
          <w:iCs/>
        </w:rPr>
        <w:t>p</w:t>
      </w:r>
      <w:r w:rsidR="00E268C9" w:rsidRPr="00BC33BB">
        <w:t xml:space="preserve"> = .01</w:t>
      </w:r>
      <w:r w:rsidR="00E268C9">
        <w:t xml:space="preserve">. When we controlled for the amount of information exchanged, the </w:t>
      </w:r>
      <w:r w:rsidR="00930FF4">
        <w:t>effect of</w:t>
      </w:r>
      <w:r w:rsidR="00E268C9">
        <w:t xml:space="preserve"> </w:t>
      </w:r>
      <w:r w:rsidR="00037C9A">
        <w:t>NDI</w:t>
      </w:r>
      <w:r w:rsidR="00E268C9" w:rsidRPr="00290EF4">
        <w:t xml:space="preserve"> on </w:t>
      </w:r>
      <w:r w:rsidR="00930FF4">
        <w:t>negotiator points</w:t>
      </w:r>
      <w:r w:rsidR="00E268C9">
        <w:t xml:space="preserve"> remained significant</w:t>
      </w:r>
      <w:r w:rsidR="00E268C9" w:rsidRPr="00E90F13">
        <w:t xml:space="preserve">, </w:t>
      </w:r>
      <w:r w:rsidR="00E268C9" w:rsidRPr="00544C2F">
        <w:t xml:space="preserve">ß = -.24, z = -2.00 </w:t>
      </w:r>
      <w:r w:rsidR="00E268C9" w:rsidRPr="00544C2F">
        <w:rPr>
          <w:i/>
          <w:iCs/>
        </w:rPr>
        <w:t xml:space="preserve">p </w:t>
      </w:r>
      <w:r w:rsidR="00E268C9" w:rsidRPr="00544C2F">
        <w:t>= .05.</w:t>
      </w:r>
      <w:r w:rsidR="00E268C9" w:rsidRPr="00E90F13">
        <w:t xml:space="preserve"> </w:t>
      </w:r>
      <w:r w:rsidR="00E268C9">
        <w:t>T</w:t>
      </w:r>
      <w:r w:rsidR="00E268C9" w:rsidRPr="00E90F13">
        <w:t xml:space="preserve">he test </w:t>
      </w:r>
      <w:r w:rsidR="00E268C9">
        <w:t xml:space="preserve">of mediation was </w:t>
      </w:r>
      <w:r w:rsidR="00E268C9" w:rsidRPr="00544C2F">
        <w:t xml:space="preserve">significant, </w:t>
      </w:r>
      <w:r w:rsidR="00E268C9">
        <w:rPr>
          <w:i/>
          <w:iCs/>
        </w:rPr>
        <w:t>z’</w:t>
      </w:r>
      <w:r w:rsidR="00E268C9" w:rsidRPr="00544C2F">
        <w:rPr>
          <w:i/>
          <w:iCs/>
        </w:rPr>
        <w:t xml:space="preserve"> </w:t>
      </w:r>
      <w:r w:rsidR="00E268C9" w:rsidRPr="00544C2F">
        <w:t xml:space="preserve">= -1.97, </w:t>
      </w:r>
      <w:r w:rsidR="00E268C9" w:rsidRPr="00544C2F">
        <w:rPr>
          <w:i/>
          <w:iCs/>
        </w:rPr>
        <w:t xml:space="preserve">p </w:t>
      </w:r>
      <w:r w:rsidR="00E268C9" w:rsidRPr="00544C2F">
        <w:t>&lt; .01</w:t>
      </w:r>
      <w:r w:rsidR="00E268C9">
        <w:t xml:space="preserve"> (see </w:t>
      </w:r>
      <w:r w:rsidR="00930FF4" w:rsidRPr="00820EF2">
        <w:t>MacKinnon, Lockw</w:t>
      </w:r>
      <w:r w:rsidR="00930FF4">
        <w:t>ood, Hoffman, West, and Sheets, 2002</w:t>
      </w:r>
      <w:r w:rsidR="00E268C9">
        <w:t>).</w:t>
      </w:r>
      <w:r w:rsidR="00E268C9" w:rsidRPr="00544C2F">
        <w:t xml:space="preserve"> </w:t>
      </w:r>
    </w:p>
    <w:p w:rsidR="00802832" w:rsidRDefault="007B121C" w:rsidP="00802832">
      <w:pPr>
        <w:spacing w:line="480" w:lineRule="auto"/>
        <w:ind w:firstLine="720"/>
        <w:outlineLvl w:val="0"/>
      </w:pPr>
      <w:r>
        <w:t xml:space="preserve">We </w:t>
      </w:r>
      <w:r w:rsidRPr="007B121C">
        <w:rPr>
          <w:iCs/>
        </w:rPr>
        <w:t>test</w:t>
      </w:r>
      <w:r>
        <w:rPr>
          <w:iCs/>
        </w:rPr>
        <w:t>ed the possible alternative explanation</w:t>
      </w:r>
      <w:r w:rsidR="00802832">
        <w:rPr>
          <w:iCs/>
        </w:rPr>
        <w:t>s</w:t>
      </w:r>
      <w:r>
        <w:rPr>
          <w:iCs/>
        </w:rPr>
        <w:t xml:space="preserve"> that possessing </w:t>
      </w:r>
      <w:r w:rsidR="00901EC0">
        <w:rPr>
          <w:iCs/>
        </w:rPr>
        <w:t>NDI</w:t>
      </w:r>
      <w:r>
        <w:rPr>
          <w:iCs/>
        </w:rPr>
        <w:t xml:space="preserve"> impaired negotiator outcomes by </w:t>
      </w:r>
      <w:r w:rsidR="00037C9A">
        <w:rPr>
          <w:iCs/>
        </w:rPr>
        <w:t>instilling liking</w:t>
      </w:r>
      <w:r w:rsidR="00930FF4">
        <w:rPr>
          <w:iCs/>
        </w:rPr>
        <w:t>,</w:t>
      </w:r>
      <w:r w:rsidR="00037C9A">
        <w:rPr>
          <w:iCs/>
        </w:rPr>
        <w:t xml:space="preserve"> trust, or feelings of similarity with the counterpart.</w:t>
      </w:r>
      <w:r w:rsidR="007B2006">
        <w:rPr>
          <w:iCs/>
        </w:rPr>
        <w:t xml:space="preserve"> </w:t>
      </w:r>
      <w:r>
        <w:t xml:space="preserve">As possessing NDI did not significantly affect </w:t>
      </w:r>
      <w:r w:rsidR="00E51F3E">
        <w:t>any of these variables</w:t>
      </w:r>
      <w:r>
        <w:t xml:space="preserve"> (</w:t>
      </w:r>
      <w:r w:rsidR="00802832">
        <w:t xml:space="preserve">all </w:t>
      </w:r>
      <w:r w:rsidR="00802832" w:rsidRPr="00802832">
        <w:rPr>
          <w:i/>
        </w:rPr>
        <w:t>p</w:t>
      </w:r>
      <w:r w:rsidR="00802832">
        <w:t xml:space="preserve">’s </w:t>
      </w:r>
      <w:r w:rsidR="00802832" w:rsidRPr="00802832">
        <w:t>&gt; .10</w:t>
      </w:r>
      <w:r>
        <w:t xml:space="preserve">), </w:t>
      </w:r>
      <w:r w:rsidR="00802832">
        <w:t>these variables did not mediate the relationship between NDI and impaired</w:t>
      </w:r>
      <w:r>
        <w:t xml:space="preserve"> negotiation performance. </w:t>
      </w:r>
    </w:p>
    <w:p w:rsidR="00E268C9" w:rsidRPr="002F3446" w:rsidRDefault="007B121C" w:rsidP="00BF06AA">
      <w:pPr>
        <w:spacing w:line="480" w:lineRule="auto"/>
        <w:outlineLvl w:val="0"/>
      </w:pPr>
      <w:r w:rsidRPr="007B121C">
        <w:rPr>
          <w:i/>
        </w:rPr>
        <w:t>Dyadic</w:t>
      </w:r>
      <w:r>
        <w:rPr>
          <w:i/>
        </w:rPr>
        <w:t>-Level</w:t>
      </w:r>
      <w:r w:rsidRPr="007B121C">
        <w:rPr>
          <w:i/>
        </w:rPr>
        <w:t xml:space="preserve"> Outcomes</w:t>
      </w:r>
      <w:r w:rsidR="00BF06AA">
        <w:rPr>
          <w:i/>
        </w:rPr>
        <w:t xml:space="preserve">. </w:t>
      </w:r>
      <w:r w:rsidR="0072543A">
        <w:t>As predicted in Hypothesis 2b, d</w:t>
      </w:r>
      <w:r w:rsidR="00E268C9" w:rsidRPr="00D34515">
        <w:t xml:space="preserve">yads in which </w:t>
      </w:r>
      <w:r w:rsidR="00E268C9">
        <w:t>a</w:t>
      </w:r>
      <w:r w:rsidR="00E268C9" w:rsidRPr="00D34515">
        <w:t xml:space="preserve"> negotiator possessed </w:t>
      </w:r>
      <w:r w:rsidR="00E268C9">
        <w:t>NDI</w:t>
      </w:r>
      <w:r w:rsidR="00E268C9" w:rsidRPr="00D34515">
        <w:t xml:space="preserve"> created </w:t>
      </w:r>
      <w:r w:rsidR="00E268C9">
        <w:t xml:space="preserve">significantly </w:t>
      </w:r>
      <w:r w:rsidR="006B7B82">
        <w:t>less value</w:t>
      </w:r>
      <w:r w:rsidR="00E268C9" w:rsidRPr="00820EF2">
        <w:t xml:space="preserve"> than did </w:t>
      </w:r>
      <w:r w:rsidR="00441462">
        <w:t>control condition dyads</w:t>
      </w:r>
      <w:r w:rsidR="00930FF4">
        <w:t xml:space="preserve">, </w:t>
      </w:r>
      <w:r w:rsidR="00E268C9" w:rsidRPr="00820EF2">
        <w:rPr>
          <w:i/>
          <w:iCs/>
        </w:rPr>
        <w:t>t</w:t>
      </w:r>
      <w:r w:rsidR="00E268C9" w:rsidRPr="00820EF2">
        <w:t xml:space="preserve">(45) = </w:t>
      </w:r>
      <w:r w:rsidR="00E268C9">
        <w:t>2.11</w:t>
      </w:r>
      <w:r w:rsidR="00E268C9" w:rsidRPr="00820EF2">
        <w:t xml:space="preserve">, </w:t>
      </w:r>
      <w:r w:rsidR="00E268C9" w:rsidRPr="00820EF2">
        <w:rPr>
          <w:i/>
          <w:iCs/>
        </w:rPr>
        <w:t>p</w:t>
      </w:r>
      <w:r w:rsidR="00930FF4">
        <w:t xml:space="preserve"> = .04</w:t>
      </w:r>
      <w:r w:rsidR="00CD5223">
        <w:t xml:space="preserve">, </w:t>
      </w:r>
      <w:r w:rsidR="00CD5223" w:rsidRPr="00CD5223">
        <w:rPr>
          <w:i/>
        </w:rPr>
        <w:t>d</w:t>
      </w:r>
      <w:r w:rsidR="00CD5223">
        <w:t xml:space="preserve"> = .</w:t>
      </w:r>
      <w:r w:rsidR="003A4DA8">
        <w:t>68</w:t>
      </w:r>
      <w:r w:rsidR="00E268C9" w:rsidRPr="00D34515">
        <w:t>.</w:t>
      </w:r>
      <w:r w:rsidR="00E268C9">
        <w:t xml:space="preserve"> </w:t>
      </w:r>
      <w:r w:rsidR="00E268C9" w:rsidRPr="00D34515">
        <w:t xml:space="preserve">Reduced information exchange </w:t>
      </w:r>
      <w:r w:rsidR="00E268C9">
        <w:t>accounted for the reduction</w:t>
      </w:r>
      <w:r w:rsidR="00E268C9" w:rsidRPr="00D34515">
        <w:t xml:space="preserve"> in total points created </w:t>
      </w:r>
      <w:r w:rsidR="00E268C9">
        <w:t xml:space="preserve">in dyads in which </w:t>
      </w:r>
      <w:r w:rsidR="00E268C9" w:rsidRPr="00D34515">
        <w:t>one party</w:t>
      </w:r>
      <w:r w:rsidR="00E268C9">
        <w:t xml:space="preserve"> </w:t>
      </w:r>
      <w:r w:rsidR="00E268C9" w:rsidRPr="00D34515">
        <w:t xml:space="preserve">possessed </w:t>
      </w:r>
      <w:r w:rsidR="00E268C9">
        <w:t>NDI</w:t>
      </w:r>
      <w:r w:rsidR="00E268C9" w:rsidRPr="00D34515">
        <w:t xml:space="preserve">. As </w:t>
      </w:r>
      <w:r w:rsidR="00E268C9" w:rsidRPr="00820EF2">
        <w:t>Figure 1</w:t>
      </w:r>
      <w:r w:rsidR="00E268C9" w:rsidRPr="00D34515">
        <w:t xml:space="preserve"> illustrates, adding the counterpart-generated rating of </w:t>
      </w:r>
      <w:r w:rsidR="00E268C9">
        <w:t xml:space="preserve">revealed </w:t>
      </w:r>
      <w:r w:rsidR="00E268C9" w:rsidRPr="00D34515">
        <w:t xml:space="preserve">information to the </w:t>
      </w:r>
      <w:r w:rsidR="00E268C9">
        <w:t>equation</w:t>
      </w:r>
      <w:r w:rsidR="00E268C9" w:rsidRPr="00D34515">
        <w:t xml:space="preserve"> </w:t>
      </w:r>
      <w:r w:rsidR="00E268C9">
        <w:t>regressing total points on non-diagnostic information reduced the</w:t>
      </w:r>
      <w:r w:rsidR="00E268C9" w:rsidRPr="00D34515">
        <w:t xml:space="preserve"> effect of </w:t>
      </w:r>
      <w:r w:rsidR="00930FF4">
        <w:t>NDI</w:t>
      </w:r>
      <w:r w:rsidR="00E268C9">
        <w:t xml:space="preserve"> to non-significance</w:t>
      </w:r>
      <w:r w:rsidR="00E268C9" w:rsidRPr="00D34515">
        <w:t xml:space="preserve">. </w:t>
      </w:r>
      <w:r w:rsidR="00E268C9">
        <w:t xml:space="preserve">The test of mediation was significant, </w:t>
      </w:r>
      <w:r w:rsidR="00E268C9" w:rsidRPr="00820EF2">
        <w:rPr>
          <w:i/>
          <w:iCs/>
        </w:rPr>
        <w:t>z</w:t>
      </w:r>
      <w:r w:rsidR="00E268C9">
        <w:rPr>
          <w:i/>
          <w:iCs/>
        </w:rPr>
        <w:t>’</w:t>
      </w:r>
      <w:r w:rsidR="00E268C9" w:rsidRPr="00820EF2">
        <w:t xml:space="preserve"> =1.77, </w:t>
      </w:r>
      <w:r w:rsidR="00E268C9" w:rsidRPr="00820EF2">
        <w:rPr>
          <w:i/>
          <w:iCs/>
        </w:rPr>
        <w:t>p &lt;</w:t>
      </w:r>
      <w:r w:rsidR="00E268C9" w:rsidRPr="00820EF2">
        <w:t xml:space="preserve"> .01</w:t>
      </w:r>
      <w:r w:rsidR="00E268C9" w:rsidRPr="00D34515">
        <w:t xml:space="preserve">. </w:t>
      </w:r>
      <w:r w:rsidR="00FD448A">
        <w:t>DI did not significantly affect value creation</w:t>
      </w:r>
      <w:r w:rsidR="00331B4D">
        <w:t>.</w:t>
      </w:r>
      <w:r w:rsidR="00110280">
        <w:t xml:space="preserve"> </w:t>
      </w:r>
    </w:p>
    <w:p w:rsidR="00E268C9" w:rsidRPr="00C713C6" w:rsidRDefault="00E268C9" w:rsidP="0024668E">
      <w:pPr>
        <w:spacing w:line="480" w:lineRule="auto"/>
        <w:jc w:val="center"/>
        <w:outlineLvl w:val="0"/>
        <w:rPr>
          <w:b/>
          <w:bCs/>
          <w:i/>
          <w:iCs/>
        </w:rPr>
      </w:pPr>
      <w:r w:rsidRPr="00C713C6">
        <w:rPr>
          <w:b/>
          <w:bCs/>
          <w:i/>
          <w:iCs/>
        </w:rPr>
        <w:t>Discussion</w:t>
      </w:r>
    </w:p>
    <w:p w:rsidR="00E268C9" w:rsidRDefault="00FD448A" w:rsidP="007113C2">
      <w:pPr>
        <w:spacing w:line="480" w:lineRule="auto"/>
        <w:ind w:firstLine="600"/>
      </w:pPr>
      <w:r>
        <w:lastRenderedPageBreak/>
        <w:t>N</w:t>
      </w:r>
      <w:r w:rsidR="00E268C9">
        <w:t xml:space="preserve">egotiators possessing </w:t>
      </w:r>
      <w:r w:rsidR="00930FF4">
        <w:t>NDI</w:t>
      </w:r>
      <w:r w:rsidR="00E268C9">
        <w:t xml:space="preserve"> about a counterpart were less successful in exchanging task-related information and achieved </w:t>
      </w:r>
      <w:r w:rsidR="00930FF4">
        <w:t>inferior</w:t>
      </w:r>
      <w:r w:rsidR="00E268C9">
        <w:t xml:space="preserve"> </w:t>
      </w:r>
      <w:r w:rsidR="00930FF4">
        <w:t xml:space="preserve">negotiation </w:t>
      </w:r>
      <w:r w:rsidR="00E268C9">
        <w:t>outcomes.</w:t>
      </w:r>
      <w:r w:rsidR="007B2006">
        <w:t xml:space="preserve"> </w:t>
      </w:r>
      <w:r w:rsidR="00E268C9">
        <w:t>Su</w:t>
      </w:r>
      <w:r w:rsidR="00930FF4">
        <w:t>ggesting</w:t>
      </w:r>
      <w:r w:rsidR="00E268C9">
        <w:t xml:space="preserve"> that asymmetric information interfered with the exchange of more useful forms of information, negotiators possessing NDI less accurately identified the counterparts’ least important issues at the negotiations’ conclusions. We did not find support for our hypothes</w:t>
      </w:r>
      <w:r w:rsidR="00F2399F">
        <w:t>i</w:t>
      </w:r>
      <w:r w:rsidR="00E268C9">
        <w:t xml:space="preserve">s that value claiming would be most reduced for high-power negotiators </w:t>
      </w:r>
      <w:r w:rsidR="00930FF4">
        <w:t>who received</w:t>
      </w:r>
      <w:r w:rsidR="00E268C9">
        <w:t xml:space="preserve"> NDI.</w:t>
      </w:r>
      <w:r w:rsidR="007B2006">
        <w:t xml:space="preserve"> </w:t>
      </w:r>
    </w:p>
    <w:p w:rsidR="00E268C9" w:rsidRPr="00C713C6" w:rsidRDefault="00E268C9" w:rsidP="0024668E">
      <w:pPr>
        <w:spacing w:line="480" w:lineRule="auto"/>
        <w:ind w:firstLine="600"/>
        <w:jc w:val="center"/>
        <w:outlineLvl w:val="0"/>
        <w:rPr>
          <w:b/>
          <w:bCs/>
        </w:rPr>
      </w:pPr>
      <w:r>
        <w:t xml:space="preserve"> </w:t>
      </w:r>
      <w:r w:rsidRPr="00C713C6">
        <w:rPr>
          <w:b/>
          <w:bCs/>
        </w:rPr>
        <w:t xml:space="preserve">Experiment </w:t>
      </w:r>
      <w:r>
        <w:rPr>
          <w:b/>
          <w:bCs/>
        </w:rPr>
        <w:t>2</w:t>
      </w:r>
    </w:p>
    <w:p w:rsidR="00E268C9" w:rsidRDefault="00BC748E" w:rsidP="00E60789">
      <w:pPr>
        <w:spacing w:line="480" w:lineRule="auto"/>
        <w:ind w:firstLine="720"/>
      </w:pPr>
      <w:r>
        <w:t xml:space="preserve">Experiment 2 further </w:t>
      </w:r>
      <w:r w:rsidR="007A0F38">
        <w:t>examine</w:t>
      </w:r>
      <w:r w:rsidR="00B062E9">
        <w:t>s</w:t>
      </w:r>
      <w:r w:rsidR="007A0F38">
        <w:t xml:space="preserve"> </w:t>
      </w:r>
      <w:r>
        <w:t xml:space="preserve">how NDI affects negotiation behavior and outcomes. </w:t>
      </w:r>
      <w:r w:rsidR="00E8741F">
        <w:t xml:space="preserve">Extending Neale and Bazerman’s (1991) emphasis on </w:t>
      </w:r>
      <w:r w:rsidR="00671E65">
        <w:t xml:space="preserve">cognitive processing and </w:t>
      </w:r>
      <w:r w:rsidR="00E8741F">
        <w:t xml:space="preserve">information exchange, we </w:t>
      </w:r>
      <w:r w:rsidR="00E166FA">
        <w:t xml:space="preserve">examine </w:t>
      </w:r>
      <w:r w:rsidR="002C41C2">
        <w:t xml:space="preserve">the impact of </w:t>
      </w:r>
      <w:r w:rsidR="00B062E9">
        <w:t>NDI</w:t>
      </w:r>
      <w:r w:rsidR="00E268C9">
        <w:t xml:space="preserve"> </w:t>
      </w:r>
      <w:r w:rsidR="002E1CAA">
        <w:t>in an electronically-mediated negotiation.</w:t>
      </w:r>
      <w:r w:rsidR="00B60003">
        <w:t xml:space="preserve"> </w:t>
      </w:r>
      <w:r w:rsidR="002E1CAA">
        <w:t>Using this format allows us to understand more fully how NDI affects information exchange and processing within negotiations. It also allows us to examine whether negotiators with NDI make smaller concessions, fewer concessions, or concessions that create less value. In Experiment 2 w</w:t>
      </w:r>
      <w:r w:rsidR="007A0F38">
        <w:t xml:space="preserve">e also examine whether NDI increases the rate of impasses, as </w:t>
      </w:r>
      <w:r w:rsidR="00C706A5">
        <w:t>may be the case if</w:t>
      </w:r>
      <w:r w:rsidR="000B7316">
        <w:t xml:space="preserve"> NDI</w:t>
      </w:r>
      <w:r w:rsidR="00C706A5">
        <w:t xml:space="preserve"> instills </w:t>
      </w:r>
      <w:r w:rsidR="00E3385D">
        <w:t>a sense of advantage</w:t>
      </w:r>
      <w:r w:rsidR="007A0F38">
        <w:t>.</w:t>
      </w:r>
      <w:r w:rsidR="00B60003">
        <w:t xml:space="preserve"> </w:t>
      </w:r>
      <w:r w:rsidR="00E60789">
        <w:t>We also</w:t>
      </w:r>
      <w:r w:rsidR="007B2006">
        <w:t xml:space="preserve"> </w:t>
      </w:r>
      <w:r w:rsidR="002C41C2">
        <w:t>examine</w:t>
      </w:r>
      <w:r w:rsidR="002C41C2" w:rsidRPr="004D2066">
        <w:t xml:space="preserve"> </w:t>
      </w:r>
      <w:r w:rsidR="00E60789">
        <w:t xml:space="preserve">whether </w:t>
      </w:r>
      <w:r w:rsidR="00E268C9" w:rsidRPr="004D2066">
        <w:t xml:space="preserve">the reduced information exchange seen in Experiment 1 resulted from the instructions prohibiting participants from referring to the </w:t>
      </w:r>
      <w:r w:rsidR="007B2006">
        <w:t>NDI</w:t>
      </w:r>
      <w:r w:rsidR="00E268C9" w:rsidRPr="004D2066">
        <w:t>.</w:t>
      </w:r>
      <w:r w:rsidR="00110280">
        <w:t xml:space="preserve"> </w:t>
      </w:r>
      <w:r w:rsidR="00E268C9">
        <w:t xml:space="preserve">Further, we include new measures to assess whether NDI </w:t>
      </w:r>
      <w:r w:rsidR="008816C7">
        <w:t>heightened negotiators’ expectations of their own performance</w:t>
      </w:r>
      <w:r w:rsidR="002E1CAA">
        <w:t xml:space="preserve"> and we include a condition in which both negotiators possessed NDI</w:t>
      </w:r>
      <w:r w:rsidR="00E268C9">
        <w:t>. Finally</w:t>
      </w:r>
      <w:r w:rsidR="007B2006">
        <w:t xml:space="preserve">, </w:t>
      </w:r>
      <w:r w:rsidR="00E268C9">
        <w:t>we manipulate power instead of priming it.</w:t>
      </w:r>
    </w:p>
    <w:p w:rsidR="00E268C9" w:rsidRDefault="00E268C9" w:rsidP="0024668E">
      <w:pPr>
        <w:spacing w:line="480" w:lineRule="auto"/>
        <w:jc w:val="center"/>
        <w:outlineLvl w:val="0"/>
        <w:rPr>
          <w:b/>
          <w:bCs/>
          <w:i/>
          <w:iCs/>
        </w:rPr>
      </w:pPr>
      <w:r>
        <w:rPr>
          <w:b/>
          <w:bCs/>
          <w:i/>
          <w:iCs/>
        </w:rPr>
        <w:t>Method</w:t>
      </w:r>
    </w:p>
    <w:p w:rsidR="00E268C9" w:rsidRDefault="00E268C9" w:rsidP="00BF06AA">
      <w:pPr>
        <w:spacing w:line="480" w:lineRule="auto"/>
        <w:outlineLvl w:val="0"/>
      </w:pPr>
      <w:r w:rsidRPr="003F17F8">
        <w:rPr>
          <w:i/>
          <w:iCs/>
        </w:rPr>
        <w:t>Participants and Experimental Design</w:t>
      </w:r>
      <w:r w:rsidR="00BF06AA">
        <w:rPr>
          <w:i/>
          <w:iCs/>
        </w:rPr>
        <w:t xml:space="preserve">. </w:t>
      </w:r>
      <w:r w:rsidR="00FD448A">
        <w:t xml:space="preserve">A total of 140 (64% female; </w:t>
      </w:r>
      <w:r>
        <w:rPr>
          <w:i/>
          <w:iCs/>
        </w:rPr>
        <w:t>M</w:t>
      </w:r>
      <w:r w:rsidR="00FD448A" w:rsidRPr="00FD448A">
        <w:rPr>
          <w:i/>
          <w:iCs/>
          <w:vertAlign w:val="subscript"/>
        </w:rPr>
        <w:t>age</w:t>
      </w:r>
      <w:r>
        <w:t xml:space="preserve"> = 31) participants from a web-based participant pool </w:t>
      </w:r>
      <w:r w:rsidR="00FD448A">
        <w:t>completed</w:t>
      </w:r>
      <w:r>
        <w:t xml:space="preserve"> the exercise for a $13 gift certific</w:t>
      </w:r>
      <w:r w:rsidRPr="007D7EA1">
        <w:t>ate</w:t>
      </w:r>
      <w:r w:rsidR="00FD448A">
        <w:t xml:space="preserve"> and </w:t>
      </w:r>
      <w:r w:rsidR="00FF1537">
        <w:t xml:space="preserve">the chance to win </w:t>
      </w:r>
      <w:r w:rsidR="00FD448A">
        <w:t>a</w:t>
      </w:r>
      <w:r w:rsidRPr="007D7EA1">
        <w:t xml:space="preserve"> </w:t>
      </w:r>
      <w:r>
        <w:t xml:space="preserve">$99 </w:t>
      </w:r>
      <w:r w:rsidRPr="007D7EA1">
        <w:t>gift certificate</w:t>
      </w:r>
      <w:r w:rsidR="00FD448A">
        <w:t>. The</w:t>
      </w:r>
      <w:r w:rsidRPr="007D7EA1">
        <w:t xml:space="preserve">ir odds of winning were based on their </w:t>
      </w:r>
      <w:r w:rsidR="001F401F">
        <w:t xml:space="preserve">negotiation </w:t>
      </w:r>
      <w:r w:rsidRPr="007D7EA1">
        <w:t xml:space="preserve">performance. </w:t>
      </w:r>
      <w:r w:rsidRPr="007D7EA1">
        <w:lastRenderedPageBreak/>
        <w:t xml:space="preserve">The experimental design of the study included the mixed-dyad variables of high-power </w:t>
      </w:r>
      <w:r w:rsidR="00C865EA">
        <w:t xml:space="preserve">and low-power </w:t>
      </w:r>
      <w:r w:rsidRPr="007D7EA1">
        <w:t xml:space="preserve">possession of </w:t>
      </w:r>
      <w:r w:rsidR="00BF06AA">
        <w:t>NDI</w:t>
      </w:r>
      <w:r w:rsidRPr="007D7EA1">
        <w:t xml:space="preserve"> about the counterpart (possess vs. not posse</w:t>
      </w:r>
      <w:r w:rsidR="00BF06AA">
        <w:t>ss);</w:t>
      </w:r>
      <w:r w:rsidRPr="007D7EA1">
        <w:t xml:space="preserve"> </w:t>
      </w:r>
      <w:r w:rsidR="00BF06AA">
        <w:t xml:space="preserve">the </w:t>
      </w:r>
      <w:r w:rsidRPr="007D7EA1">
        <w:t xml:space="preserve">within-dyad variables of role (Tolliver Company Representative vs. Radeco Company Representative) and power (high power vs. low power); and </w:t>
      </w:r>
      <w:r w:rsidR="00BF06AA">
        <w:t xml:space="preserve">the </w:t>
      </w:r>
      <w:r w:rsidRPr="007D7EA1">
        <w:t xml:space="preserve">between-dyad variable of instructions not to refer to the </w:t>
      </w:r>
      <w:r>
        <w:t>NDI</w:t>
      </w:r>
      <w:r w:rsidRPr="007D7EA1">
        <w:t xml:space="preserve"> (instructions not to refer vs.</w:t>
      </w:r>
      <w:r>
        <w:t xml:space="preserve"> no instructions).</w:t>
      </w:r>
    </w:p>
    <w:p w:rsidR="00E268C9" w:rsidRPr="000146E7" w:rsidRDefault="00E268C9" w:rsidP="001F401F">
      <w:pPr>
        <w:spacing w:line="480" w:lineRule="auto"/>
        <w:jc w:val="both"/>
        <w:outlineLvl w:val="0"/>
        <w:rPr>
          <w:rStyle w:val="Strong"/>
          <w:b w:val="0"/>
          <w:bCs w:val="0"/>
          <w:sz w:val="20"/>
          <w:szCs w:val="20"/>
        </w:rPr>
      </w:pPr>
      <w:r w:rsidRPr="003F17F8">
        <w:rPr>
          <w:i/>
          <w:iCs/>
        </w:rPr>
        <w:t>Procedure</w:t>
      </w:r>
      <w:r w:rsidR="001F401F">
        <w:rPr>
          <w:i/>
          <w:iCs/>
        </w:rPr>
        <w:t xml:space="preserve">. </w:t>
      </w:r>
      <w:r w:rsidRPr="007D7EA1">
        <w:t xml:space="preserve">Participants </w:t>
      </w:r>
      <w:r w:rsidR="00BF06AA">
        <w:t>completed</w:t>
      </w:r>
      <w:r w:rsidRPr="007D7EA1">
        <w:t xml:space="preserve"> the </w:t>
      </w:r>
      <w:r w:rsidR="001F401F">
        <w:rPr>
          <w:rStyle w:val="Strong"/>
          <w:b w:val="0"/>
          <w:bCs w:val="0"/>
        </w:rPr>
        <w:t xml:space="preserve">Keirsey Temperament Sorter and </w:t>
      </w:r>
      <w:r w:rsidRPr="007D7EA1">
        <w:rPr>
          <w:rStyle w:val="Strong"/>
          <w:b w:val="0"/>
          <w:bCs w:val="0"/>
        </w:rPr>
        <w:t>received a link to their negotiation instructions.</w:t>
      </w:r>
      <w:r>
        <w:rPr>
          <w:rStyle w:val="Strong"/>
          <w:b w:val="0"/>
          <w:bCs w:val="0"/>
        </w:rPr>
        <w:t xml:space="preserve"> </w:t>
      </w:r>
      <w:r w:rsidR="00C865EA">
        <w:rPr>
          <w:rStyle w:val="Strong"/>
          <w:b w:val="0"/>
          <w:bCs w:val="0"/>
        </w:rPr>
        <w:t>Half</w:t>
      </w:r>
      <w:r w:rsidRPr="007D7EA1">
        <w:rPr>
          <w:rStyle w:val="Strong"/>
          <w:b w:val="0"/>
          <w:bCs w:val="0"/>
        </w:rPr>
        <w:t xml:space="preserve"> of the negotiators were given </w:t>
      </w:r>
      <w:r w:rsidR="00945448">
        <w:rPr>
          <w:rStyle w:val="Strong"/>
          <w:b w:val="0"/>
          <w:bCs w:val="0"/>
        </w:rPr>
        <w:t xml:space="preserve">the same </w:t>
      </w:r>
      <w:r>
        <w:rPr>
          <w:rStyle w:val="Strong"/>
          <w:b w:val="0"/>
          <w:bCs w:val="0"/>
        </w:rPr>
        <w:t>NDI</w:t>
      </w:r>
      <w:r w:rsidRPr="007D7EA1">
        <w:rPr>
          <w:rStyle w:val="Strong"/>
          <w:b w:val="0"/>
          <w:bCs w:val="0"/>
        </w:rPr>
        <w:t xml:space="preserve"> about their counterparts </w:t>
      </w:r>
      <w:r w:rsidR="00945448">
        <w:rPr>
          <w:rStyle w:val="Strong"/>
          <w:b w:val="0"/>
          <w:bCs w:val="0"/>
        </w:rPr>
        <w:t>as was used in Experiment 1</w:t>
      </w:r>
      <w:r w:rsidRPr="007D7EA1">
        <w:rPr>
          <w:rStyle w:val="Strong"/>
          <w:b w:val="0"/>
          <w:bCs w:val="0"/>
        </w:rPr>
        <w:t>.</w:t>
      </w:r>
      <w:r>
        <w:rPr>
          <w:rStyle w:val="Strong"/>
          <w:b w:val="0"/>
          <w:bCs w:val="0"/>
        </w:rPr>
        <w:t xml:space="preserve"> </w:t>
      </w:r>
      <w:r w:rsidR="001F401F">
        <w:rPr>
          <w:rStyle w:val="Strong"/>
          <w:b w:val="0"/>
          <w:bCs w:val="0"/>
        </w:rPr>
        <w:t xml:space="preserve">In </w:t>
      </w:r>
      <w:r w:rsidRPr="007D7EA1">
        <w:rPr>
          <w:rStyle w:val="Strong"/>
          <w:b w:val="0"/>
          <w:bCs w:val="0"/>
        </w:rPr>
        <w:t>half of those cases, we omitted the instructions about confidentiality.</w:t>
      </w:r>
      <w:r>
        <w:rPr>
          <w:rStyle w:val="Strong"/>
          <w:b w:val="0"/>
          <w:bCs w:val="0"/>
        </w:rPr>
        <w:t xml:space="preserve"> </w:t>
      </w:r>
      <w:r w:rsidR="00DE6DDB">
        <w:t>A</w:t>
      </w:r>
      <w:r>
        <w:t xml:space="preserve"> ques</w:t>
      </w:r>
      <w:r w:rsidR="00440782">
        <w:t xml:space="preserve">tionnaire asked negotiators </w:t>
      </w:r>
      <w:r w:rsidR="00945448">
        <w:t xml:space="preserve">to </w:t>
      </w:r>
      <w:r w:rsidR="00440782">
        <w:t>provide</w:t>
      </w:r>
      <w:r w:rsidR="00945448">
        <w:t xml:space="preserve"> the</w:t>
      </w:r>
      <w:r w:rsidR="00C10323">
        <w:t xml:space="preserve"> content</w:t>
      </w:r>
      <w:r w:rsidRPr="007D7EA1">
        <w:t xml:space="preserve"> </w:t>
      </w:r>
      <w:r w:rsidR="00945448">
        <w:t>of their initial e-mail message</w:t>
      </w:r>
      <w:r w:rsidRPr="007D7EA1">
        <w:t xml:space="preserve"> and why they wanted to begin negotiations in that way.</w:t>
      </w:r>
      <w:r>
        <w:t xml:space="preserve"> </w:t>
      </w:r>
      <w:r w:rsidR="00DE4187">
        <w:t xml:space="preserve">We emailed </w:t>
      </w:r>
      <w:r w:rsidR="008F1FE7">
        <w:t>the contents of their messages</w:t>
      </w:r>
      <w:r w:rsidRPr="007D7EA1">
        <w:t xml:space="preserve"> to </w:t>
      </w:r>
      <w:r w:rsidR="008F1FE7">
        <w:t xml:space="preserve">their </w:t>
      </w:r>
      <w:r w:rsidRPr="007D7EA1">
        <w:t>counterpart</w:t>
      </w:r>
      <w:r w:rsidR="00DE4187">
        <w:t xml:space="preserve">s and </w:t>
      </w:r>
      <w:r w:rsidRPr="007D7EA1">
        <w:t>told negotiators that they could continue negotiations by sending an e-mail to a university mailbox</w:t>
      </w:r>
      <w:r w:rsidR="008F1FE7">
        <w:t xml:space="preserve">. </w:t>
      </w:r>
      <w:r w:rsidR="00A91B45">
        <w:t>W</w:t>
      </w:r>
      <w:r w:rsidR="00A91B45" w:rsidRPr="007D7EA1">
        <w:t>e sent negotiators a post-negotiation questionnaire</w:t>
      </w:r>
      <w:r w:rsidR="00A91B45">
        <w:t xml:space="preserve"> after they had</w:t>
      </w:r>
      <w:r w:rsidRPr="007D7EA1">
        <w:t xml:space="preserve"> reached an agreement or an impasse</w:t>
      </w:r>
      <w:r w:rsidR="00F82FD7">
        <w:t>.</w:t>
      </w:r>
    </w:p>
    <w:p w:rsidR="00E268C9" w:rsidRDefault="00E268C9" w:rsidP="00440782">
      <w:pPr>
        <w:spacing w:line="480" w:lineRule="auto"/>
        <w:outlineLvl w:val="0"/>
      </w:pPr>
      <w:r w:rsidRPr="008D4AC0">
        <w:rPr>
          <w:rStyle w:val="Strong"/>
          <w:b w:val="0"/>
          <w:bCs w:val="0"/>
          <w:i/>
          <w:iCs/>
        </w:rPr>
        <w:t>Negotiation Task</w:t>
      </w:r>
      <w:r w:rsidR="00440782">
        <w:rPr>
          <w:rStyle w:val="Strong"/>
          <w:b w:val="0"/>
          <w:bCs w:val="0"/>
          <w:i/>
          <w:iCs/>
        </w:rPr>
        <w:t xml:space="preserve">. </w:t>
      </w:r>
      <w:r>
        <w:t>Participants engaged in the same negotiation exercise used in Experiment 1.</w:t>
      </w:r>
      <w:r>
        <w:rPr>
          <w:rStyle w:val="Strong"/>
          <w:b w:val="0"/>
          <w:bCs w:val="0"/>
        </w:rPr>
        <w:t xml:space="preserve"> We manipula</w:t>
      </w:r>
      <w:r w:rsidRPr="00777CD0">
        <w:rPr>
          <w:rStyle w:val="Strong"/>
          <w:b w:val="0"/>
          <w:bCs w:val="0"/>
        </w:rPr>
        <w:t xml:space="preserve">ted </w:t>
      </w:r>
      <w:r>
        <w:rPr>
          <w:rStyle w:val="Strong"/>
          <w:b w:val="0"/>
          <w:bCs w:val="0"/>
        </w:rPr>
        <w:t xml:space="preserve">power </w:t>
      </w:r>
      <w:r w:rsidRPr="00777CD0">
        <w:rPr>
          <w:rStyle w:val="Strong"/>
          <w:b w:val="0"/>
          <w:bCs w:val="0"/>
        </w:rPr>
        <w:t xml:space="preserve">within the negotiation instructions using a technique described </w:t>
      </w:r>
      <w:r>
        <w:rPr>
          <w:rStyle w:val="Strong"/>
          <w:b w:val="0"/>
          <w:bCs w:val="0"/>
        </w:rPr>
        <w:t>by Overbeck</w:t>
      </w:r>
      <w:r w:rsidR="00671E65">
        <w:rPr>
          <w:rStyle w:val="Strong"/>
          <w:b w:val="0"/>
          <w:bCs w:val="0"/>
        </w:rPr>
        <w:t>,</w:t>
      </w:r>
      <w:r>
        <w:rPr>
          <w:rStyle w:val="Strong"/>
          <w:b w:val="0"/>
          <w:bCs w:val="0"/>
        </w:rPr>
        <w:t xml:space="preserve"> </w:t>
      </w:r>
      <w:r w:rsidR="002C41C2">
        <w:rPr>
          <w:rStyle w:val="Strong"/>
          <w:b w:val="0"/>
          <w:bCs w:val="0"/>
        </w:rPr>
        <w:t xml:space="preserve">Neale, and Govan </w:t>
      </w:r>
      <w:r w:rsidR="00803A25">
        <w:rPr>
          <w:rStyle w:val="Strong"/>
          <w:b w:val="0"/>
          <w:bCs w:val="0"/>
        </w:rPr>
        <w:t>(</w:t>
      </w:r>
      <w:r w:rsidR="00F82FD7">
        <w:rPr>
          <w:rStyle w:val="Strong"/>
          <w:b w:val="0"/>
          <w:bCs w:val="0"/>
        </w:rPr>
        <w:t>2010</w:t>
      </w:r>
      <w:r>
        <w:rPr>
          <w:rStyle w:val="Strong"/>
          <w:b w:val="0"/>
          <w:bCs w:val="0"/>
        </w:rPr>
        <w:t>)</w:t>
      </w:r>
      <w:r w:rsidRPr="00777CD0">
        <w:rPr>
          <w:rStyle w:val="Strong"/>
          <w:b w:val="0"/>
          <w:bCs w:val="0"/>
        </w:rPr>
        <w:t>.</w:t>
      </w:r>
      <w:r>
        <w:rPr>
          <w:rStyle w:val="Strong"/>
          <w:b w:val="0"/>
          <w:bCs w:val="0"/>
        </w:rPr>
        <w:t xml:space="preserve"> Specifically, we told participants in the high-power position </w:t>
      </w:r>
      <w:r w:rsidRPr="006140A5">
        <w:rPr>
          <w:rStyle w:val="Strong"/>
          <w:b w:val="0"/>
          <w:bCs w:val="0"/>
        </w:rPr>
        <w:t>“</w:t>
      </w:r>
      <w:r w:rsidRPr="00F5635F">
        <w:rPr>
          <w:i/>
          <w:iCs/>
        </w:rPr>
        <w:t>you are in a very strong negotiating position</w:t>
      </w:r>
      <w:r w:rsidRPr="00F5635F">
        <w:t xml:space="preserve"> and </w:t>
      </w:r>
      <w:r w:rsidRPr="00F5635F">
        <w:rPr>
          <w:i/>
          <w:iCs/>
        </w:rPr>
        <w:t xml:space="preserve">can afford to use your leverage </w:t>
      </w:r>
      <w:r w:rsidRPr="00F5635F">
        <w:t xml:space="preserve">to get a good </w:t>
      </w:r>
      <w:r>
        <w:t>deal,” and we told participants in the low-power position “</w:t>
      </w:r>
      <w:r w:rsidRPr="00F5635F">
        <w:rPr>
          <w:i/>
          <w:iCs/>
        </w:rPr>
        <w:t>you are in a very weak negotiating position</w:t>
      </w:r>
      <w:r>
        <w:t xml:space="preserve"> and </w:t>
      </w:r>
      <w:r>
        <w:rPr>
          <w:i/>
          <w:iCs/>
        </w:rPr>
        <w:t xml:space="preserve">do not have much leverage </w:t>
      </w:r>
      <w:r>
        <w:t xml:space="preserve">to get a good deal.” </w:t>
      </w:r>
      <w:r w:rsidR="00F82FD7">
        <w:t xml:space="preserve"> </w:t>
      </w:r>
      <w:r w:rsidR="005E575E">
        <w:t>Participants were told the number of points they would attain should they fail to reach an agreement.</w:t>
      </w:r>
    </w:p>
    <w:p w:rsidR="00E268C9" w:rsidRPr="008F24C8" w:rsidRDefault="00E268C9" w:rsidP="0024668E">
      <w:pPr>
        <w:spacing w:line="480" w:lineRule="auto"/>
        <w:outlineLvl w:val="0"/>
        <w:rPr>
          <w:rStyle w:val="Strong"/>
          <w:b w:val="0"/>
          <w:bCs w:val="0"/>
          <w:i/>
          <w:iCs/>
        </w:rPr>
      </w:pPr>
      <w:r w:rsidRPr="008D4AC0">
        <w:rPr>
          <w:i/>
          <w:iCs/>
        </w:rPr>
        <w:t>Dependent Variables</w:t>
      </w:r>
    </w:p>
    <w:p w:rsidR="00DE4187" w:rsidRDefault="00E268C9" w:rsidP="0024668E">
      <w:pPr>
        <w:spacing w:line="480" w:lineRule="auto"/>
        <w:ind w:firstLine="600"/>
      </w:pPr>
      <w:r>
        <w:t>Points claimed by the individual negotiator</w:t>
      </w:r>
      <w:r w:rsidR="002C41C2">
        <w:t xml:space="preserve"> and</w:t>
      </w:r>
      <w:r>
        <w:t xml:space="preserve"> by the dyad and the rate of impasses served as the primary </w:t>
      </w:r>
      <w:r w:rsidRPr="007D7EA1">
        <w:t xml:space="preserve">dependent variables. </w:t>
      </w:r>
      <w:r w:rsidR="00C865EA">
        <w:t xml:space="preserve">We </w:t>
      </w:r>
      <w:r w:rsidR="002C41C2">
        <w:t xml:space="preserve">also </w:t>
      </w:r>
      <w:r w:rsidR="00DE4187">
        <w:t xml:space="preserve">collected measures of liking, similarity, and </w:t>
      </w:r>
      <w:r w:rsidR="00DE4187">
        <w:lastRenderedPageBreak/>
        <w:t>trust of the counterpart.</w:t>
      </w:r>
      <w:r w:rsidR="007B2006">
        <w:t xml:space="preserve"> </w:t>
      </w:r>
      <w:r w:rsidR="00C865EA">
        <w:t>Negotiators also indicated</w:t>
      </w:r>
      <w:r w:rsidR="00DE4187">
        <w:t xml:space="preserve"> how many points they expected to </w:t>
      </w:r>
      <w:r w:rsidR="00C865EA">
        <w:t>accumulate</w:t>
      </w:r>
      <w:r w:rsidR="00DE4187">
        <w:t>.</w:t>
      </w:r>
      <w:r w:rsidR="007B2006">
        <w:t xml:space="preserve"> </w:t>
      </w:r>
    </w:p>
    <w:p w:rsidR="00E268C9" w:rsidRDefault="00E268C9" w:rsidP="00437C3D">
      <w:pPr>
        <w:spacing w:line="480" w:lineRule="auto"/>
        <w:ind w:firstLine="600"/>
      </w:pPr>
      <w:r w:rsidRPr="007D7EA1">
        <w:t xml:space="preserve">We </w:t>
      </w:r>
      <w:r w:rsidR="00DE4187">
        <w:t>administered a post-negotiation questionnaire that included many of the questions found in the questionnaire used in Experiment 1.</w:t>
      </w:r>
      <w:r w:rsidR="007B2006">
        <w:t xml:space="preserve"> </w:t>
      </w:r>
      <w:r w:rsidR="004954DB">
        <w:t>W</w:t>
      </w:r>
      <w:r>
        <w:t>e counted the number of messages negotiators sent and the number of words the negotiators used in those messages.</w:t>
      </w:r>
      <w:r w:rsidR="007B2006">
        <w:t xml:space="preserve"> </w:t>
      </w:r>
      <w:r w:rsidR="000C4B11">
        <w:t xml:space="preserve">We </w:t>
      </w:r>
      <w:r>
        <w:t>had two independent raters who were blind to hypotheses and conditions code whether negotiators expressed their prioritization of different issues in those messages.</w:t>
      </w:r>
      <w:r w:rsidR="00110280">
        <w:t xml:space="preserve"> </w:t>
      </w:r>
      <w:r>
        <w:t xml:space="preserve">We </w:t>
      </w:r>
      <w:r w:rsidR="00E61D42">
        <w:t xml:space="preserve">examined whether </w:t>
      </w:r>
      <w:r>
        <w:t xml:space="preserve">negotiators with NDI would be less attentive to information revealed by their counterparts and would make concessions that created less value than those made by negotiators without such information. To calculate the value-creation associated with a concession we </w:t>
      </w:r>
      <w:r w:rsidR="000C4B11">
        <w:t xml:space="preserve">subtracted </w:t>
      </w:r>
      <w:r>
        <w:t xml:space="preserve">the points the negotiator making the concession would lose relative to his/her previous offer </w:t>
      </w:r>
      <w:r w:rsidR="000C4B11">
        <w:t xml:space="preserve">from the </w:t>
      </w:r>
      <w:r>
        <w:t>points the counterpart would gain from the offer relative to the previous offer.</w:t>
      </w:r>
      <w:r w:rsidR="00110280">
        <w:t xml:space="preserve"> </w:t>
      </w:r>
      <w:r w:rsidR="004954DB">
        <w:t>By asking</w:t>
      </w:r>
      <w:r w:rsidR="00437C3D">
        <w:t xml:space="preserve"> negotiators to </w:t>
      </w:r>
      <w:r w:rsidR="006F30A2">
        <w:t>convey their initial positions on all six issues</w:t>
      </w:r>
      <w:r w:rsidR="00437C3D">
        <w:t xml:space="preserve"> prior to beginning the negotiation</w:t>
      </w:r>
      <w:r w:rsidR="006F30A2">
        <w:t xml:space="preserve">, </w:t>
      </w:r>
      <w:r w:rsidR="00437C3D">
        <w:t xml:space="preserve">we were able to compute the size of concessions even if the negotiator </w:t>
      </w:r>
      <w:r w:rsidR="004954DB">
        <w:t xml:space="preserve">message </w:t>
      </w:r>
      <w:r w:rsidR="00437C3D">
        <w:t xml:space="preserve">mentioned </w:t>
      </w:r>
      <w:r w:rsidR="004954DB">
        <w:t xml:space="preserve">only </w:t>
      </w:r>
      <w:r w:rsidR="00437C3D">
        <w:t>one or two issues</w:t>
      </w:r>
      <w:r w:rsidR="004954DB">
        <w:t xml:space="preserve">. </w:t>
      </w:r>
      <w:r w:rsidR="00DE6DDB">
        <w:t>W</w:t>
      </w:r>
      <w:r>
        <w:t xml:space="preserve">e also examined the size and the number of concessions. </w:t>
      </w:r>
    </w:p>
    <w:p w:rsidR="00E268C9" w:rsidRPr="002A07A8" w:rsidRDefault="00E268C9" w:rsidP="0024668E">
      <w:pPr>
        <w:spacing w:line="480" w:lineRule="auto"/>
        <w:jc w:val="center"/>
        <w:outlineLvl w:val="0"/>
        <w:rPr>
          <w:b/>
          <w:bCs/>
          <w:i/>
          <w:iCs/>
        </w:rPr>
      </w:pPr>
      <w:r w:rsidRPr="002A07A8">
        <w:rPr>
          <w:b/>
          <w:bCs/>
          <w:i/>
          <w:iCs/>
        </w:rPr>
        <w:t>Results</w:t>
      </w:r>
    </w:p>
    <w:p w:rsidR="00E268C9" w:rsidRPr="00BA2547" w:rsidRDefault="00E268C9" w:rsidP="000E5A11">
      <w:pPr>
        <w:spacing w:line="480" w:lineRule="auto"/>
        <w:outlineLvl w:val="0"/>
      </w:pPr>
      <w:r w:rsidRPr="002E0EF6">
        <w:rPr>
          <w:i/>
          <w:iCs/>
        </w:rPr>
        <w:t>Treatment of Data</w:t>
      </w:r>
      <w:r w:rsidR="000E5A11">
        <w:rPr>
          <w:i/>
          <w:iCs/>
        </w:rPr>
        <w:t xml:space="preserve">. </w:t>
      </w:r>
      <w:r w:rsidR="00DE6DDB">
        <w:t>Neither</w:t>
      </w:r>
      <w:r w:rsidR="000E5A11">
        <w:t xml:space="preserve"> the effect of the </w:t>
      </w:r>
      <w:r>
        <w:t>role nor the interaction term of role x NDI w</w:t>
      </w:r>
      <w:r w:rsidR="00D95D40">
        <w:t>as</w:t>
      </w:r>
      <w:r>
        <w:t xml:space="preserve"> significant</w:t>
      </w:r>
      <w:r w:rsidR="00D95D40">
        <w:t xml:space="preserve">, </w:t>
      </w:r>
      <w:r w:rsidR="00D95D40">
        <w:rPr>
          <w:i/>
        </w:rPr>
        <w:t>p</w:t>
      </w:r>
      <w:r w:rsidR="00D95D40">
        <w:t>’s &gt; .8</w:t>
      </w:r>
      <w:r>
        <w:t>.</w:t>
      </w:r>
      <w:r>
        <w:rPr>
          <w:sz w:val="20"/>
          <w:szCs w:val="20"/>
        </w:rPr>
        <w:t xml:space="preserve"> </w:t>
      </w:r>
      <w:r w:rsidR="00DE6DDB">
        <w:t>W</w:t>
      </w:r>
      <w:r>
        <w:t xml:space="preserve">e </w:t>
      </w:r>
      <w:r w:rsidR="00DE6DDB">
        <w:t xml:space="preserve">therefore </w:t>
      </w:r>
      <w:r>
        <w:t xml:space="preserve">combined roles in all subsequent analyses. </w:t>
      </w:r>
      <w:r w:rsidR="000E5A11">
        <w:t>R</w:t>
      </w:r>
      <w:r w:rsidR="00D95D40">
        <w:t xml:space="preserve">eceiving instructions to keep NDI confidential did not affect negotiator outcomes, </w:t>
      </w:r>
      <w:r w:rsidR="00D95D40" w:rsidRPr="0037327C">
        <w:rPr>
          <w:i/>
          <w:iCs/>
        </w:rPr>
        <w:t>p</w:t>
      </w:r>
      <w:r w:rsidR="00D95D40" w:rsidRPr="0037327C">
        <w:t xml:space="preserve"> </w:t>
      </w:r>
      <w:r w:rsidR="000E5A11">
        <w:t>&gt; .6</w:t>
      </w:r>
      <w:r w:rsidR="00D95D40">
        <w:t>; w</w:t>
      </w:r>
      <w:r w:rsidR="00D95D40" w:rsidRPr="0037327C">
        <w:t xml:space="preserve">e therefore </w:t>
      </w:r>
      <w:r w:rsidR="00D95D40">
        <w:t xml:space="preserve">also </w:t>
      </w:r>
      <w:r w:rsidR="00D95D40" w:rsidRPr="0037327C">
        <w:t xml:space="preserve">pooled </w:t>
      </w:r>
      <w:r w:rsidR="00D95D40">
        <w:t>results from these</w:t>
      </w:r>
      <w:r w:rsidR="00D95D40" w:rsidRPr="0037327C">
        <w:t xml:space="preserve"> </w:t>
      </w:r>
      <w:r w:rsidR="00D95D40">
        <w:t>conditions</w:t>
      </w:r>
      <w:r w:rsidR="00D95D40" w:rsidRPr="0037327C">
        <w:t>.</w:t>
      </w:r>
      <w:r w:rsidR="007B2006">
        <w:t xml:space="preserve"> </w:t>
      </w:r>
      <w:r>
        <w:t>Eight dyads</w:t>
      </w:r>
      <w:r w:rsidR="00DE6DDB">
        <w:t>, distributed across conditions,</w:t>
      </w:r>
      <w:r>
        <w:t xml:space="preserve"> were excluded from the analysis because </w:t>
      </w:r>
      <w:r w:rsidR="00DE6DDB">
        <w:t xml:space="preserve">of </w:t>
      </w:r>
      <w:r w:rsidR="00D95D40">
        <w:t>one member’s</w:t>
      </w:r>
      <w:r w:rsidR="00DE6DDB">
        <w:t xml:space="preserve"> failure</w:t>
      </w:r>
      <w:r>
        <w:t xml:space="preserve"> to follow the negotiation instructions. </w:t>
      </w:r>
      <w:r w:rsidR="0037327C">
        <w:t>Excluding these dyads did not significantly affect results.</w:t>
      </w:r>
      <w:r w:rsidR="007B2006">
        <w:t xml:space="preserve"> </w:t>
      </w:r>
    </w:p>
    <w:p w:rsidR="001144F7" w:rsidRPr="00BA7F25" w:rsidRDefault="0075287E" w:rsidP="000E5A11">
      <w:pPr>
        <w:spacing w:line="480" w:lineRule="auto"/>
      </w:pPr>
      <w:r>
        <w:rPr>
          <w:i/>
        </w:rPr>
        <w:lastRenderedPageBreak/>
        <w:t>Expectations Entering the Negotiation</w:t>
      </w:r>
      <w:r w:rsidR="000E5A11">
        <w:rPr>
          <w:i/>
        </w:rPr>
        <w:t xml:space="preserve">. </w:t>
      </w:r>
      <w:r w:rsidR="008B77DD">
        <w:t>A 2 (</w:t>
      </w:r>
      <w:r w:rsidR="00C571BB">
        <w:t>high power position vs. low power position</w:t>
      </w:r>
      <w:r w:rsidR="008B77DD">
        <w:t>) x 2 (</w:t>
      </w:r>
      <w:r w:rsidR="00C571BB">
        <w:t>NDI vs. no NDI</w:t>
      </w:r>
      <w:r w:rsidR="008B77DD">
        <w:t xml:space="preserve">) ANOVA revealed </w:t>
      </w:r>
      <w:r w:rsidR="00C571BB">
        <w:t xml:space="preserve">significant main effects for power and </w:t>
      </w:r>
      <w:r w:rsidR="000E5A11">
        <w:t>NDI</w:t>
      </w:r>
      <w:r w:rsidR="00C571BB">
        <w:t xml:space="preserve"> on </w:t>
      </w:r>
      <w:r w:rsidR="00674F53">
        <w:t>expected outcomes</w:t>
      </w:r>
      <w:r w:rsidR="00C571BB">
        <w:t>.</w:t>
      </w:r>
      <w:r w:rsidR="007B2006">
        <w:t xml:space="preserve"> </w:t>
      </w:r>
      <w:r w:rsidR="00C571BB">
        <w:t>Negotiators in the high power position expected to acc</w:t>
      </w:r>
      <w:r w:rsidR="004D11B7">
        <w:t>umulate</w:t>
      </w:r>
      <w:r w:rsidR="00C571BB">
        <w:t xml:space="preserve"> more points </w:t>
      </w:r>
      <w:r w:rsidR="004D11B7" w:rsidRPr="007E7D02">
        <w:t>(</w:t>
      </w:r>
      <w:r w:rsidR="004D11B7" w:rsidRPr="007E7D02">
        <w:rPr>
          <w:i/>
          <w:iCs/>
        </w:rPr>
        <w:t>M</w:t>
      </w:r>
      <w:r w:rsidR="004D11B7" w:rsidRPr="007E7D02">
        <w:t xml:space="preserve"> = 5,</w:t>
      </w:r>
      <w:r w:rsidR="001144F7">
        <w:t>877</w:t>
      </w:r>
      <w:r w:rsidR="004D11B7" w:rsidRPr="007E7D02">
        <w:t xml:space="preserve">, </w:t>
      </w:r>
      <w:r w:rsidR="004D11B7" w:rsidRPr="007E7D02">
        <w:rPr>
          <w:i/>
          <w:iCs/>
        </w:rPr>
        <w:t>SD</w:t>
      </w:r>
      <w:r w:rsidR="004D11B7" w:rsidRPr="007E7D02">
        <w:t xml:space="preserve"> = </w:t>
      </w:r>
      <w:r w:rsidR="001144F7">
        <w:t>2,425</w:t>
      </w:r>
      <w:r w:rsidR="004D11B7">
        <w:t>)</w:t>
      </w:r>
      <w:r w:rsidR="00C571BB">
        <w:t xml:space="preserve"> than did those in the low power position </w:t>
      </w:r>
      <w:r w:rsidR="004D11B7" w:rsidRPr="007E7D02">
        <w:t>(</w:t>
      </w:r>
      <w:r w:rsidR="004D11B7" w:rsidRPr="007E7D02">
        <w:rPr>
          <w:i/>
          <w:iCs/>
        </w:rPr>
        <w:t>M</w:t>
      </w:r>
      <w:r w:rsidR="004D11B7" w:rsidRPr="007E7D02">
        <w:t xml:space="preserve"> = 4,</w:t>
      </w:r>
      <w:r w:rsidR="001144F7">
        <w:t>787</w:t>
      </w:r>
      <w:r w:rsidR="004D11B7" w:rsidRPr="007E7D02">
        <w:t xml:space="preserve">, </w:t>
      </w:r>
      <w:r w:rsidR="004D11B7" w:rsidRPr="007E7D02">
        <w:rPr>
          <w:i/>
          <w:iCs/>
        </w:rPr>
        <w:t>SD</w:t>
      </w:r>
      <w:r w:rsidR="004D11B7" w:rsidRPr="007E7D02">
        <w:t xml:space="preserve"> = 1,</w:t>
      </w:r>
      <w:r w:rsidR="001144F7">
        <w:t>831</w:t>
      </w:r>
      <w:r w:rsidR="004D11B7">
        <w:t xml:space="preserve">), </w:t>
      </w:r>
      <w:r w:rsidR="004D11B7" w:rsidRPr="004D11B7">
        <w:rPr>
          <w:i/>
        </w:rPr>
        <w:t>F</w:t>
      </w:r>
      <w:r w:rsidR="004D11B7">
        <w:t xml:space="preserve">(1,135) = 5.25, </w:t>
      </w:r>
      <w:r w:rsidR="004D11B7" w:rsidRPr="00E316F7">
        <w:rPr>
          <w:i/>
        </w:rPr>
        <w:t>p</w:t>
      </w:r>
      <w:r w:rsidR="004D11B7">
        <w:rPr>
          <w:i/>
        </w:rPr>
        <w:t xml:space="preserve"> </w:t>
      </w:r>
      <w:r w:rsidR="004D11B7">
        <w:t>= .02</w:t>
      </w:r>
      <w:r w:rsidR="0082591C">
        <w:t xml:space="preserve">, </w:t>
      </w:r>
      <w:r w:rsidR="0082591C" w:rsidRPr="00CD5223">
        <w:rPr>
          <w:i/>
        </w:rPr>
        <w:t>d</w:t>
      </w:r>
      <w:r w:rsidR="0082591C">
        <w:t xml:space="preserve"> = .</w:t>
      </w:r>
      <w:r w:rsidR="0097377D">
        <w:t>51</w:t>
      </w:r>
      <w:r w:rsidR="00C571BB">
        <w:t>.</w:t>
      </w:r>
      <w:r w:rsidR="007B2006">
        <w:t xml:space="preserve"> </w:t>
      </w:r>
      <w:r w:rsidR="00C571BB">
        <w:t xml:space="preserve">Negotiators given NDI </w:t>
      </w:r>
      <w:r w:rsidR="004D11B7">
        <w:t xml:space="preserve">expected to accumulate more points </w:t>
      </w:r>
      <w:r w:rsidR="004D11B7" w:rsidRPr="007E7D02">
        <w:t>(</w:t>
      </w:r>
      <w:r w:rsidR="004D11B7" w:rsidRPr="007E7D02">
        <w:rPr>
          <w:i/>
          <w:iCs/>
        </w:rPr>
        <w:t>M</w:t>
      </w:r>
      <w:r w:rsidR="004D11B7" w:rsidRPr="007E7D02">
        <w:t xml:space="preserve"> = 5,</w:t>
      </w:r>
      <w:r w:rsidR="001144F7">
        <w:t>710</w:t>
      </w:r>
      <w:r w:rsidR="004D11B7" w:rsidRPr="007E7D02">
        <w:t xml:space="preserve">, </w:t>
      </w:r>
      <w:r w:rsidR="004D11B7" w:rsidRPr="007E7D02">
        <w:rPr>
          <w:i/>
          <w:iCs/>
        </w:rPr>
        <w:t>SD</w:t>
      </w:r>
      <w:r w:rsidR="004D11B7" w:rsidRPr="007E7D02">
        <w:t xml:space="preserve"> = </w:t>
      </w:r>
      <w:r w:rsidR="001144F7">
        <w:t>2</w:t>
      </w:r>
      <w:r w:rsidR="004D11B7" w:rsidRPr="007E7D02">
        <w:t>,</w:t>
      </w:r>
      <w:r w:rsidR="001144F7">
        <w:t>414</w:t>
      </w:r>
      <w:r w:rsidR="004D11B7">
        <w:t xml:space="preserve">) than did those not given NDI </w:t>
      </w:r>
      <w:r w:rsidR="004D11B7" w:rsidRPr="007E7D02">
        <w:t>(</w:t>
      </w:r>
      <w:r w:rsidR="001144F7" w:rsidRPr="007E7D02">
        <w:rPr>
          <w:i/>
          <w:iCs/>
        </w:rPr>
        <w:t>M</w:t>
      </w:r>
      <w:r w:rsidR="001144F7" w:rsidRPr="007E7D02">
        <w:t xml:space="preserve"> = 4,</w:t>
      </w:r>
      <w:r w:rsidR="001144F7">
        <w:t>941</w:t>
      </w:r>
      <w:r w:rsidR="001144F7" w:rsidRPr="007E7D02">
        <w:t xml:space="preserve">, </w:t>
      </w:r>
      <w:r w:rsidR="001144F7" w:rsidRPr="007E7D02">
        <w:rPr>
          <w:i/>
          <w:iCs/>
        </w:rPr>
        <w:t>SD</w:t>
      </w:r>
      <w:r w:rsidR="001144F7" w:rsidRPr="007E7D02">
        <w:t xml:space="preserve"> = 1,</w:t>
      </w:r>
      <w:r w:rsidR="001144F7">
        <w:t>917</w:t>
      </w:r>
      <w:r w:rsidR="004D11B7">
        <w:t xml:space="preserve">), </w:t>
      </w:r>
      <w:r w:rsidR="008B77DD" w:rsidRPr="004D11B7">
        <w:rPr>
          <w:i/>
        </w:rPr>
        <w:t>F</w:t>
      </w:r>
      <w:r w:rsidR="008B77DD">
        <w:t>(1,1</w:t>
      </w:r>
      <w:r w:rsidR="004D11B7">
        <w:t>35</w:t>
      </w:r>
      <w:r w:rsidR="008B77DD">
        <w:t xml:space="preserve">) = </w:t>
      </w:r>
      <w:r w:rsidR="004D11B7">
        <w:t>9.87</w:t>
      </w:r>
      <w:r w:rsidR="008B77DD">
        <w:t xml:space="preserve">, </w:t>
      </w:r>
      <w:r w:rsidR="008B77DD" w:rsidRPr="00E316F7">
        <w:rPr>
          <w:i/>
        </w:rPr>
        <w:t>p</w:t>
      </w:r>
      <w:r w:rsidR="008B77DD">
        <w:rPr>
          <w:i/>
        </w:rPr>
        <w:t xml:space="preserve"> </w:t>
      </w:r>
      <w:r w:rsidR="008B77DD">
        <w:t>= .0</w:t>
      </w:r>
      <w:r w:rsidR="004D11B7">
        <w:t>1</w:t>
      </w:r>
      <w:r w:rsidR="0082591C">
        <w:t xml:space="preserve">, </w:t>
      </w:r>
      <w:r w:rsidR="0082591C" w:rsidRPr="00CD5223">
        <w:rPr>
          <w:i/>
        </w:rPr>
        <w:t>d</w:t>
      </w:r>
      <w:r w:rsidR="0082591C">
        <w:t xml:space="preserve"> = .</w:t>
      </w:r>
      <w:r w:rsidR="0097377D">
        <w:t>35</w:t>
      </w:r>
      <w:r w:rsidR="001144F7">
        <w:t>.</w:t>
      </w:r>
      <w:r w:rsidR="007B2006">
        <w:t xml:space="preserve"> </w:t>
      </w:r>
      <w:r w:rsidR="001144F7">
        <w:t>The</w:t>
      </w:r>
      <w:r w:rsidR="008B77DD">
        <w:t xml:space="preserve"> </w:t>
      </w:r>
      <w:r w:rsidR="004D11B7">
        <w:t>interaction</w:t>
      </w:r>
      <w:r w:rsidR="0072543A">
        <w:t xml:space="preserve"> between NDI and power</w:t>
      </w:r>
      <w:r w:rsidR="000E5A11">
        <w:t xml:space="preserve"> was not significant, </w:t>
      </w:r>
      <w:r w:rsidR="004D11B7">
        <w:rPr>
          <w:i/>
        </w:rPr>
        <w:t xml:space="preserve">p </w:t>
      </w:r>
      <w:r w:rsidR="000E5A11">
        <w:t>&gt; .8</w:t>
      </w:r>
      <w:r w:rsidR="004D11B7">
        <w:t>.</w:t>
      </w:r>
      <w:r w:rsidR="00110280">
        <w:t xml:space="preserve"> </w:t>
      </w:r>
      <w:r w:rsidR="00E11E91">
        <w:t>A logistic regression revealed negotiators with NDI were significant</w:t>
      </w:r>
      <w:r w:rsidR="00D35477">
        <w:t>ly</w:t>
      </w:r>
      <w:r w:rsidR="00E11E91">
        <w:t xml:space="preserve"> more likely to report </w:t>
      </w:r>
      <w:r w:rsidR="00D35477">
        <w:t>a perception of</w:t>
      </w:r>
      <w:r w:rsidR="00E11E91">
        <w:t xml:space="preserve"> advantage entering the negotiation (M = 35% vs. M = 22%, B = .78, SE = .40, Wald = 3.76, </w:t>
      </w:r>
      <w:r w:rsidR="00E11E91" w:rsidRPr="00E16C3E">
        <w:rPr>
          <w:i/>
        </w:rPr>
        <w:t>p</w:t>
      </w:r>
      <w:r w:rsidR="00FD0B9B">
        <w:rPr>
          <w:i/>
        </w:rPr>
        <w:t xml:space="preserve"> </w:t>
      </w:r>
      <w:r w:rsidR="00E11E91">
        <w:t>=</w:t>
      </w:r>
      <w:r w:rsidR="00FD0B9B">
        <w:t xml:space="preserve"> </w:t>
      </w:r>
      <w:r w:rsidR="00E11E91">
        <w:t>.05, Exp(B)</w:t>
      </w:r>
      <w:r w:rsidR="00FD0B9B">
        <w:t xml:space="preserve"> </w:t>
      </w:r>
      <w:r w:rsidR="00E11E91">
        <w:t>=</w:t>
      </w:r>
      <w:r w:rsidR="00FD0B9B">
        <w:t xml:space="preserve"> </w:t>
      </w:r>
      <w:r w:rsidR="00E11E91">
        <w:t xml:space="preserve">2.17). Power also had a significant </w:t>
      </w:r>
      <w:r w:rsidR="00E16C3E">
        <w:t xml:space="preserve">positive </w:t>
      </w:r>
      <w:r w:rsidR="00E11E91">
        <w:t>effect</w:t>
      </w:r>
      <w:r w:rsidR="00E16C3E">
        <w:t xml:space="preserve">, </w:t>
      </w:r>
      <w:r w:rsidR="00E16C3E" w:rsidRPr="00E16C3E">
        <w:rPr>
          <w:i/>
        </w:rPr>
        <w:t>p</w:t>
      </w:r>
      <w:r w:rsidR="00E16C3E">
        <w:t xml:space="preserve"> &lt; .05</w:t>
      </w:r>
      <w:r w:rsidR="00D35477">
        <w:t xml:space="preserve"> on perceptions of advantage.</w:t>
      </w:r>
    </w:p>
    <w:p w:rsidR="00DA7C9D" w:rsidRPr="00DA7C9D" w:rsidRDefault="00DA7C9D" w:rsidP="007B255A">
      <w:pPr>
        <w:spacing w:line="480" w:lineRule="auto"/>
        <w:outlineLvl w:val="0"/>
        <w:rPr>
          <w:i/>
          <w:iCs/>
        </w:rPr>
      </w:pPr>
      <w:r>
        <w:rPr>
          <w:i/>
          <w:iCs/>
        </w:rPr>
        <w:t>NDI and Unsuccessful I</w:t>
      </w:r>
      <w:r w:rsidRPr="001D4DEE">
        <w:rPr>
          <w:i/>
          <w:iCs/>
        </w:rPr>
        <w:t xml:space="preserve">nformation </w:t>
      </w:r>
      <w:r>
        <w:rPr>
          <w:i/>
          <w:iCs/>
        </w:rPr>
        <w:t>Exchange</w:t>
      </w:r>
    </w:p>
    <w:p w:rsidR="00E268C9" w:rsidRPr="001F77AF" w:rsidRDefault="00380908" w:rsidP="00DA7C9D">
      <w:pPr>
        <w:spacing w:line="480" w:lineRule="auto"/>
        <w:outlineLvl w:val="0"/>
      </w:pPr>
      <w:r>
        <w:rPr>
          <w:i/>
          <w:iCs/>
        </w:rPr>
        <w:tab/>
      </w:r>
      <w:r>
        <w:rPr>
          <w:iCs/>
        </w:rPr>
        <w:t xml:space="preserve">Table 4 displays correlations between all variables. </w:t>
      </w:r>
      <w:r w:rsidR="00683DA4">
        <w:rPr>
          <w:iCs/>
        </w:rPr>
        <w:t>As Table 5 reveals, n</w:t>
      </w:r>
      <w:r w:rsidR="00DA7C9D" w:rsidRPr="00B33866">
        <w:t>egotiators possessing NDI were not reported by their counterparts as less revealing of information about their preferences for different outcomes than were negotiators without such information</w:t>
      </w:r>
      <w:r w:rsidR="00DA7C9D">
        <w:t>.</w:t>
      </w:r>
      <w:r w:rsidR="007B2006">
        <w:t xml:space="preserve"> </w:t>
      </w:r>
      <w:r w:rsidR="007B255A">
        <w:rPr>
          <w:iCs/>
        </w:rPr>
        <w:t xml:space="preserve">They were also no less knowledgeable about their counterparts’ priorities at the negotiation’s conclusion, </w:t>
      </w:r>
      <w:r w:rsidR="007B255A" w:rsidRPr="007B255A">
        <w:rPr>
          <w:i/>
          <w:iCs/>
        </w:rPr>
        <w:t>p</w:t>
      </w:r>
      <w:r w:rsidR="007B255A">
        <w:rPr>
          <w:iCs/>
        </w:rPr>
        <w:t xml:space="preserve"> </w:t>
      </w:r>
      <w:r w:rsidR="00FD2943">
        <w:rPr>
          <w:iCs/>
        </w:rPr>
        <w:t xml:space="preserve">&gt; </w:t>
      </w:r>
      <w:r w:rsidR="007B255A">
        <w:rPr>
          <w:iCs/>
        </w:rPr>
        <w:t>.</w:t>
      </w:r>
      <w:r w:rsidR="00FD2943">
        <w:rPr>
          <w:iCs/>
        </w:rPr>
        <w:t>5</w:t>
      </w:r>
      <w:r w:rsidR="007B255A">
        <w:rPr>
          <w:iCs/>
        </w:rPr>
        <w:t xml:space="preserve">. </w:t>
      </w:r>
      <w:r w:rsidR="00DA7C9D">
        <w:rPr>
          <w:iCs/>
        </w:rPr>
        <w:t xml:space="preserve">Further, the number or length of messages sent between negotiators </w:t>
      </w:r>
      <w:r w:rsidR="007B255A">
        <w:rPr>
          <w:iCs/>
        </w:rPr>
        <w:t xml:space="preserve">did not </w:t>
      </w:r>
      <w:r w:rsidR="00DA7C9D">
        <w:rPr>
          <w:iCs/>
        </w:rPr>
        <w:t>var</w:t>
      </w:r>
      <w:r w:rsidR="007B255A">
        <w:rPr>
          <w:iCs/>
        </w:rPr>
        <w:t>y</w:t>
      </w:r>
      <w:r w:rsidR="00DA7C9D">
        <w:rPr>
          <w:iCs/>
        </w:rPr>
        <w:t xml:space="preserve"> across condition</w:t>
      </w:r>
      <w:r w:rsidR="00DA7C9D">
        <w:t>,</w:t>
      </w:r>
      <w:r w:rsidR="00E268C9">
        <w:t xml:space="preserve"> </w:t>
      </w:r>
      <w:r w:rsidR="00E268C9" w:rsidRPr="00D213DB">
        <w:rPr>
          <w:i/>
          <w:iCs/>
        </w:rPr>
        <w:t>p</w:t>
      </w:r>
      <w:r w:rsidR="00E268C9">
        <w:t>’s</w:t>
      </w:r>
      <w:r w:rsidR="007B255A">
        <w:t xml:space="preserve"> </w:t>
      </w:r>
      <w:r w:rsidR="00E268C9">
        <w:t>&gt;</w:t>
      </w:r>
      <w:r w:rsidR="007B255A">
        <w:t xml:space="preserve"> </w:t>
      </w:r>
      <w:r w:rsidR="00E268C9">
        <w:t>.10.</w:t>
      </w:r>
      <w:r w:rsidR="007B2006">
        <w:t xml:space="preserve"> </w:t>
      </w:r>
      <w:r w:rsidR="000C4B11">
        <w:t>C</w:t>
      </w:r>
      <w:r w:rsidR="00E268C9">
        <w:t>oders’ ratings (</w:t>
      </w:r>
      <w:r w:rsidR="00E3385D">
        <w:t xml:space="preserve">inter-rater </w:t>
      </w:r>
      <w:r w:rsidR="00E268C9">
        <w:t>α</w:t>
      </w:r>
      <w:r w:rsidR="00C865EA">
        <w:t xml:space="preserve"> </w:t>
      </w:r>
      <w:r w:rsidR="00E268C9">
        <w:t>=</w:t>
      </w:r>
      <w:r w:rsidR="00C865EA">
        <w:t xml:space="preserve"> </w:t>
      </w:r>
      <w:r w:rsidR="00E268C9">
        <w:t>.81) indicated that they also did not make fewer (or more) statements about their prioritization of issues within those messages,</w:t>
      </w:r>
      <w:r w:rsidR="00E268C9" w:rsidRPr="00D213DB">
        <w:t xml:space="preserve"> </w:t>
      </w:r>
      <w:r w:rsidR="00E268C9" w:rsidRPr="00D213DB">
        <w:rPr>
          <w:i/>
          <w:iCs/>
        </w:rPr>
        <w:t>p</w:t>
      </w:r>
      <w:r w:rsidR="00E268C9">
        <w:rPr>
          <w:i/>
          <w:iCs/>
        </w:rPr>
        <w:t>’s</w:t>
      </w:r>
      <w:r w:rsidR="007B255A">
        <w:t xml:space="preserve"> &gt; .2.</w:t>
      </w:r>
      <w:r w:rsidR="007B2006">
        <w:t xml:space="preserve"> </w:t>
      </w:r>
      <w:r w:rsidR="00D95D40">
        <w:t>We therefore f</w:t>
      </w:r>
      <w:r w:rsidR="000C4B11">
        <w:t>ound</w:t>
      </w:r>
      <w:r w:rsidR="00D95D40">
        <w:t xml:space="preserve"> no evidence that </w:t>
      </w:r>
      <w:r w:rsidR="00E268C9">
        <w:t xml:space="preserve">NDI </w:t>
      </w:r>
      <w:r w:rsidR="00D95D40">
        <w:t>curbed information sharing.</w:t>
      </w:r>
    </w:p>
    <w:p w:rsidR="00E268C9" w:rsidRPr="00DA7C9D" w:rsidRDefault="00DA7C9D" w:rsidP="00DA7C9D">
      <w:pPr>
        <w:spacing w:line="480" w:lineRule="auto"/>
        <w:ind w:firstLine="600"/>
      </w:pPr>
      <w:r>
        <w:t>However</w:t>
      </w:r>
      <w:r w:rsidR="00E268C9">
        <w:t xml:space="preserve">, </w:t>
      </w:r>
      <w:r w:rsidR="003B1445">
        <w:t>the results suggested</w:t>
      </w:r>
      <w:r w:rsidR="00E268C9">
        <w:t xml:space="preserve"> that negotiators with NDI were less attentive to information about counterparts’ interests and preferences for different outcomes</w:t>
      </w:r>
      <w:r w:rsidR="00D35477">
        <w:t xml:space="preserve"> and </w:t>
      </w:r>
      <w:r w:rsidR="00E268C9">
        <w:t>less effective at capitalizing on differences in negotiator priorities.</w:t>
      </w:r>
      <w:r w:rsidR="007B2006">
        <w:t xml:space="preserve"> </w:t>
      </w:r>
      <w:r w:rsidR="00FD2943">
        <w:t>E</w:t>
      </w:r>
      <w:r w:rsidR="00E268C9">
        <w:t xml:space="preserve">ach concession made by negotiators possessing NDI created </w:t>
      </w:r>
      <w:r w:rsidR="00CD5223">
        <w:t xml:space="preserve">189 </w:t>
      </w:r>
      <w:r w:rsidR="00E268C9">
        <w:t>(</w:t>
      </w:r>
      <w:r w:rsidR="00E268C9" w:rsidRPr="00BA5602">
        <w:rPr>
          <w:i/>
          <w:iCs/>
        </w:rPr>
        <w:t>SD</w:t>
      </w:r>
      <w:r w:rsidR="00E268C9" w:rsidRPr="00BA5602">
        <w:t xml:space="preserve"> = </w:t>
      </w:r>
      <w:r w:rsidR="00CD5223">
        <w:t>953</w:t>
      </w:r>
      <w:r w:rsidR="00E268C9">
        <w:t>) points in value, whereas eac</w:t>
      </w:r>
      <w:r w:rsidR="00E268C9" w:rsidRPr="00B0285E">
        <w:t xml:space="preserve">h concession </w:t>
      </w:r>
      <w:r w:rsidR="00E268C9" w:rsidRPr="00B0285E">
        <w:lastRenderedPageBreak/>
        <w:t xml:space="preserve">made by negotiators not possessing such information created </w:t>
      </w:r>
      <w:r w:rsidR="00CD5223">
        <w:t>483</w:t>
      </w:r>
      <w:r w:rsidR="00CD5223" w:rsidRPr="00B0285E">
        <w:t xml:space="preserve"> </w:t>
      </w:r>
      <w:r w:rsidR="00E268C9" w:rsidRPr="00B0285E">
        <w:t>(</w:t>
      </w:r>
      <w:r w:rsidR="00E268C9" w:rsidRPr="00B0285E">
        <w:rPr>
          <w:i/>
          <w:iCs/>
        </w:rPr>
        <w:t>SD</w:t>
      </w:r>
      <w:r w:rsidR="00E268C9" w:rsidRPr="00B0285E">
        <w:t xml:space="preserve"> = </w:t>
      </w:r>
      <w:r w:rsidR="00CD5223" w:rsidRPr="00B0285E">
        <w:t>7</w:t>
      </w:r>
      <w:r w:rsidR="00CD5223">
        <w:t>55</w:t>
      </w:r>
      <w:r w:rsidR="00E268C9" w:rsidRPr="00B0285E">
        <w:t xml:space="preserve">) points in value, </w:t>
      </w:r>
      <w:r w:rsidR="00E268C9" w:rsidRPr="00B0285E">
        <w:rPr>
          <w:i/>
          <w:iCs/>
        </w:rPr>
        <w:t>t</w:t>
      </w:r>
      <w:r w:rsidR="00E268C9" w:rsidRPr="00B0285E">
        <w:t>(</w:t>
      </w:r>
      <w:r w:rsidR="00CD5223" w:rsidRPr="00B0285E">
        <w:t>12</w:t>
      </w:r>
      <w:r w:rsidR="00CD5223">
        <w:t>9</w:t>
      </w:r>
      <w:r w:rsidR="00E268C9" w:rsidRPr="00B0285E">
        <w:t>)=1.</w:t>
      </w:r>
      <w:r w:rsidR="00CD5223" w:rsidRPr="00B0285E">
        <w:t>9</w:t>
      </w:r>
      <w:r w:rsidR="00CD5223">
        <w:t>5</w:t>
      </w:r>
      <w:r w:rsidR="00E268C9" w:rsidRPr="00B0285E">
        <w:t xml:space="preserve">, </w:t>
      </w:r>
      <w:r w:rsidR="00E268C9" w:rsidRPr="00B0285E">
        <w:rPr>
          <w:i/>
          <w:iCs/>
        </w:rPr>
        <w:t>p</w:t>
      </w:r>
      <w:r w:rsidR="00E268C9" w:rsidRPr="00B0285E">
        <w:t xml:space="preserve"> = .05</w:t>
      </w:r>
      <w:r w:rsidR="0082591C">
        <w:t xml:space="preserve">, </w:t>
      </w:r>
      <w:r w:rsidR="0082591C" w:rsidRPr="00CD5223">
        <w:rPr>
          <w:i/>
        </w:rPr>
        <w:t>d</w:t>
      </w:r>
      <w:r w:rsidR="0082591C">
        <w:t xml:space="preserve"> = .34</w:t>
      </w:r>
      <w:r w:rsidR="00E268C9" w:rsidRPr="00B0285E">
        <w:t xml:space="preserve">. </w:t>
      </w:r>
      <w:r w:rsidR="00C72A17">
        <w:t>T</w:t>
      </w:r>
      <w:r w:rsidR="00B0285E" w:rsidRPr="00B0285E">
        <w:t xml:space="preserve">he concessions made by negotiators without NDI did not </w:t>
      </w:r>
      <w:r w:rsidR="009D5688" w:rsidRPr="00B0285E">
        <w:t>yield the counterpart significantly more points (</w:t>
      </w:r>
      <w:r w:rsidR="009D5688" w:rsidRPr="00BA5602">
        <w:rPr>
          <w:i/>
          <w:iCs/>
        </w:rPr>
        <w:t>M</w:t>
      </w:r>
      <w:r w:rsidR="009D5688" w:rsidRPr="00BA5602">
        <w:t xml:space="preserve"> = </w:t>
      </w:r>
      <w:r w:rsidR="009D5688">
        <w:t>1</w:t>
      </w:r>
      <w:r w:rsidR="009D5688" w:rsidRPr="00BA5602">
        <w:t>,</w:t>
      </w:r>
      <w:r w:rsidR="009D5688">
        <w:t>540</w:t>
      </w:r>
      <w:r w:rsidR="009D5688" w:rsidRPr="00BA5602">
        <w:t xml:space="preserve">, </w:t>
      </w:r>
      <w:r w:rsidR="009D5688" w:rsidRPr="00BA5602">
        <w:rPr>
          <w:i/>
          <w:iCs/>
        </w:rPr>
        <w:t>SD</w:t>
      </w:r>
      <w:r w:rsidR="009D5688" w:rsidRPr="00BA5602">
        <w:t xml:space="preserve"> = 1,</w:t>
      </w:r>
      <w:r w:rsidR="009D5688">
        <w:t xml:space="preserve">433 vs. </w:t>
      </w:r>
      <w:r w:rsidR="009D5688" w:rsidRPr="00BA5602">
        <w:rPr>
          <w:i/>
          <w:iCs/>
        </w:rPr>
        <w:t>M</w:t>
      </w:r>
      <w:r w:rsidR="009D5688" w:rsidRPr="00BA5602">
        <w:t xml:space="preserve"> = </w:t>
      </w:r>
      <w:r w:rsidR="009D5688">
        <w:t>1,610</w:t>
      </w:r>
      <w:r w:rsidR="009D5688" w:rsidRPr="00BA5602">
        <w:t xml:space="preserve">, </w:t>
      </w:r>
      <w:r w:rsidR="009D5688" w:rsidRPr="00BA5602">
        <w:rPr>
          <w:i/>
          <w:iCs/>
        </w:rPr>
        <w:t>SD</w:t>
      </w:r>
      <w:r w:rsidR="009D5688" w:rsidRPr="00BA5602">
        <w:t xml:space="preserve"> = </w:t>
      </w:r>
      <w:r w:rsidR="009D5688">
        <w:t>1,566;</w:t>
      </w:r>
      <w:r w:rsidR="009D5688" w:rsidRPr="00BA5602">
        <w:t xml:space="preserve"> </w:t>
      </w:r>
      <w:r w:rsidR="009D5688" w:rsidRPr="009D5688">
        <w:rPr>
          <w:i/>
        </w:rPr>
        <w:t>t</w:t>
      </w:r>
      <w:r w:rsidR="009D5688">
        <w:t xml:space="preserve">(127) = 0.28, </w:t>
      </w:r>
      <w:r w:rsidR="009D5688" w:rsidRPr="00B0285E">
        <w:rPr>
          <w:i/>
        </w:rPr>
        <w:t>p</w:t>
      </w:r>
      <w:r w:rsidR="009D5688" w:rsidRPr="00B0285E">
        <w:t xml:space="preserve"> = .</w:t>
      </w:r>
      <w:r w:rsidR="009D5688">
        <w:t>78</w:t>
      </w:r>
      <w:r w:rsidR="0082591C">
        <w:t xml:space="preserve">, </w:t>
      </w:r>
      <w:r w:rsidR="0082591C" w:rsidRPr="00CD5223">
        <w:rPr>
          <w:i/>
        </w:rPr>
        <w:t>d</w:t>
      </w:r>
      <w:r w:rsidR="0082591C">
        <w:t xml:space="preserve"> = .04</w:t>
      </w:r>
      <w:r w:rsidR="009D5688" w:rsidRPr="00B0285E">
        <w:t>)</w:t>
      </w:r>
      <w:r w:rsidR="009D5688">
        <w:t xml:space="preserve"> or </w:t>
      </w:r>
      <w:r w:rsidR="00B0285E">
        <w:t xml:space="preserve">cost </w:t>
      </w:r>
      <w:r w:rsidR="00C72A17">
        <w:t>conceding negotiator</w:t>
      </w:r>
      <w:r w:rsidR="00C72A17" w:rsidRPr="00B0285E">
        <w:t xml:space="preserve"> </w:t>
      </w:r>
      <w:r w:rsidR="00B0285E" w:rsidRPr="00B0285E">
        <w:t xml:space="preserve">significantly </w:t>
      </w:r>
      <w:r w:rsidR="0034600F">
        <w:t>fewer</w:t>
      </w:r>
      <w:r w:rsidR="00B0285E" w:rsidRPr="00B0285E">
        <w:t xml:space="preserve"> points (</w:t>
      </w:r>
      <w:r w:rsidR="0034600F" w:rsidRPr="00BA5602">
        <w:rPr>
          <w:i/>
          <w:iCs/>
        </w:rPr>
        <w:t>M</w:t>
      </w:r>
      <w:r w:rsidR="0034600F" w:rsidRPr="00BA5602">
        <w:t xml:space="preserve"> = </w:t>
      </w:r>
      <w:r w:rsidR="0034600F">
        <w:t>1</w:t>
      </w:r>
      <w:r w:rsidR="0034600F" w:rsidRPr="00BA5602">
        <w:t>,</w:t>
      </w:r>
      <w:r w:rsidR="0034600F">
        <w:t>051</w:t>
      </w:r>
      <w:r w:rsidR="0034600F" w:rsidRPr="00BA5602">
        <w:t xml:space="preserve">, </w:t>
      </w:r>
      <w:r w:rsidR="0034600F" w:rsidRPr="00BA5602">
        <w:rPr>
          <w:i/>
          <w:iCs/>
        </w:rPr>
        <w:t>SD</w:t>
      </w:r>
      <w:r w:rsidR="0034600F" w:rsidRPr="00BA5602">
        <w:t xml:space="preserve"> = 1,</w:t>
      </w:r>
      <w:r w:rsidR="0034600F">
        <w:t xml:space="preserve">367 vs. </w:t>
      </w:r>
      <w:r w:rsidR="00A25EBE" w:rsidRPr="00BA5602">
        <w:rPr>
          <w:i/>
          <w:iCs/>
        </w:rPr>
        <w:t>M</w:t>
      </w:r>
      <w:r w:rsidR="00A25EBE" w:rsidRPr="00BA5602">
        <w:t xml:space="preserve"> = </w:t>
      </w:r>
      <w:r w:rsidR="00A25EBE">
        <w:t>1</w:t>
      </w:r>
      <w:r w:rsidR="00A25EBE" w:rsidRPr="00BA5602">
        <w:t>,</w:t>
      </w:r>
      <w:r w:rsidR="00A25EBE">
        <w:t>430</w:t>
      </w:r>
      <w:r w:rsidR="00A25EBE" w:rsidRPr="00BA5602">
        <w:t xml:space="preserve">, </w:t>
      </w:r>
      <w:r w:rsidR="00A25EBE" w:rsidRPr="00BA5602">
        <w:rPr>
          <w:i/>
          <w:iCs/>
        </w:rPr>
        <w:t>SD</w:t>
      </w:r>
      <w:r w:rsidR="00A25EBE" w:rsidRPr="00BA5602">
        <w:t xml:space="preserve"> = 1,</w:t>
      </w:r>
      <w:r w:rsidR="00A25EBE">
        <w:t>44</w:t>
      </w:r>
      <w:r w:rsidR="0034600F">
        <w:t>2;</w:t>
      </w:r>
      <w:r w:rsidR="00A25EBE" w:rsidRPr="00BA5602">
        <w:t xml:space="preserve"> </w:t>
      </w:r>
      <w:r w:rsidR="009D5688" w:rsidRPr="009D5688">
        <w:rPr>
          <w:i/>
        </w:rPr>
        <w:t>t</w:t>
      </w:r>
      <w:r w:rsidR="009D5688">
        <w:t xml:space="preserve">(127) = 1.549, </w:t>
      </w:r>
      <w:r w:rsidR="00B0285E" w:rsidRPr="00B0285E">
        <w:rPr>
          <w:i/>
        </w:rPr>
        <w:t>p</w:t>
      </w:r>
      <w:r w:rsidR="00B0285E" w:rsidRPr="00B0285E">
        <w:t xml:space="preserve"> = .12</w:t>
      </w:r>
      <w:r w:rsidR="0082591C">
        <w:t xml:space="preserve">, </w:t>
      </w:r>
      <w:r w:rsidR="0082591C" w:rsidRPr="00CD5223">
        <w:rPr>
          <w:i/>
        </w:rPr>
        <w:t>d</w:t>
      </w:r>
      <w:r w:rsidR="0082591C">
        <w:t xml:space="preserve"> = .27</w:t>
      </w:r>
      <w:r w:rsidR="00B0285E" w:rsidRPr="00B0285E">
        <w:t xml:space="preserve">) </w:t>
      </w:r>
      <w:r w:rsidR="00B0285E">
        <w:t>than did concessions made by negotiators possessing NDI</w:t>
      </w:r>
      <w:r w:rsidR="00C72A17">
        <w:t>. However,</w:t>
      </w:r>
      <w:r w:rsidR="00B0285E" w:rsidRPr="00B0285E">
        <w:t xml:space="preserve"> </w:t>
      </w:r>
      <w:r w:rsidR="00E268C9" w:rsidRPr="00B0285E">
        <w:t xml:space="preserve">the difference between </w:t>
      </w:r>
      <w:r w:rsidR="00B0285E" w:rsidRPr="00B0285E">
        <w:t>gain and the s</w:t>
      </w:r>
      <w:r w:rsidR="00B0285E">
        <w:t xml:space="preserve">acrifice </w:t>
      </w:r>
      <w:r w:rsidR="00E268C9" w:rsidRPr="0043438E">
        <w:t xml:space="preserve">was </w:t>
      </w:r>
      <w:r w:rsidR="00FD2943">
        <w:t xml:space="preserve">significantly </w:t>
      </w:r>
      <w:r w:rsidR="00E268C9">
        <w:t>greater</w:t>
      </w:r>
      <w:r w:rsidR="00E268C9" w:rsidRPr="0043438E">
        <w:t xml:space="preserve"> (and more positive) fo</w:t>
      </w:r>
      <w:r w:rsidR="00E268C9">
        <w:t>r negotiators who did not possess NDI.</w:t>
      </w:r>
      <w:r w:rsidR="00110280">
        <w:t xml:space="preserve"> </w:t>
      </w:r>
      <w:r w:rsidR="00B47CC5">
        <w:t xml:space="preserve">Model </w:t>
      </w:r>
      <w:r w:rsidR="00B0285E">
        <w:t>2</w:t>
      </w:r>
      <w:r w:rsidR="00B47CC5">
        <w:t xml:space="preserve"> of Table 5 displays</w:t>
      </w:r>
      <w:r w:rsidR="00B0285E">
        <w:t xml:space="preserve"> this effect.</w:t>
      </w:r>
      <w:r w:rsidR="00110280">
        <w:t xml:space="preserve"> </w:t>
      </w:r>
    </w:p>
    <w:p w:rsidR="00E268C9" w:rsidRDefault="00E268C9" w:rsidP="00683DA4">
      <w:pPr>
        <w:spacing w:line="480" w:lineRule="auto"/>
        <w:outlineLvl w:val="0"/>
      </w:pPr>
      <w:r>
        <w:rPr>
          <w:i/>
          <w:iCs/>
        </w:rPr>
        <w:t>Individual Outcomes</w:t>
      </w:r>
    </w:p>
    <w:p w:rsidR="00E268C9" w:rsidRDefault="00D95D40" w:rsidP="000E5A11">
      <w:pPr>
        <w:spacing w:line="480" w:lineRule="auto"/>
        <w:ind w:firstLine="720"/>
      </w:pPr>
      <w:r>
        <w:rPr>
          <w:iCs/>
        </w:rPr>
        <w:t xml:space="preserve">Consistent with Hypothesis 2a and </w:t>
      </w:r>
      <w:r w:rsidR="00683DA4">
        <w:rPr>
          <w:iCs/>
        </w:rPr>
        <w:t>shown in Table 5, negotiato</w:t>
      </w:r>
      <w:r w:rsidR="000C4B11">
        <w:rPr>
          <w:iCs/>
        </w:rPr>
        <w:t xml:space="preserve">rs’ outcomes were significantly </w:t>
      </w:r>
      <w:r w:rsidR="00683DA4">
        <w:rPr>
          <w:iCs/>
        </w:rPr>
        <w:t>impaired when the</w:t>
      </w:r>
      <w:r w:rsidR="000C4B11">
        <w:rPr>
          <w:iCs/>
        </w:rPr>
        <w:t>y</w:t>
      </w:r>
      <w:r w:rsidR="00683DA4">
        <w:rPr>
          <w:iCs/>
        </w:rPr>
        <w:t xml:space="preserve"> possessed </w:t>
      </w:r>
      <w:r w:rsidR="000C4B11">
        <w:rPr>
          <w:iCs/>
        </w:rPr>
        <w:t>NDI</w:t>
      </w:r>
      <w:r w:rsidR="00683DA4">
        <w:rPr>
          <w:iCs/>
        </w:rPr>
        <w:t>. Table 6 displays the negotiators’ mean points by condition.</w:t>
      </w:r>
      <w:r w:rsidR="000C4B11">
        <w:rPr>
          <w:iCs/>
        </w:rPr>
        <w:t xml:space="preserve"> </w:t>
      </w:r>
      <w:r w:rsidR="009D5688">
        <w:t>Mediation analysis suggests that n</w:t>
      </w:r>
      <w:r w:rsidR="00316F1C">
        <w:t>egotiators with NDI acc</w:t>
      </w:r>
      <w:r w:rsidR="00B02B27">
        <w:t>u</w:t>
      </w:r>
      <w:r w:rsidR="009D5688">
        <w:t>mulat</w:t>
      </w:r>
      <w:r w:rsidR="00B02B27">
        <w:t>ed</w:t>
      </w:r>
      <w:r w:rsidR="00316F1C">
        <w:t xml:space="preserve"> less value </w:t>
      </w:r>
      <w:r w:rsidR="000C4B11">
        <w:t>due to</w:t>
      </w:r>
      <w:r w:rsidR="00316F1C">
        <w:t xml:space="preserve"> their inability to </w:t>
      </w:r>
      <w:r w:rsidR="00B02B27">
        <w:t>use information about their counterparts’ interests and preferences for different outcomes to make</w:t>
      </w:r>
      <w:r w:rsidR="00316F1C">
        <w:t xml:space="preserve"> value-creating </w:t>
      </w:r>
      <w:r w:rsidR="00316F1C" w:rsidRPr="009D5688">
        <w:t>concessions.</w:t>
      </w:r>
      <w:r w:rsidR="007B2006">
        <w:t xml:space="preserve"> </w:t>
      </w:r>
      <w:r w:rsidR="00E268C9" w:rsidRPr="009D5688">
        <w:t xml:space="preserve">Receiving NDI led negotiators to make concessions that created less value, </w:t>
      </w:r>
      <w:r w:rsidR="00E268C9" w:rsidRPr="009D5688">
        <w:rPr>
          <w:i/>
          <w:iCs/>
        </w:rPr>
        <w:t xml:space="preserve">ß </w:t>
      </w:r>
      <w:r w:rsidR="00E268C9" w:rsidRPr="009D5688">
        <w:t xml:space="preserve">= -.17 </w:t>
      </w:r>
      <w:r w:rsidR="00E268C9" w:rsidRPr="009D5688">
        <w:rPr>
          <w:i/>
          <w:iCs/>
        </w:rPr>
        <w:t xml:space="preserve">z </w:t>
      </w:r>
      <w:r w:rsidR="00E268C9" w:rsidRPr="009D5688">
        <w:t xml:space="preserve">= -1.97, </w:t>
      </w:r>
      <w:r w:rsidR="00E268C9" w:rsidRPr="009D5688">
        <w:rPr>
          <w:i/>
          <w:iCs/>
        </w:rPr>
        <w:t>p</w:t>
      </w:r>
      <w:r w:rsidR="00E268C9" w:rsidRPr="009D5688">
        <w:t xml:space="preserve"> = .05. Making value-creating concessions was associated with higher points claimed, </w:t>
      </w:r>
      <w:r w:rsidR="00E268C9" w:rsidRPr="009D5688">
        <w:rPr>
          <w:i/>
          <w:iCs/>
        </w:rPr>
        <w:t xml:space="preserve">ß </w:t>
      </w:r>
      <w:r w:rsidR="00E268C9" w:rsidRPr="009D5688">
        <w:t xml:space="preserve">= .32, </w:t>
      </w:r>
      <w:r w:rsidR="00E268C9" w:rsidRPr="009D5688">
        <w:rPr>
          <w:i/>
          <w:iCs/>
        </w:rPr>
        <w:t xml:space="preserve">z </w:t>
      </w:r>
      <w:r w:rsidR="00E268C9" w:rsidRPr="009D5688">
        <w:t xml:space="preserve">= 3.76, </w:t>
      </w:r>
      <w:r w:rsidR="00E268C9" w:rsidRPr="009D5688">
        <w:rPr>
          <w:i/>
          <w:iCs/>
        </w:rPr>
        <w:t>p</w:t>
      </w:r>
      <w:r w:rsidR="00E268C9" w:rsidRPr="009D5688">
        <w:t xml:space="preserve"> &lt; .001. Including this measure of value creation in concessions reduced the previously significant effect of possessing NDI on points claimed (ß = -.18, z = 2.08, </w:t>
      </w:r>
      <w:r w:rsidR="00E268C9" w:rsidRPr="009D5688">
        <w:rPr>
          <w:i/>
          <w:iCs/>
        </w:rPr>
        <w:t xml:space="preserve">p </w:t>
      </w:r>
      <w:r w:rsidR="00E268C9" w:rsidRPr="009D5688">
        <w:t xml:space="preserve">= .04) to non-significance (ß = -.15, z = 1.81, </w:t>
      </w:r>
      <w:r w:rsidR="00E268C9" w:rsidRPr="009D5688">
        <w:rPr>
          <w:i/>
          <w:iCs/>
        </w:rPr>
        <w:t xml:space="preserve">p </w:t>
      </w:r>
      <w:r w:rsidR="00E268C9" w:rsidRPr="009D5688">
        <w:t>= .07). The</w:t>
      </w:r>
      <w:r w:rsidR="00E268C9" w:rsidRPr="009D5688" w:rsidDel="004B6A90">
        <w:t xml:space="preserve"> </w:t>
      </w:r>
      <w:r w:rsidR="00E268C9" w:rsidRPr="009D5688">
        <w:t xml:space="preserve">test of mediation was significant, </w:t>
      </w:r>
      <w:r w:rsidR="00E268C9" w:rsidRPr="009D5688">
        <w:rPr>
          <w:i/>
          <w:iCs/>
        </w:rPr>
        <w:t xml:space="preserve">z’ </w:t>
      </w:r>
      <w:r w:rsidR="00E268C9" w:rsidRPr="009D5688">
        <w:t xml:space="preserve">= -1.73, </w:t>
      </w:r>
      <w:r w:rsidR="00E268C9" w:rsidRPr="009D5688">
        <w:rPr>
          <w:i/>
          <w:iCs/>
        </w:rPr>
        <w:t xml:space="preserve">p </w:t>
      </w:r>
      <w:r w:rsidR="00E268C9" w:rsidRPr="009D5688">
        <w:t>&lt; .01 (MacKinnon</w:t>
      </w:r>
      <w:r w:rsidR="000E5A11">
        <w:t xml:space="preserve"> et al.</w:t>
      </w:r>
      <w:r w:rsidR="00E268C9" w:rsidRPr="009D5688">
        <w:t xml:space="preserve">, 2002). </w:t>
      </w:r>
    </w:p>
    <w:p w:rsidR="004754D7" w:rsidRDefault="00316AB6" w:rsidP="00B220D6">
      <w:pPr>
        <w:spacing w:line="480" w:lineRule="auto"/>
        <w:ind w:firstLine="600"/>
        <w:outlineLvl w:val="0"/>
      </w:pPr>
      <w:r>
        <w:t>In Hypothesis 3 we predicted that possessing NDI would be particularly harmful for powerful negotiators.</w:t>
      </w:r>
      <w:r w:rsidR="00110280">
        <w:t xml:space="preserve"> </w:t>
      </w:r>
      <w:r w:rsidR="00CA56A5">
        <w:t>Although the Power x NDI interaction did not reach significance, more specific</w:t>
      </w:r>
      <w:r w:rsidR="00736CF2">
        <w:t xml:space="preserve"> planned</w:t>
      </w:r>
      <w:r w:rsidR="00CA56A5">
        <w:t xml:space="preserve"> contrasts recommended by Rosnow </w:t>
      </w:r>
      <w:r w:rsidR="00110280">
        <w:t>and</w:t>
      </w:r>
      <w:r w:rsidR="00CA56A5">
        <w:t xml:space="preserve"> Rosenthal (1989) revealed that h</w:t>
      </w:r>
      <w:r w:rsidR="00CA56A5" w:rsidRPr="00B76A6C">
        <w:t xml:space="preserve">igh-power negotiators </w:t>
      </w:r>
      <w:r w:rsidR="00CA56A5">
        <w:t xml:space="preserve">claimed significantly fewer points when they possessed NDI </w:t>
      </w:r>
      <w:r w:rsidR="00CA56A5" w:rsidRPr="00B76A6C">
        <w:t>(</w:t>
      </w:r>
      <w:r w:rsidR="00CA56A5" w:rsidRPr="00B76A6C">
        <w:rPr>
          <w:i/>
          <w:iCs/>
        </w:rPr>
        <w:t>M</w:t>
      </w:r>
      <w:r w:rsidR="00CA56A5" w:rsidRPr="00B76A6C">
        <w:t xml:space="preserve"> = 3,073, </w:t>
      </w:r>
      <w:r w:rsidR="00CA56A5" w:rsidRPr="00B76A6C">
        <w:rPr>
          <w:i/>
          <w:iCs/>
        </w:rPr>
        <w:t>SD</w:t>
      </w:r>
      <w:r w:rsidR="00CA56A5">
        <w:t xml:space="preserve"> = </w:t>
      </w:r>
      <w:r w:rsidR="00CA56A5">
        <w:lastRenderedPageBreak/>
        <w:t>1,192</w:t>
      </w:r>
      <w:r w:rsidR="00B220D6">
        <w:t xml:space="preserve"> vs. </w:t>
      </w:r>
      <w:r w:rsidR="00CA56A5" w:rsidRPr="00B76A6C">
        <w:rPr>
          <w:i/>
          <w:iCs/>
        </w:rPr>
        <w:t>M</w:t>
      </w:r>
      <w:r w:rsidR="00CA56A5" w:rsidRPr="00B76A6C">
        <w:t xml:space="preserve"> = 3,733</w:t>
      </w:r>
      <w:r w:rsidR="00CA56A5">
        <w:t xml:space="preserve">, </w:t>
      </w:r>
      <w:r w:rsidR="00CA56A5" w:rsidRPr="00B76A6C">
        <w:rPr>
          <w:i/>
          <w:iCs/>
        </w:rPr>
        <w:t>SD</w:t>
      </w:r>
      <w:r w:rsidR="00CA56A5" w:rsidRPr="00B76A6C">
        <w:t xml:space="preserve"> = 1,475; </w:t>
      </w:r>
      <w:r w:rsidR="00CA56A5" w:rsidRPr="00B76A6C">
        <w:rPr>
          <w:i/>
          <w:iCs/>
        </w:rPr>
        <w:t>t</w:t>
      </w:r>
      <w:r w:rsidR="00CA56A5" w:rsidRPr="00B76A6C">
        <w:t xml:space="preserve">(67) = 2.04, </w:t>
      </w:r>
      <w:r w:rsidR="00CA56A5" w:rsidRPr="00B76A6C">
        <w:rPr>
          <w:i/>
          <w:iCs/>
        </w:rPr>
        <w:t>p</w:t>
      </w:r>
      <w:r w:rsidR="00CA56A5" w:rsidRPr="00B76A6C">
        <w:t xml:space="preserve"> = .05</w:t>
      </w:r>
      <w:r w:rsidR="0082591C">
        <w:t xml:space="preserve">, </w:t>
      </w:r>
      <w:r w:rsidR="0082591C" w:rsidRPr="00CD5223">
        <w:rPr>
          <w:i/>
        </w:rPr>
        <w:t>d</w:t>
      </w:r>
      <w:r w:rsidR="0082591C">
        <w:t xml:space="preserve"> = .49</w:t>
      </w:r>
      <w:r w:rsidR="00CA56A5" w:rsidRPr="00B76A6C">
        <w:t>)</w:t>
      </w:r>
      <w:r w:rsidR="00CA56A5">
        <w:t>,while low-power negotiators did not accumulate significantly fewer points</w:t>
      </w:r>
      <w:r w:rsidR="00CA56A5" w:rsidRPr="00B76A6C">
        <w:t xml:space="preserve">, </w:t>
      </w:r>
      <w:r w:rsidR="00CA56A5" w:rsidRPr="00B76A6C">
        <w:rPr>
          <w:i/>
          <w:iCs/>
        </w:rPr>
        <w:t>p</w:t>
      </w:r>
      <w:r w:rsidR="00CA56A5" w:rsidRPr="00B76A6C">
        <w:t xml:space="preserve"> = .47.</w:t>
      </w:r>
      <w:r w:rsidR="00110280">
        <w:t xml:space="preserve"> </w:t>
      </w:r>
      <w:r w:rsidR="00C865EA">
        <w:rPr>
          <w:iCs/>
        </w:rPr>
        <w:t>Trust, similarity, and liking of</w:t>
      </w:r>
      <w:r w:rsidR="00E17B47">
        <w:t xml:space="preserve"> </w:t>
      </w:r>
      <w:r w:rsidR="004754D7">
        <w:t xml:space="preserve">the counterpart </w:t>
      </w:r>
      <w:r w:rsidR="000C4B11">
        <w:t>did not</w:t>
      </w:r>
      <w:r w:rsidR="004754D7">
        <w:t xml:space="preserve"> </w:t>
      </w:r>
      <w:r w:rsidR="00D95D40">
        <w:t xml:space="preserve">independently </w:t>
      </w:r>
      <w:r w:rsidR="004754D7">
        <w:t>explain the impaired performance of negotiators possessing NDI</w:t>
      </w:r>
      <w:r w:rsidR="000C4B11">
        <w:t>.</w:t>
      </w:r>
    </w:p>
    <w:p w:rsidR="00316AB6" w:rsidRPr="00352DA5" w:rsidRDefault="00E268C9" w:rsidP="00352DA5">
      <w:pPr>
        <w:spacing w:line="480" w:lineRule="auto"/>
        <w:outlineLvl w:val="0"/>
      </w:pPr>
      <w:r>
        <w:rPr>
          <w:i/>
          <w:iCs/>
        </w:rPr>
        <w:t>Dyadic Outcomes</w:t>
      </w:r>
      <w:r w:rsidR="00352DA5">
        <w:rPr>
          <w:i/>
          <w:iCs/>
        </w:rPr>
        <w:t xml:space="preserve">. </w:t>
      </w:r>
      <w:r w:rsidRPr="00606C38">
        <w:t>Consistent wit</w:t>
      </w:r>
      <w:r w:rsidRPr="00BA5602">
        <w:t>h Hypothesis 2</w:t>
      </w:r>
      <w:r>
        <w:t>b</w:t>
      </w:r>
      <w:r w:rsidRPr="00BA5602">
        <w:t xml:space="preserve">, negotiators in dyads in which at least one negotiator possessed </w:t>
      </w:r>
      <w:r>
        <w:t>NDI</w:t>
      </w:r>
      <w:r w:rsidRPr="00BA5602">
        <w:t xml:space="preserve"> create</w:t>
      </w:r>
      <w:r>
        <w:t>d</w:t>
      </w:r>
      <w:r w:rsidRPr="00BA5602">
        <w:t xml:space="preserve"> less value</w:t>
      </w:r>
      <w:r>
        <w:t xml:space="preserve"> </w:t>
      </w:r>
      <w:r w:rsidRPr="00BA5602">
        <w:t>(</w:t>
      </w:r>
      <w:r w:rsidRPr="00BA5602">
        <w:rPr>
          <w:i/>
          <w:iCs/>
        </w:rPr>
        <w:t>M</w:t>
      </w:r>
      <w:r w:rsidRPr="00BA5602">
        <w:t xml:space="preserve"> = 6,088, </w:t>
      </w:r>
      <w:r w:rsidRPr="00BA5602">
        <w:rPr>
          <w:i/>
          <w:iCs/>
        </w:rPr>
        <w:t>SD</w:t>
      </w:r>
      <w:r w:rsidRPr="00BA5602">
        <w:t xml:space="preserve"> = 1,610</w:t>
      </w:r>
      <w:r>
        <w:t>)</w:t>
      </w:r>
      <w:r w:rsidRPr="00BA5602">
        <w:t xml:space="preserve"> than did dyads in </w:t>
      </w:r>
      <w:r w:rsidR="0082591C">
        <w:t xml:space="preserve">the control condition </w:t>
      </w:r>
      <w:r>
        <w:t>(</w:t>
      </w:r>
      <w:r w:rsidRPr="00BA5602">
        <w:rPr>
          <w:i/>
          <w:iCs/>
        </w:rPr>
        <w:t>M</w:t>
      </w:r>
      <w:r w:rsidRPr="00BA5602">
        <w:t xml:space="preserve"> = 7,271, </w:t>
      </w:r>
      <w:r w:rsidRPr="00BA5602">
        <w:rPr>
          <w:i/>
          <w:iCs/>
        </w:rPr>
        <w:t>SD</w:t>
      </w:r>
      <w:r w:rsidRPr="00BA5602">
        <w:t xml:space="preserve"> = 1,216</w:t>
      </w:r>
      <w:r>
        <w:t>),</w:t>
      </w:r>
      <w:r w:rsidRPr="00BA5602">
        <w:t xml:space="preserve"> </w:t>
      </w:r>
      <w:r w:rsidRPr="00BA5602">
        <w:rPr>
          <w:i/>
          <w:iCs/>
        </w:rPr>
        <w:t>t</w:t>
      </w:r>
      <w:r w:rsidRPr="00BA5602">
        <w:t>(65) =</w:t>
      </w:r>
      <w:r>
        <w:t xml:space="preserve"> </w:t>
      </w:r>
      <w:r w:rsidRPr="00BA5602">
        <w:t xml:space="preserve">2.81, </w:t>
      </w:r>
      <w:r w:rsidRPr="00BA5602">
        <w:rPr>
          <w:i/>
          <w:iCs/>
        </w:rPr>
        <w:t>p</w:t>
      </w:r>
      <w:r w:rsidRPr="00BA5602">
        <w:t xml:space="preserve"> </w:t>
      </w:r>
      <w:r>
        <w:t>= .01</w:t>
      </w:r>
      <w:r w:rsidR="0082591C">
        <w:t xml:space="preserve">, </w:t>
      </w:r>
      <w:r w:rsidR="0082591C" w:rsidRPr="00CD5223">
        <w:rPr>
          <w:i/>
        </w:rPr>
        <w:t>d</w:t>
      </w:r>
      <w:r w:rsidR="0082591C">
        <w:t xml:space="preserve"> = .8</w:t>
      </w:r>
      <w:r w:rsidR="0097377D">
        <w:t>4</w:t>
      </w:r>
      <w:r w:rsidRPr="00BA5602">
        <w:t>.</w:t>
      </w:r>
      <w:r w:rsidR="00110280">
        <w:t xml:space="preserve"> </w:t>
      </w:r>
      <w:r w:rsidRPr="00B76A6C">
        <w:t>Dyads in which both parties possessed NDI created significantly less value (</w:t>
      </w:r>
      <w:r w:rsidRPr="00B76A6C">
        <w:rPr>
          <w:i/>
          <w:iCs/>
        </w:rPr>
        <w:t>M</w:t>
      </w:r>
      <w:r w:rsidRPr="00B76A6C">
        <w:t xml:space="preserve"> = 5,989, </w:t>
      </w:r>
      <w:r w:rsidRPr="00B76A6C">
        <w:rPr>
          <w:i/>
          <w:iCs/>
        </w:rPr>
        <w:t>SD</w:t>
      </w:r>
      <w:r w:rsidRPr="00B76A6C">
        <w:t xml:space="preserve"> = 1,700) than did dyads in the control condition, </w:t>
      </w:r>
      <w:r w:rsidRPr="00B76A6C">
        <w:rPr>
          <w:i/>
          <w:iCs/>
        </w:rPr>
        <w:t>t</w:t>
      </w:r>
      <w:r w:rsidR="00AC5AEF">
        <w:t>(65)</w:t>
      </w:r>
      <w:r w:rsidRPr="00B76A6C">
        <w:t xml:space="preserve">=2.34, </w:t>
      </w:r>
      <w:r w:rsidRPr="00B76A6C">
        <w:rPr>
          <w:i/>
          <w:iCs/>
        </w:rPr>
        <w:t>p</w:t>
      </w:r>
      <w:r w:rsidRPr="00B76A6C">
        <w:t xml:space="preserve"> = .02</w:t>
      </w:r>
      <w:r w:rsidR="0082591C">
        <w:t xml:space="preserve">, </w:t>
      </w:r>
      <w:r w:rsidR="0082591C" w:rsidRPr="00CD5223">
        <w:rPr>
          <w:i/>
        </w:rPr>
        <w:t>d</w:t>
      </w:r>
      <w:r w:rsidR="0082591C">
        <w:t xml:space="preserve"> = .87</w:t>
      </w:r>
      <w:r w:rsidRPr="00B76A6C">
        <w:t>.</w:t>
      </w:r>
      <w:r w:rsidR="00352DA5">
        <w:t xml:space="preserve"> </w:t>
      </w:r>
      <w:r w:rsidR="00FC47E5">
        <w:t>A significantly higher rate of impasse</w:t>
      </w:r>
      <w:r w:rsidR="00F34A93">
        <w:t>s</w:t>
      </w:r>
      <w:r w:rsidR="00FC47E5">
        <w:t xml:space="preserve"> in dyads in which at least one negotiator possessed NDI </w:t>
      </w:r>
      <w:r w:rsidR="009A5093">
        <w:t>(χ</w:t>
      </w:r>
      <w:r w:rsidR="009A5093" w:rsidRPr="00F3473A">
        <w:rPr>
          <w:vertAlign w:val="superscript"/>
        </w:rPr>
        <w:t>2</w:t>
      </w:r>
      <w:r w:rsidR="009A5093">
        <w:t xml:space="preserve">(1) = 5.7, </w:t>
      </w:r>
      <w:r w:rsidR="009A5093" w:rsidRPr="00F3473A">
        <w:rPr>
          <w:i/>
          <w:iCs/>
        </w:rPr>
        <w:t>p</w:t>
      </w:r>
      <w:r w:rsidR="009A5093">
        <w:rPr>
          <w:i/>
          <w:iCs/>
        </w:rPr>
        <w:t xml:space="preserve"> </w:t>
      </w:r>
      <w:r w:rsidR="009A5093">
        <w:t xml:space="preserve">= .02) </w:t>
      </w:r>
      <w:r w:rsidR="00FC47E5">
        <w:t>contributed to the difference in value creation across conditions</w:t>
      </w:r>
      <w:r w:rsidR="00BF0BCB">
        <w:t>.</w:t>
      </w:r>
      <w:r w:rsidR="009A5093">
        <w:rPr>
          <w:rStyle w:val="FootnoteReference"/>
        </w:rPr>
        <w:footnoteReference w:id="1"/>
      </w:r>
      <w:r w:rsidR="007B2006">
        <w:t xml:space="preserve"> </w:t>
      </w:r>
      <w:r w:rsidR="00AC5AEF">
        <w:t>When neither negotiator possessed NDI, no dyads reached impasses. When one negotiator possessed NDI the dyads reached impasses in 10 of 34 dyads, and when both negotiators possessed NDI the dyads reached impasses in 5 of 18 dyads.</w:t>
      </w:r>
      <w:r w:rsidR="007B2006">
        <w:t xml:space="preserve"> </w:t>
      </w:r>
    </w:p>
    <w:p w:rsidR="00E268C9" w:rsidRPr="00C713C6" w:rsidRDefault="00E268C9" w:rsidP="0024668E">
      <w:pPr>
        <w:spacing w:line="480" w:lineRule="auto"/>
        <w:jc w:val="center"/>
        <w:outlineLvl w:val="0"/>
        <w:rPr>
          <w:b/>
          <w:bCs/>
          <w:i/>
          <w:iCs/>
        </w:rPr>
      </w:pPr>
      <w:r w:rsidRPr="00C713C6">
        <w:rPr>
          <w:b/>
          <w:bCs/>
          <w:i/>
          <w:iCs/>
        </w:rPr>
        <w:t>Discussion</w:t>
      </w:r>
    </w:p>
    <w:p w:rsidR="00E268C9" w:rsidRDefault="00D9224A" w:rsidP="00D95D40">
      <w:pPr>
        <w:spacing w:line="480" w:lineRule="auto"/>
        <w:ind w:firstLine="720"/>
      </w:pPr>
      <w:r>
        <w:t xml:space="preserve">Negotiators </w:t>
      </w:r>
      <w:r w:rsidR="00E268C9">
        <w:t xml:space="preserve">with NDI achieved </w:t>
      </w:r>
      <w:r w:rsidR="00544495">
        <w:t>inferior</w:t>
      </w:r>
      <w:r w:rsidR="00E268C9">
        <w:t xml:space="preserve"> </w:t>
      </w:r>
      <w:r w:rsidR="00544495">
        <w:t>outcomes</w:t>
      </w:r>
      <w:r w:rsidR="00494DAF">
        <w:t xml:space="preserve"> and were</w:t>
      </w:r>
      <w:r w:rsidR="00E268C9">
        <w:t xml:space="preserve"> significantly more likely to reach impasses </w:t>
      </w:r>
      <w:r w:rsidR="006F65D1">
        <w:t xml:space="preserve">in these electronically-mediated negotiations </w:t>
      </w:r>
      <w:r w:rsidR="00E268C9">
        <w:t xml:space="preserve">– a sign that </w:t>
      </w:r>
      <w:r w:rsidR="00494DAF">
        <w:t>they</w:t>
      </w:r>
      <w:r w:rsidR="00E268C9">
        <w:t xml:space="preserve"> were not exchanging information about preferences in ways that allowed them to discover mutually beneficial agreements. </w:t>
      </w:r>
      <w:r w:rsidR="00CD47DD">
        <w:t>While</w:t>
      </w:r>
      <w:r w:rsidR="00AD6FBB">
        <w:t xml:space="preserve"> negotiators with NDI did not transmit </w:t>
      </w:r>
      <w:r w:rsidR="00CD47DD">
        <w:t>different amounts</w:t>
      </w:r>
      <w:r w:rsidR="00AD6FBB">
        <w:t xml:space="preserve"> of information about their preferences in this electronically-mediated negotiation than did those without NDI</w:t>
      </w:r>
      <w:r w:rsidR="00CD47DD">
        <w:t>, negotiators with NDI seemed</w:t>
      </w:r>
      <w:r w:rsidR="00AD6FBB">
        <w:t xml:space="preserve"> less </w:t>
      </w:r>
      <w:r w:rsidR="00CD47DD">
        <w:t xml:space="preserve">able </w:t>
      </w:r>
      <w:r w:rsidR="00AD6FBB">
        <w:t>to use the information that was transmitted.</w:t>
      </w:r>
      <w:r w:rsidR="007B2006">
        <w:t xml:space="preserve"> </w:t>
      </w:r>
      <w:r w:rsidR="00CD47DD">
        <w:t xml:space="preserve">Thus, </w:t>
      </w:r>
      <w:r w:rsidR="00525E91">
        <w:t xml:space="preserve">NDI may </w:t>
      </w:r>
      <w:r w:rsidR="00CD47DD">
        <w:t xml:space="preserve">impair </w:t>
      </w:r>
      <w:r w:rsidR="00525E91">
        <w:t xml:space="preserve">how effectively negotiators </w:t>
      </w:r>
      <w:r w:rsidR="00CD47DD">
        <w:t>inco</w:t>
      </w:r>
      <w:r w:rsidR="00E166FA">
        <w:t>r</w:t>
      </w:r>
      <w:r w:rsidR="00CD47DD">
        <w:t xml:space="preserve">porate </w:t>
      </w:r>
      <w:r w:rsidR="00525E91">
        <w:t>more diagnostic information</w:t>
      </w:r>
      <w:r w:rsidR="00525E91" w:rsidRPr="00525E91">
        <w:t>.</w:t>
      </w:r>
      <w:r w:rsidR="007B2006">
        <w:t xml:space="preserve"> </w:t>
      </w:r>
      <w:r w:rsidR="00525E91" w:rsidRPr="00525E91">
        <w:lastRenderedPageBreak/>
        <w:t xml:space="preserve">This distinction would </w:t>
      </w:r>
      <w:r>
        <w:t xml:space="preserve">not </w:t>
      </w:r>
      <w:r w:rsidR="00525E91" w:rsidRPr="00525E91">
        <w:t xml:space="preserve">have been easily discovered in the </w:t>
      </w:r>
      <w:r>
        <w:t xml:space="preserve">Experiment 1’s </w:t>
      </w:r>
      <w:r w:rsidR="00525E91">
        <w:t>face-to-face</w:t>
      </w:r>
      <w:r w:rsidR="00525E91" w:rsidRPr="00525E91">
        <w:t xml:space="preserve"> negotiation</w:t>
      </w:r>
      <w:r w:rsidR="00525E91">
        <w:t>,</w:t>
      </w:r>
      <w:r w:rsidR="00525E91" w:rsidRPr="00525E91">
        <w:t xml:space="preserve"> as negotiators themselves may not have been aware of this distinction</w:t>
      </w:r>
      <w:r w:rsidR="00525E91">
        <w:t>.</w:t>
      </w:r>
      <w:r w:rsidR="007B2006">
        <w:t xml:space="preserve"> </w:t>
      </w:r>
    </w:p>
    <w:p w:rsidR="00E268C9" w:rsidRPr="00853CB7" w:rsidRDefault="00E268C9" w:rsidP="0024668E">
      <w:pPr>
        <w:spacing w:line="480" w:lineRule="auto"/>
        <w:jc w:val="center"/>
        <w:outlineLvl w:val="0"/>
        <w:rPr>
          <w:b/>
          <w:bCs/>
        </w:rPr>
      </w:pPr>
      <w:r>
        <w:rPr>
          <w:b/>
          <w:bCs/>
        </w:rPr>
        <w:t xml:space="preserve">General </w:t>
      </w:r>
      <w:r w:rsidRPr="00853CB7">
        <w:rPr>
          <w:b/>
          <w:bCs/>
        </w:rPr>
        <w:t>Discussion</w:t>
      </w:r>
    </w:p>
    <w:p w:rsidR="00247082" w:rsidRDefault="00E268C9" w:rsidP="0024668E">
      <w:pPr>
        <w:spacing w:line="480" w:lineRule="auto"/>
        <w:ind w:firstLine="600"/>
      </w:pPr>
      <w:r>
        <w:t xml:space="preserve">Although negotiators are often encouraged to learn as much as they can about their counterparts to gain </w:t>
      </w:r>
      <w:r w:rsidRPr="005060F7">
        <w:t>informational advantages</w:t>
      </w:r>
      <w:r>
        <w:t xml:space="preserve"> (</w:t>
      </w:r>
      <w:r w:rsidR="00CD47DD">
        <w:t>Neale &amp; Bazerman, 1991</w:t>
      </w:r>
      <w:r>
        <w:t xml:space="preserve">), the effects of attending to different forms of information about the counterpart on negotiator performance have not been previously explored. </w:t>
      </w:r>
      <w:r w:rsidR="00A91B45">
        <w:t xml:space="preserve">In our studies possessing </w:t>
      </w:r>
      <w:r w:rsidR="00494DAF">
        <w:t xml:space="preserve">NDI </w:t>
      </w:r>
      <w:r>
        <w:t xml:space="preserve">about a counterpart </w:t>
      </w:r>
      <w:r w:rsidR="00A91B45">
        <w:t>impaired</w:t>
      </w:r>
      <w:r w:rsidR="00862904">
        <w:t xml:space="preserve"> negotiator effectiveness</w:t>
      </w:r>
      <w:r>
        <w:t xml:space="preserve"> in both face-to-face and electronically-mediated negotiations. Becaus</w:t>
      </w:r>
      <w:r w:rsidRPr="00247082">
        <w:t xml:space="preserve">e </w:t>
      </w:r>
      <w:r w:rsidR="00862904" w:rsidRPr="00247082">
        <w:t>NDI</w:t>
      </w:r>
      <w:r w:rsidRPr="00247082">
        <w:t xml:space="preserve"> interfere</w:t>
      </w:r>
      <w:r w:rsidR="00862904" w:rsidRPr="00247082">
        <w:t>s</w:t>
      </w:r>
      <w:r w:rsidRPr="00247082">
        <w:t xml:space="preserve"> with the exchange of more diagnostic information</w:t>
      </w:r>
      <w:r>
        <w:t xml:space="preserve">, </w:t>
      </w:r>
      <w:r w:rsidR="00247082">
        <w:t xml:space="preserve">negotiators </w:t>
      </w:r>
      <w:r w:rsidR="007E61FB">
        <w:t xml:space="preserve">with NDI </w:t>
      </w:r>
      <w:r w:rsidR="00247082">
        <w:t>are less able to reach mutually-beneficial solutions</w:t>
      </w:r>
      <w:r w:rsidR="007E61FB">
        <w:t xml:space="preserve"> and accumulate value for themselves. N</w:t>
      </w:r>
      <w:r>
        <w:t xml:space="preserve">egotiators </w:t>
      </w:r>
      <w:r w:rsidR="007E61FB">
        <w:t>with</w:t>
      </w:r>
      <w:r>
        <w:t xml:space="preserve"> NDI were </w:t>
      </w:r>
      <w:r w:rsidR="007E61FB">
        <w:t xml:space="preserve">also </w:t>
      </w:r>
      <w:r>
        <w:t>more likely to reach impasses</w:t>
      </w:r>
      <w:r w:rsidR="00AF521A">
        <w:t xml:space="preserve"> in electronically mediated negotiations</w:t>
      </w:r>
      <w:r>
        <w:t xml:space="preserve">. </w:t>
      </w:r>
    </w:p>
    <w:p w:rsidR="00E268C9" w:rsidRPr="00EE2F10" w:rsidRDefault="00247082" w:rsidP="0024668E">
      <w:pPr>
        <w:spacing w:line="480" w:lineRule="auto"/>
        <w:ind w:firstLine="600"/>
      </w:pPr>
      <w:r>
        <w:t>In E</w:t>
      </w:r>
      <w:r w:rsidR="00E268C9">
        <w:t>xperiment 1 negotiators possessing NDI were, at the negotiation’s conclusion, less accurate in identifying the counterpart’s least important issues</w:t>
      </w:r>
      <w:r w:rsidR="00CD47DD">
        <w:t xml:space="preserve"> – and it is these issues that may be the key to proposals that maximize value creation</w:t>
      </w:r>
      <w:r w:rsidR="00E268C9">
        <w:t>.</w:t>
      </w:r>
      <w:r w:rsidR="00E268C9" w:rsidRPr="0061297F">
        <w:t xml:space="preserve"> </w:t>
      </w:r>
      <w:r w:rsidR="00E268C9">
        <w:t xml:space="preserve">So while NDI did not </w:t>
      </w:r>
      <w:r w:rsidR="00E268C9" w:rsidRPr="00AA04DF">
        <w:t>crowd out</w:t>
      </w:r>
      <w:r w:rsidR="00E268C9">
        <w:t xml:space="preserve"> all information, our results do suggest that NDI can influence negotia</w:t>
      </w:r>
      <w:r w:rsidR="00A91B45">
        <w:t xml:space="preserve">tors’ abilities to see the </w:t>
      </w:r>
      <w:r w:rsidR="00E268C9">
        <w:t xml:space="preserve">nuanced opportunities for value creation presented by asymmetric interests. </w:t>
      </w:r>
    </w:p>
    <w:p w:rsidR="00E268C9" w:rsidRDefault="00494DAF" w:rsidP="0024668E">
      <w:pPr>
        <w:spacing w:line="480" w:lineRule="auto"/>
        <w:ind w:firstLine="600"/>
      </w:pPr>
      <w:r>
        <w:t>NDI</w:t>
      </w:r>
      <w:r w:rsidR="00E268C9" w:rsidRPr="00EE2F10">
        <w:t xml:space="preserve"> </w:t>
      </w:r>
      <w:r w:rsidR="00A91B45">
        <w:t>also had</w:t>
      </w:r>
      <w:r w:rsidR="00E268C9" w:rsidRPr="00EE2F10">
        <w:t xml:space="preserve"> a </w:t>
      </w:r>
      <w:r w:rsidR="00E268C9">
        <w:t>detrimental</w:t>
      </w:r>
      <w:r w:rsidR="00E268C9" w:rsidRPr="00EE2F10">
        <w:t xml:space="preserve"> effect on information exchange and neg</w:t>
      </w:r>
      <w:r w:rsidR="00E268C9">
        <w:t xml:space="preserve">otiation outcomes in electronically-mediated negotiations. Negotiators given NDI reached </w:t>
      </w:r>
      <w:r w:rsidR="00CD47DD">
        <w:t xml:space="preserve">more </w:t>
      </w:r>
      <w:r w:rsidR="00E268C9">
        <w:t xml:space="preserve">impasses and were less able to make </w:t>
      </w:r>
      <w:r w:rsidR="00CD47DD">
        <w:t xml:space="preserve">value-enhancing </w:t>
      </w:r>
      <w:r w:rsidR="00E268C9">
        <w:t xml:space="preserve">concessions than were negotiators not possessing </w:t>
      </w:r>
      <w:r w:rsidR="007A69D8">
        <w:t>NDI</w:t>
      </w:r>
      <w:r w:rsidR="00E268C9">
        <w:t xml:space="preserve">. </w:t>
      </w:r>
    </w:p>
    <w:p w:rsidR="00E268C9" w:rsidRPr="00717CDA" w:rsidRDefault="00736CF2" w:rsidP="00F64FE7">
      <w:pPr>
        <w:spacing w:line="480" w:lineRule="auto"/>
        <w:ind w:firstLine="600"/>
      </w:pPr>
      <w:r>
        <w:t xml:space="preserve">We did not find full </w:t>
      </w:r>
      <w:r w:rsidR="0081492E">
        <w:t xml:space="preserve">support </w:t>
      </w:r>
      <w:r w:rsidR="00B36078">
        <w:t xml:space="preserve">across our studies </w:t>
      </w:r>
      <w:r w:rsidR="0081492E">
        <w:t>for the idea that negotiators in positions of power are more vulnerable to the perils of possessing NDI.</w:t>
      </w:r>
      <w:r w:rsidR="007B2006">
        <w:t xml:space="preserve"> </w:t>
      </w:r>
      <w:r w:rsidR="00B36078">
        <w:t>Specifically, i</w:t>
      </w:r>
      <w:r w:rsidR="0081492E">
        <w:t xml:space="preserve">n Experiment 1 we found </w:t>
      </w:r>
      <w:r w:rsidR="00B36078">
        <w:t>no evidence that power moderated the effect of</w:t>
      </w:r>
      <w:r w:rsidR="0081492E">
        <w:t xml:space="preserve"> NDI</w:t>
      </w:r>
      <w:r>
        <w:t>.</w:t>
      </w:r>
      <w:r w:rsidR="00B36078">
        <w:t xml:space="preserve"> While the results of Experiment 2 </w:t>
      </w:r>
      <w:r w:rsidR="0081492E">
        <w:t xml:space="preserve">indicated that it was </w:t>
      </w:r>
      <w:r w:rsidR="00B36078">
        <w:t xml:space="preserve">only </w:t>
      </w:r>
      <w:r w:rsidR="0081492E">
        <w:t xml:space="preserve">negotiators in positions of high power </w:t>
      </w:r>
      <w:r w:rsidR="00B36078">
        <w:t xml:space="preserve">whose outcomes </w:t>
      </w:r>
      <w:r w:rsidR="0081492E">
        <w:t xml:space="preserve">were </w:t>
      </w:r>
      <w:r w:rsidR="00B36078">
        <w:lastRenderedPageBreak/>
        <w:t>significantly</w:t>
      </w:r>
      <w:r w:rsidR="0081492E">
        <w:t xml:space="preserve"> </w:t>
      </w:r>
      <w:r w:rsidR="00B36078">
        <w:t>impaired</w:t>
      </w:r>
      <w:r w:rsidR="0081492E">
        <w:t xml:space="preserve"> by possessing NDI</w:t>
      </w:r>
      <w:r>
        <w:t xml:space="preserve">, </w:t>
      </w:r>
      <w:r w:rsidR="00B36078">
        <w:t>it is clear that more research on the interaction of power and information is needed.</w:t>
      </w:r>
      <w:r w:rsidR="00110280">
        <w:t xml:space="preserve"> </w:t>
      </w:r>
      <w:r w:rsidR="00A91B45">
        <w:t>For example, r</w:t>
      </w:r>
      <w:r w:rsidR="00B36078">
        <w:t>esearch could explore how the basis of one’s power (French &amp; Raven, 1959) affects how attentive an individual is to different forms of information</w:t>
      </w:r>
      <w:r w:rsidR="00A91B45">
        <w:t>, as</w:t>
      </w:r>
      <w:r w:rsidR="00B36078">
        <w:t xml:space="preserve"> expert </w:t>
      </w:r>
      <w:r w:rsidR="00803A25">
        <w:t xml:space="preserve">and coercive forms of </w:t>
      </w:r>
      <w:r w:rsidR="00B36078">
        <w:t xml:space="preserve">power might have dramatically different effects. </w:t>
      </w:r>
    </w:p>
    <w:p w:rsidR="00B90A48" w:rsidRDefault="00E268C9" w:rsidP="007A69D8">
      <w:pPr>
        <w:spacing w:line="480" w:lineRule="auto"/>
        <w:ind w:firstLine="600"/>
      </w:pPr>
      <w:r>
        <w:t xml:space="preserve">This paper extends </w:t>
      </w:r>
      <w:r w:rsidR="00123161">
        <w:t>Neale and Bazerman’s</w:t>
      </w:r>
      <w:r>
        <w:t xml:space="preserve"> (1985) finding that overconfident negotiators create less integrative outcomes by suggesting that </w:t>
      </w:r>
      <w:r w:rsidR="008F1FE7">
        <w:t>possessing</w:t>
      </w:r>
      <w:r>
        <w:t xml:space="preserve"> irrelevant information may cause illusory perceptions of </w:t>
      </w:r>
      <w:r w:rsidR="0081492E">
        <w:t>knowledge</w:t>
      </w:r>
      <w:r>
        <w:t xml:space="preserve"> that may impair negotiators’ performances. It also furthers our understanding of how NDI can influence strategic behavior. While previous research on the dilution effect has proven that NDI can crowd out </w:t>
      </w:r>
      <w:r w:rsidR="008F1FE7">
        <w:t>DI</w:t>
      </w:r>
      <w:r>
        <w:t xml:space="preserve"> (Nisbett et al., 1981; Zukier, 1982), our studies </w:t>
      </w:r>
      <w:r w:rsidR="007A69D8">
        <w:t xml:space="preserve">are unique in </w:t>
      </w:r>
      <w:r>
        <w:t>demonstrat</w:t>
      </w:r>
      <w:r w:rsidR="007A69D8">
        <w:t>ing</w:t>
      </w:r>
      <w:r>
        <w:t xml:space="preserve"> that </w:t>
      </w:r>
      <w:r w:rsidR="00F210C5">
        <w:t>pseudorelevant information</w:t>
      </w:r>
      <w:r w:rsidR="00BE25DF">
        <w:t xml:space="preserve"> </w:t>
      </w:r>
      <w:r w:rsidR="0081492E">
        <w:t>(Hilton &amp; Fein, 1989)</w:t>
      </w:r>
      <w:r w:rsidR="00BA7F25">
        <w:t xml:space="preserve"> </w:t>
      </w:r>
      <w:r>
        <w:t xml:space="preserve">can inhibit </w:t>
      </w:r>
      <w:r w:rsidR="007A69D8">
        <w:t>information exchange in competitive social interactions.</w:t>
      </w:r>
      <w:r w:rsidR="00110280">
        <w:t xml:space="preserve"> </w:t>
      </w:r>
      <w:r w:rsidR="007A69D8">
        <w:t>Moreover, the studies</w:t>
      </w:r>
      <w:r w:rsidR="006C757D">
        <w:t xml:space="preserve"> </w:t>
      </w:r>
      <w:r w:rsidR="008F1FE7">
        <w:t xml:space="preserve">suggest </w:t>
      </w:r>
      <w:r w:rsidR="006C757D">
        <w:t xml:space="preserve">that </w:t>
      </w:r>
      <w:r w:rsidR="007E61FB">
        <w:t>negotiators</w:t>
      </w:r>
      <w:r w:rsidR="006C757D">
        <w:t xml:space="preserve"> </w:t>
      </w:r>
      <w:r w:rsidR="007A69D8">
        <w:t xml:space="preserve">should </w:t>
      </w:r>
      <w:r w:rsidR="00F210C5">
        <w:t>critically</w:t>
      </w:r>
      <w:r w:rsidR="007A69D8">
        <w:t xml:space="preserve"> evaluate how well they </w:t>
      </w:r>
      <w:r w:rsidR="006C757D">
        <w:t xml:space="preserve">know the </w:t>
      </w:r>
      <w:r w:rsidR="008F1FE7">
        <w:t>preferences</w:t>
      </w:r>
      <w:r w:rsidR="006C757D">
        <w:t xml:space="preserve"> and tendencies of their counterparts</w:t>
      </w:r>
      <w:r w:rsidR="00F210C5">
        <w:t xml:space="preserve">, </w:t>
      </w:r>
      <w:r w:rsidR="00786666">
        <w:t>especially if they possess potentially extraneous information about th</w:t>
      </w:r>
      <w:r w:rsidR="00F210C5">
        <w:t>em</w:t>
      </w:r>
      <w:r w:rsidR="006C757D">
        <w:t>.</w:t>
      </w:r>
      <w:r w:rsidR="00110280">
        <w:t xml:space="preserve"> </w:t>
      </w:r>
    </w:p>
    <w:p w:rsidR="00E268C9" w:rsidRDefault="00E268C9" w:rsidP="0024668E">
      <w:pPr>
        <w:spacing w:line="480" w:lineRule="auto"/>
        <w:ind w:firstLine="600"/>
      </w:pPr>
      <w:r>
        <w:t xml:space="preserve">A limitation of the current studies is </w:t>
      </w:r>
      <w:r w:rsidR="005B1D83">
        <w:t>that the DI had more of a task-specific component to it than did the NDI.</w:t>
      </w:r>
      <w:r w:rsidR="00110280">
        <w:t xml:space="preserve"> </w:t>
      </w:r>
      <w:r w:rsidR="005B1D83">
        <w:t xml:space="preserve">Future studies could productively explore how diagnostic information about the counterpart’s personality affects negotiator behavior. </w:t>
      </w:r>
    </w:p>
    <w:p w:rsidR="00E268C9" w:rsidRDefault="00E268C9" w:rsidP="00E66896">
      <w:pPr>
        <w:spacing w:line="480" w:lineRule="auto"/>
        <w:ind w:firstLine="600"/>
      </w:pPr>
      <w:r>
        <w:t xml:space="preserve">In summary, we have found that possessing non-diagnostic information can lead negotiators to create and claim less value, and that it is the inattention to more diagnostic forms of information resulting from the possession of NDI that drives the </w:t>
      </w:r>
      <w:r w:rsidR="00D42CE5">
        <w:t>impairment in performance</w:t>
      </w:r>
      <w:r>
        <w:t>. As a result, we caution negotiators against indiscriminately attending to all forms of information about their counterparts. As the old adage goes, a little knowledge is a dangerous thing.</w:t>
      </w:r>
    </w:p>
    <w:p w:rsidR="00A8016F" w:rsidRDefault="00A8016F" w:rsidP="00E42E76">
      <w:pPr>
        <w:spacing w:line="480" w:lineRule="auto"/>
      </w:pPr>
    </w:p>
    <w:p w:rsidR="00E268C9" w:rsidRDefault="00A8016F" w:rsidP="00E42E76">
      <w:pPr>
        <w:spacing w:line="480" w:lineRule="auto"/>
        <w:rPr>
          <w:rStyle w:val="Strong"/>
        </w:rPr>
      </w:pPr>
      <w:r>
        <w:lastRenderedPageBreak/>
        <w:t xml:space="preserve">Acknowledgements: The authors would like to thank </w:t>
      </w:r>
      <w:r w:rsidRPr="00A8016F">
        <w:t>Jing Zhou</w:t>
      </w:r>
      <w:r>
        <w:t>, Jared Curhan, and two anonymous reviewers for their thoughtful comments on earlier versions of this manuscript.</w:t>
      </w:r>
      <w:r w:rsidR="00E268C9">
        <w:br w:type="page"/>
      </w:r>
      <w:r w:rsidR="00E268C9">
        <w:rPr>
          <w:rStyle w:val="Strong"/>
        </w:rPr>
        <w:lastRenderedPageBreak/>
        <w:t>References</w:t>
      </w:r>
    </w:p>
    <w:p w:rsidR="00E268C9" w:rsidRPr="006B3E0D" w:rsidRDefault="00E268C9" w:rsidP="00E42E76">
      <w:pPr>
        <w:spacing w:before="240" w:line="480" w:lineRule="auto"/>
        <w:rPr>
          <w:rStyle w:val="Emphasis"/>
        </w:rPr>
      </w:pPr>
      <w:r w:rsidRPr="006B3E0D">
        <w:t xml:space="preserve">Anderson, C., &amp; Galinsky, A. D. (2006). </w:t>
      </w:r>
      <w:hyperlink r:id="rId8" w:history="1">
        <w:r w:rsidRPr="0040008E">
          <w:rPr>
            <w:rStyle w:val="Hyperlink"/>
            <w:color w:val="auto"/>
            <w:u w:val="none"/>
          </w:rPr>
          <w:t>Power, optimism, and risk-taking</w:t>
        </w:r>
      </w:hyperlink>
      <w:r w:rsidRPr="0040008E">
        <w:t>.</w:t>
      </w:r>
      <w:r w:rsidRPr="006B3E0D">
        <w:t xml:space="preserve"> </w:t>
      </w:r>
      <w:r w:rsidRPr="006B3E0D">
        <w:rPr>
          <w:rStyle w:val="Emphasis"/>
        </w:rPr>
        <w:t>European Journal of Social Psychology, 36</w:t>
      </w:r>
      <w:r w:rsidRPr="006B3E0D">
        <w:t xml:space="preserve">, 511-536. </w:t>
      </w:r>
    </w:p>
    <w:p w:rsidR="00671E65" w:rsidRDefault="00671E65" w:rsidP="00E42E76">
      <w:pPr>
        <w:spacing w:before="240" w:line="480" w:lineRule="auto"/>
      </w:pPr>
      <w:r>
        <w:t>Bazerman, M.H. and Carroll J.S.</w:t>
      </w:r>
      <w:r w:rsidR="00B60003">
        <w:t xml:space="preserve"> </w:t>
      </w:r>
      <w:r>
        <w:t>(1987),</w:t>
      </w:r>
      <w:r w:rsidR="00B60003">
        <w:t xml:space="preserve"> </w:t>
      </w:r>
      <w:r>
        <w:t>Negotiator cognition.</w:t>
      </w:r>
      <w:r w:rsidR="00B60003">
        <w:t xml:space="preserve"> </w:t>
      </w:r>
      <w:r>
        <w:t>In B. Staw and L.L. Cummings (eds.), Research in organizational behavior (Vol. 9, pp. 247-248).</w:t>
      </w:r>
      <w:r w:rsidR="00B60003">
        <w:t xml:space="preserve"> </w:t>
      </w:r>
      <w:r>
        <w:t>Greenwich, CT:</w:t>
      </w:r>
      <w:r w:rsidR="00B60003">
        <w:t xml:space="preserve"> </w:t>
      </w:r>
      <w:r>
        <w:t>JAI Press.</w:t>
      </w:r>
    </w:p>
    <w:p w:rsidR="00E268C9" w:rsidRPr="00A62EB3" w:rsidRDefault="00E268C9" w:rsidP="00E42E76">
      <w:pPr>
        <w:autoSpaceDE w:val="0"/>
        <w:autoSpaceDN w:val="0"/>
        <w:adjustRightInd w:val="0"/>
        <w:spacing w:before="240" w:after="100" w:line="480" w:lineRule="auto"/>
      </w:pPr>
      <w:r w:rsidRPr="00A62EB3">
        <w:t>Brodt, S.E.</w:t>
      </w:r>
      <w:r>
        <w:t xml:space="preserve"> </w:t>
      </w:r>
      <w:r w:rsidRPr="00A62EB3">
        <w:t>(1994). “Inside information” and negotiator decision behavior.</w:t>
      </w:r>
      <w:r>
        <w:t xml:space="preserve"> </w:t>
      </w:r>
      <w:r w:rsidRPr="00A62EB3">
        <w:rPr>
          <w:i/>
          <w:iCs/>
        </w:rPr>
        <w:t>Organizational Behavior and Human Decision Processes, 58</w:t>
      </w:r>
      <w:r w:rsidRPr="00A62EB3">
        <w:t xml:space="preserve"> (2), p. 172-202.</w:t>
      </w:r>
    </w:p>
    <w:p w:rsidR="00E268C9" w:rsidRPr="0001528D" w:rsidRDefault="00E268C9" w:rsidP="00E42E76">
      <w:pPr>
        <w:autoSpaceDE w:val="0"/>
        <w:autoSpaceDN w:val="0"/>
        <w:adjustRightInd w:val="0"/>
        <w:spacing w:before="240" w:line="480" w:lineRule="auto"/>
        <w:rPr>
          <w:rStyle w:val="Strong"/>
          <w:b w:val="0"/>
          <w:bCs w:val="0"/>
          <w:i/>
          <w:iCs/>
        </w:rPr>
      </w:pPr>
      <w:r w:rsidRPr="0001528D">
        <w:t>Carroll, J. S., Bazerman, M. H., &amp; Maury, R. (1988). Negotiator cognitions:</w:t>
      </w:r>
      <w:r>
        <w:t xml:space="preserve"> </w:t>
      </w:r>
      <w:r w:rsidRPr="0001528D">
        <w:t xml:space="preserve">A descriptive </w:t>
      </w:r>
      <w:r>
        <w:t>a</w:t>
      </w:r>
      <w:r w:rsidRPr="0001528D">
        <w:t>pproach to negotiators' understanding of their</w:t>
      </w:r>
      <w:r>
        <w:t xml:space="preserve"> </w:t>
      </w:r>
      <w:r w:rsidRPr="0001528D">
        <w:t xml:space="preserve">opponents. </w:t>
      </w:r>
      <w:r w:rsidRPr="0001528D">
        <w:rPr>
          <w:i/>
          <w:iCs/>
        </w:rPr>
        <w:t>Or</w:t>
      </w:r>
      <w:r>
        <w:rPr>
          <w:i/>
          <w:iCs/>
        </w:rPr>
        <w:t xml:space="preserve">ganizational Behavior and Human </w:t>
      </w:r>
      <w:r w:rsidRPr="0001528D">
        <w:rPr>
          <w:i/>
          <w:iCs/>
        </w:rPr>
        <w:t>Decision Processes,</w:t>
      </w:r>
      <w:r>
        <w:rPr>
          <w:i/>
          <w:iCs/>
        </w:rPr>
        <w:t xml:space="preserve"> </w:t>
      </w:r>
      <w:r w:rsidRPr="0001528D">
        <w:rPr>
          <w:i/>
          <w:iCs/>
        </w:rPr>
        <w:t xml:space="preserve">41, </w:t>
      </w:r>
      <w:r w:rsidRPr="0001528D">
        <w:t>352-370.</w:t>
      </w:r>
    </w:p>
    <w:p w:rsidR="00E268C9" w:rsidRPr="00531A16" w:rsidRDefault="00E268C9" w:rsidP="00E42E76">
      <w:pPr>
        <w:spacing w:before="240" w:line="480" w:lineRule="auto"/>
        <w:rPr>
          <w:rStyle w:val="Strong"/>
          <w:b w:val="0"/>
          <w:bCs w:val="0"/>
        </w:rPr>
      </w:pPr>
      <w:r w:rsidRPr="00531A16">
        <w:rPr>
          <w:rStyle w:val="Strong"/>
          <w:b w:val="0"/>
          <w:bCs w:val="0"/>
        </w:rPr>
        <w:t>De Dreu, C.K.W. &amp; Van Kleef, G.A</w:t>
      </w:r>
      <w:r>
        <w:rPr>
          <w:rStyle w:val="Strong"/>
          <w:b w:val="0"/>
          <w:bCs w:val="0"/>
        </w:rPr>
        <w:t xml:space="preserve">. </w:t>
      </w:r>
      <w:r w:rsidRPr="00531A16">
        <w:rPr>
          <w:rStyle w:val="Strong"/>
          <w:b w:val="0"/>
          <w:bCs w:val="0"/>
        </w:rPr>
        <w:t xml:space="preserve">(2004). The influence of power on the information search, impression formation, and demands in negotiation. </w:t>
      </w:r>
      <w:r w:rsidRPr="00531A16">
        <w:rPr>
          <w:rStyle w:val="Strong"/>
          <w:b w:val="0"/>
          <w:bCs w:val="0"/>
          <w:i/>
          <w:iCs/>
        </w:rPr>
        <w:t>Journal of Experimental Social Psychology, 40</w:t>
      </w:r>
      <w:r w:rsidRPr="00531A16">
        <w:rPr>
          <w:rStyle w:val="Strong"/>
          <w:b w:val="0"/>
          <w:bCs w:val="0"/>
        </w:rPr>
        <w:t>, 303-319.</w:t>
      </w:r>
    </w:p>
    <w:p w:rsidR="00FB30FD" w:rsidRDefault="00FB30FD" w:rsidP="00FB30FD">
      <w:pPr>
        <w:spacing w:before="240" w:line="480" w:lineRule="auto"/>
      </w:pPr>
      <w:r w:rsidRPr="00502BAF">
        <w:t>de Dreu, C. K. W.,</w:t>
      </w:r>
      <w:r>
        <w:t xml:space="preserve"> Yzerbyt, V. Y., &amp; Leyens, J-P</w:t>
      </w:r>
      <w:r w:rsidRPr="00502BAF">
        <w:t xml:space="preserve">. (1995). Dilution of stereotype-based cooperation in mixed-motive interdepence. </w:t>
      </w:r>
      <w:r w:rsidRPr="00502BAF">
        <w:rPr>
          <w:i/>
        </w:rPr>
        <w:t>Journal of Experimental Social Psychology, 31,</w:t>
      </w:r>
      <w:r w:rsidRPr="00502BAF">
        <w:t xml:space="preserve"> 575-593.</w:t>
      </w:r>
    </w:p>
    <w:p w:rsidR="00E268C9" w:rsidRPr="000168BB" w:rsidRDefault="00E268C9" w:rsidP="00E42E76">
      <w:pPr>
        <w:autoSpaceDE w:val="0"/>
        <w:autoSpaceDN w:val="0"/>
        <w:adjustRightInd w:val="0"/>
        <w:spacing w:before="240" w:line="480" w:lineRule="auto"/>
      </w:pPr>
      <w:r w:rsidRPr="00531A16">
        <w:t>Drolet, A. L., &amp; Morris, M.W. (</w:t>
      </w:r>
      <w:r>
        <w:t>2000</w:t>
      </w:r>
      <w:r w:rsidRPr="00531A16">
        <w:t xml:space="preserve">). </w:t>
      </w:r>
      <w:r w:rsidRPr="000168BB">
        <w:t>Rapport in Conflict Resolution: Accounting for how face-to-face contact fosters mutual cooperation in mixed-motive conflicts.</w:t>
      </w:r>
      <w:r>
        <w:rPr>
          <w:i/>
          <w:iCs/>
        </w:rPr>
        <w:t xml:space="preserve"> </w:t>
      </w:r>
      <w:r w:rsidRPr="000168BB">
        <w:rPr>
          <w:i/>
          <w:iCs/>
        </w:rPr>
        <w:t>Journal of Experimental Social Psychology, 26,</w:t>
      </w:r>
      <w:r>
        <w:t xml:space="preserve"> 26-50.</w:t>
      </w:r>
    </w:p>
    <w:p w:rsidR="00E268C9" w:rsidRPr="00531A16" w:rsidRDefault="00E268C9" w:rsidP="00E42E76">
      <w:pPr>
        <w:spacing w:before="240" w:line="480" w:lineRule="auto"/>
      </w:pPr>
      <w:r w:rsidRPr="00531A16">
        <w:lastRenderedPageBreak/>
        <w:t>Einhorn H., &amp; Hogarth, R. (1978)</w:t>
      </w:r>
      <w:r>
        <w:t xml:space="preserve">. </w:t>
      </w:r>
      <w:r w:rsidRPr="00531A16">
        <w:t>Confidence in judgment: Persistence in the illusion of validity</w:t>
      </w:r>
      <w:r>
        <w:t xml:space="preserve">. </w:t>
      </w:r>
      <w:r w:rsidRPr="00531A16">
        <w:rPr>
          <w:i/>
          <w:iCs/>
        </w:rPr>
        <w:t xml:space="preserve">Psychological Review, 85, </w:t>
      </w:r>
      <w:r w:rsidRPr="00531A16">
        <w:t>395-416.</w:t>
      </w:r>
    </w:p>
    <w:p w:rsidR="00E268C9" w:rsidRPr="00531A16" w:rsidRDefault="00E268C9" w:rsidP="00E42E76">
      <w:pPr>
        <w:spacing w:before="240" w:line="480" w:lineRule="auto"/>
      </w:pPr>
      <w:r w:rsidRPr="00531A16">
        <w:t xml:space="preserve">Fein, S., McCloskey, A. M. &amp; Tomlinson, T. M. (1997). Can the jury disregard that information? The use of suspicion to reduce the prejudicial effects of pretrial publicity. </w:t>
      </w:r>
      <w:r w:rsidRPr="00531A16">
        <w:rPr>
          <w:i/>
          <w:iCs/>
        </w:rPr>
        <w:t xml:space="preserve">Personality &amp; Social Psychology Bulletin, </w:t>
      </w:r>
      <w:r w:rsidRPr="00531A16">
        <w:t>23, 1215-1226.</w:t>
      </w:r>
    </w:p>
    <w:p w:rsidR="00E268C9" w:rsidRDefault="00E268C9" w:rsidP="00E42E76">
      <w:pPr>
        <w:autoSpaceDE w:val="0"/>
        <w:autoSpaceDN w:val="0"/>
        <w:adjustRightInd w:val="0"/>
        <w:spacing w:before="240" w:line="480" w:lineRule="auto"/>
      </w:pPr>
      <w:r>
        <w:t xml:space="preserve">Festinger, L. (1957). </w:t>
      </w:r>
      <w:r>
        <w:rPr>
          <w:i/>
          <w:iCs/>
        </w:rPr>
        <w:t>A theory of cognitive dissonance</w:t>
      </w:r>
      <w:r>
        <w:t>. Stanford, CA: Stanford University Press.</w:t>
      </w:r>
    </w:p>
    <w:p w:rsidR="00E268C9" w:rsidRPr="00531A16" w:rsidRDefault="00E268C9" w:rsidP="00E42E76">
      <w:pPr>
        <w:spacing w:before="240" w:line="480" w:lineRule="auto"/>
      </w:pPr>
      <w:r w:rsidRPr="00531A16">
        <w:t>Fiske, S.T. (199</w:t>
      </w:r>
      <w:r w:rsidR="005F3267">
        <w:t>3</w:t>
      </w:r>
      <w:r w:rsidRPr="00531A16">
        <w:t>)</w:t>
      </w:r>
      <w:r>
        <w:t xml:space="preserve">. </w:t>
      </w:r>
      <w:r w:rsidRPr="00531A16">
        <w:t>Controlling other people: The impact of power on stereotyping</w:t>
      </w:r>
      <w:r>
        <w:t xml:space="preserve">. </w:t>
      </w:r>
      <w:r w:rsidRPr="00531A16">
        <w:rPr>
          <w:i/>
          <w:iCs/>
        </w:rPr>
        <w:t xml:space="preserve">American Psychologist, 48, </w:t>
      </w:r>
      <w:r w:rsidRPr="00531A16">
        <w:t>621-628.</w:t>
      </w:r>
    </w:p>
    <w:p w:rsidR="00E268C9" w:rsidRPr="00531A16" w:rsidRDefault="00E268C9" w:rsidP="00E42E76">
      <w:pPr>
        <w:spacing w:before="240" w:line="480" w:lineRule="auto"/>
        <w:rPr>
          <w:rStyle w:val="Strong"/>
          <w:b w:val="0"/>
          <w:bCs w:val="0"/>
        </w:rPr>
      </w:pPr>
      <w:r w:rsidRPr="00531A16">
        <w:rPr>
          <w:rStyle w:val="Strong"/>
          <w:b w:val="0"/>
          <w:bCs w:val="0"/>
        </w:rPr>
        <w:t>Fiske, S.T. &amp; Dépret, E. (199</w:t>
      </w:r>
      <w:r w:rsidR="005F3267">
        <w:rPr>
          <w:rStyle w:val="Strong"/>
          <w:b w:val="0"/>
          <w:bCs w:val="0"/>
        </w:rPr>
        <w:t>6</w:t>
      </w:r>
      <w:r w:rsidRPr="00531A16">
        <w:rPr>
          <w:rStyle w:val="Strong"/>
          <w:b w:val="0"/>
          <w:bCs w:val="0"/>
        </w:rPr>
        <w:t>)</w:t>
      </w:r>
      <w:r>
        <w:rPr>
          <w:rStyle w:val="Strong"/>
          <w:b w:val="0"/>
          <w:bCs w:val="0"/>
        </w:rPr>
        <w:t xml:space="preserve">. </w:t>
      </w:r>
      <w:r w:rsidRPr="00531A16">
        <w:rPr>
          <w:rStyle w:val="Strong"/>
          <w:b w:val="0"/>
          <w:bCs w:val="0"/>
        </w:rPr>
        <w:t>Control, interdependence, and power</w:t>
      </w:r>
      <w:r>
        <w:rPr>
          <w:rStyle w:val="Strong"/>
          <w:b w:val="0"/>
          <w:bCs w:val="0"/>
        </w:rPr>
        <w:t xml:space="preserve">. </w:t>
      </w:r>
      <w:r w:rsidRPr="00531A16">
        <w:rPr>
          <w:rStyle w:val="Strong"/>
          <w:b w:val="0"/>
          <w:bCs w:val="0"/>
        </w:rPr>
        <w:t>Understanding social cognition in its social context</w:t>
      </w:r>
      <w:r>
        <w:rPr>
          <w:rStyle w:val="Strong"/>
          <w:b w:val="0"/>
          <w:bCs w:val="0"/>
        </w:rPr>
        <w:t xml:space="preserve">. </w:t>
      </w:r>
      <w:r w:rsidRPr="00531A16">
        <w:rPr>
          <w:rStyle w:val="Strong"/>
          <w:b w:val="0"/>
          <w:bCs w:val="0"/>
        </w:rPr>
        <w:t xml:space="preserve">In W. Stroebee and M. Hewstone. (Eds.), </w:t>
      </w:r>
      <w:r w:rsidRPr="00531A16">
        <w:rPr>
          <w:rStyle w:val="Strong"/>
          <w:b w:val="0"/>
          <w:bCs w:val="0"/>
          <w:i/>
          <w:iCs/>
        </w:rPr>
        <w:t xml:space="preserve">European review of social psychology </w:t>
      </w:r>
      <w:r w:rsidRPr="00531A16">
        <w:rPr>
          <w:rStyle w:val="Strong"/>
          <w:b w:val="0"/>
          <w:bCs w:val="0"/>
        </w:rPr>
        <w:t>Vol. 7, pp. 31-61)</w:t>
      </w:r>
      <w:r>
        <w:rPr>
          <w:rStyle w:val="Strong"/>
          <w:b w:val="0"/>
          <w:bCs w:val="0"/>
        </w:rPr>
        <w:t xml:space="preserve">. </w:t>
      </w:r>
      <w:r w:rsidRPr="00531A16">
        <w:rPr>
          <w:rStyle w:val="Strong"/>
          <w:b w:val="0"/>
          <w:bCs w:val="0"/>
        </w:rPr>
        <w:t>Chichester, UK: Wiley.</w:t>
      </w:r>
    </w:p>
    <w:p w:rsidR="006262B9" w:rsidRDefault="006262B9" w:rsidP="006262B9">
      <w:pPr>
        <w:autoSpaceDE w:val="0"/>
        <w:autoSpaceDN w:val="0"/>
        <w:adjustRightInd w:val="0"/>
        <w:spacing w:before="240" w:line="480" w:lineRule="auto"/>
        <w:rPr>
          <w:rStyle w:val="Strong"/>
          <w:b w:val="0"/>
          <w:bCs w:val="0"/>
        </w:rPr>
      </w:pPr>
      <w:r w:rsidRPr="006262B9">
        <w:rPr>
          <w:rStyle w:val="Strong"/>
          <w:b w:val="0"/>
          <w:bCs w:val="0"/>
        </w:rPr>
        <w:t xml:space="preserve">French, J. R. P., Raven, B. </w:t>
      </w:r>
      <w:r w:rsidRPr="006262B9">
        <w:rPr>
          <w:rStyle w:val="Strong"/>
          <w:b w:val="0"/>
          <w:bCs w:val="0"/>
          <w:i/>
        </w:rPr>
        <w:t>The bases of social power.</w:t>
      </w:r>
      <w:r w:rsidRPr="006262B9">
        <w:rPr>
          <w:rStyle w:val="Strong"/>
          <w:b w:val="0"/>
          <w:bCs w:val="0"/>
        </w:rPr>
        <w:t xml:space="preserve"> In D. Cartwright and A. Zander (Eds.),</w:t>
      </w:r>
      <w:r>
        <w:rPr>
          <w:rStyle w:val="Strong"/>
          <w:b w:val="0"/>
          <w:bCs w:val="0"/>
        </w:rPr>
        <w:t xml:space="preserve"> </w:t>
      </w:r>
      <w:r w:rsidRPr="006262B9">
        <w:rPr>
          <w:rStyle w:val="Strong"/>
          <w:b w:val="0"/>
          <w:bCs w:val="0"/>
        </w:rPr>
        <w:t>Group dynamics. New York: Harper &amp; Row, 1959.</w:t>
      </w:r>
    </w:p>
    <w:p w:rsidR="00E268C9" w:rsidRPr="00531A16" w:rsidRDefault="00E268C9" w:rsidP="006262B9">
      <w:pPr>
        <w:spacing w:before="240" w:line="480" w:lineRule="auto"/>
        <w:rPr>
          <w:rStyle w:val="Strong"/>
          <w:b w:val="0"/>
          <w:bCs w:val="0"/>
        </w:rPr>
      </w:pPr>
      <w:r w:rsidRPr="00531A16">
        <w:rPr>
          <w:rStyle w:val="Strong"/>
          <w:b w:val="0"/>
          <w:bCs w:val="0"/>
        </w:rPr>
        <w:t>Galinsky, A.D., Gruenfeld, D.H., &amp; M</w:t>
      </w:r>
      <w:r>
        <w:rPr>
          <w:rStyle w:val="Strong"/>
          <w:b w:val="0"/>
          <w:bCs w:val="0"/>
        </w:rPr>
        <w:t>ag</w:t>
      </w:r>
      <w:r w:rsidRPr="00531A16">
        <w:rPr>
          <w:rStyle w:val="Strong"/>
          <w:b w:val="0"/>
          <w:bCs w:val="0"/>
        </w:rPr>
        <w:t>ee, J.C. (2003)</w:t>
      </w:r>
      <w:r>
        <w:rPr>
          <w:rStyle w:val="Strong"/>
          <w:b w:val="0"/>
          <w:bCs w:val="0"/>
        </w:rPr>
        <w:t xml:space="preserve">. </w:t>
      </w:r>
      <w:r w:rsidRPr="00531A16">
        <w:rPr>
          <w:rStyle w:val="Strong"/>
          <w:b w:val="0"/>
          <w:bCs w:val="0"/>
        </w:rPr>
        <w:t xml:space="preserve">From power to action. </w:t>
      </w:r>
      <w:r w:rsidRPr="00531A16">
        <w:rPr>
          <w:rStyle w:val="Strong"/>
          <w:b w:val="0"/>
          <w:bCs w:val="0"/>
          <w:i/>
          <w:iCs/>
        </w:rPr>
        <w:t>Journal of Social and Personality Psychology, 85 (3)</w:t>
      </w:r>
      <w:r w:rsidRPr="00531A16">
        <w:rPr>
          <w:rStyle w:val="Strong"/>
          <w:b w:val="0"/>
          <w:bCs w:val="0"/>
        </w:rPr>
        <w:t>, 453-466.</w:t>
      </w:r>
    </w:p>
    <w:p w:rsidR="00E268C9" w:rsidRPr="00531A16" w:rsidRDefault="00E268C9" w:rsidP="00E42E76">
      <w:pPr>
        <w:pStyle w:val="Default"/>
        <w:spacing w:before="240" w:line="480" w:lineRule="auto"/>
      </w:pPr>
      <w:r w:rsidRPr="00531A16">
        <w:t>Gerarda</w:t>
      </w:r>
      <w:r>
        <w:t xml:space="preserve"> </w:t>
      </w:r>
      <w:r w:rsidRPr="00531A16">
        <w:t>Brown, J</w:t>
      </w:r>
      <w:r>
        <w:t xml:space="preserve">. </w:t>
      </w:r>
      <w:r w:rsidRPr="00531A16">
        <w:t>&amp; Ayres, I. (1994)</w:t>
      </w:r>
      <w:r>
        <w:t>.</w:t>
      </w:r>
      <w:r w:rsidRPr="00531A16">
        <w:t xml:space="preserve"> </w:t>
      </w:r>
      <w:r w:rsidRPr="00531A16">
        <w:rPr>
          <w:i/>
          <w:iCs/>
        </w:rPr>
        <w:t>Economic Rationales for Mediation</w:t>
      </w:r>
      <w:r w:rsidRPr="00531A16">
        <w:t xml:space="preserve">, 80 VA. L. REV. 323, 339–40. </w:t>
      </w:r>
    </w:p>
    <w:p w:rsidR="00E268C9" w:rsidRPr="00531A16" w:rsidRDefault="00E268C9" w:rsidP="00E42E76">
      <w:pPr>
        <w:spacing w:before="240" w:line="480" w:lineRule="auto"/>
      </w:pPr>
      <w:r w:rsidRPr="00531A16">
        <w:t xml:space="preserve">Glover, S. M. (1997). The influence of time pressure and accountability on auditors' processing of nondiagnostic information. </w:t>
      </w:r>
      <w:r w:rsidRPr="00531A16">
        <w:rPr>
          <w:i/>
          <w:iCs/>
        </w:rPr>
        <w:t xml:space="preserve">Journal of Accounting Research, </w:t>
      </w:r>
      <w:r w:rsidRPr="00531A16">
        <w:t>35, 213-226.</w:t>
      </w:r>
    </w:p>
    <w:p w:rsidR="00E268C9" w:rsidRPr="00531A16" w:rsidRDefault="00E268C9" w:rsidP="00E42E76">
      <w:pPr>
        <w:spacing w:before="240" w:line="480" w:lineRule="auto"/>
      </w:pPr>
      <w:r w:rsidRPr="00531A16">
        <w:lastRenderedPageBreak/>
        <w:t xml:space="preserve">Hackenbrack, K. (1992). Implications of seemingly irrelevant evidence in audit judgments. </w:t>
      </w:r>
      <w:r w:rsidRPr="00531A16">
        <w:rPr>
          <w:i/>
          <w:iCs/>
        </w:rPr>
        <w:t xml:space="preserve">Journal of Accounting Research, </w:t>
      </w:r>
      <w:r w:rsidRPr="00531A16">
        <w:t>30, 126-136.</w:t>
      </w:r>
    </w:p>
    <w:p w:rsidR="00E268C9" w:rsidRPr="00531A16" w:rsidRDefault="00E268C9" w:rsidP="00E42E76">
      <w:pPr>
        <w:spacing w:before="240" w:line="480" w:lineRule="auto"/>
      </w:pPr>
      <w:r w:rsidRPr="00531A16">
        <w:t>Highhouse, S. (1997)</w:t>
      </w:r>
      <w:r>
        <w:t xml:space="preserve">. </w:t>
      </w:r>
      <w:r w:rsidRPr="00531A16">
        <w:t>Understanding and improving job-finalist choice: the relevance of behavioral research</w:t>
      </w:r>
      <w:r>
        <w:t xml:space="preserve">. </w:t>
      </w:r>
      <w:r w:rsidRPr="00531A16">
        <w:rPr>
          <w:i/>
          <w:iCs/>
        </w:rPr>
        <w:t xml:space="preserve">Human Resource Management Review, 7: </w:t>
      </w:r>
      <w:r w:rsidRPr="00531A16">
        <w:t>449-470.</w:t>
      </w:r>
    </w:p>
    <w:p w:rsidR="00502BAF" w:rsidRDefault="00502BAF" w:rsidP="00502BAF">
      <w:pPr>
        <w:pStyle w:val="Default"/>
        <w:spacing w:before="240" w:line="480" w:lineRule="auto"/>
      </w:pPr>
      <w:r>
        <w:t>Hilton, J</w:t>
      </w:r>
      <w:r w:rsidR="00FB30FD">
        <w:t>.</w:t>
      </w:r>
      <w:r>
        <w:t xml:space="preserve"> L. and </w:t>
      </w:r>
      <w:r w:rsidR="00FB30FD">
        <w:t>Fein, S</w:t>
      </w:r>
      <w:r>
        <w:t xml:space="preserve">. </w:t>
      </w:r>
      <w:r w:rsidR="00FB30FD">
        <w:t>(</w:t>
      </w:r>
      <w:r>
        <w:t>1989</w:t>
      </w:r>
      <w:r w:rsidR="00FB30FD">
        <w:t>)</w:t>
      </w:r>
      <w:r>
        <w:t xml:space="preserve">. “The Role of Typical Diagnosticity in Stereotype-Based Judgments.” </w:t>
      </w:r>
      <w:r w:rsidRPr="00863D23">
        <w:rPr>
          <w:i/>
        </w:rPr>
        <w:t>Journal of Personality and Social Psychology 57</w:t>
      </w:r>
      <w:r>
        <w:t>(2)</w:t>
      </w:r>
      <w:r w:rsidR="00863D23">
        <w:t xml:space="preserve">, </w:t>
      </w:r>
      <w:r>
        <w:t xml:space="preserve">201-11. </w:t>
      </w:r>
    </w:p>
    <w:p w:rsidR="00187B1A" w:rsidRDefault="00187B1A" w:rsidP="00187B1A">
      <w:pPr>
        <w:spacing w:before="240" w:line="480" w:lineRule="auto"/>
      </w:pPr>
      <w:r>
        <w:t xml:space="preserve">Hoffman, V. B., &amp; Patton, J. M. (1997). Accountability, the dilution effect, and conservatism in auditors’ fraud judgments. </w:t>
      </w:r>
      <w:r w:rsidRPr="00187B1A">
        <w:rPr>
          <w:i/>
        </w:rPr>
        <w:t>Journal of Accounting Research, 35</w:t>
      </w:r>
      <w:r>
        <w:t>, 227–238.</w:t>
      </w:r>
    </w:p>
    <w:p w:rsidR="00EA0E68" w:rsidRDefault="00EA0E68" w:rsidP="00187B1A">
      <w:pPr>
        <w:spacing w:before="240" w:line="480" w:lineRule="auto"/>
      </w:pPr>
      <w:r w:rsidRPr="00EA0E68">
        <w:t xml:space="preserve">Keirsey, David </w:t>
      </w:r>
      <w:r>
        <w:t>(</w:t>
      </w:r>
      <w:r w:rsidRPr="00EA0E68">
        <w:t>1978</w:t>
      </w:r>
      <w:r>
        <w:t>)</w:t>
      </w:r>
      <w:r w:rsidRPr="00EA0E68">
        <w:t xml:space="preserve">. </w:t>
      </w:r>
      <w:r w:rsidRPr="00B60003">
        <w:rPr>
          <w:i/>
        </w:rPr>
        <w:t>Please Understand Me II: Temperament, Character, Intelligence (1st Ed. ed.).</w:t>
      </w:r>
      <w:r w:rsidRPr="00EA0E68">
        <w:t xml:space="preserve"> Prometheus Nemesis Book Co. ISBN 1885705026.</w:t>
      </w:r>
    </w:p>
    <w:p w:rsidR="001E63DE" w:rsidRDefault="001E63DE" w:rsidP="001E63DE">
      <w:pPr>
        <w:spacing w:before="240" w:line="480" w:lineRule="auto"/>
      </w:pPr>
      <w:r>
        <w:t>Kopelman,  S.,  Rosette,  A.</w:t>
      </w:r>
      <w:r w:rsidR="0040610C">
        <w:t xml:space="preserve">,  and  Thompson,  L.  (2006). </w:t>
      </w:r>
      <w:r>
        <w:t xml:space="preserve">The  three  faces  of  eve:  Strategic displays of positive neutral and negative emotions in negotiations. </w:t>
      </w:r>
      <w:r w:rsidRPr="0040610C">
        <w:rPr>
          <w:i/>
        </w:rPr>
        <w:t>Organization Behavior and Human Decision Processes</w:t>
      </w:r>
      <w:r>
        <w:t xml:space="preserve">, 99 (1), 81-101. </w:t>
      </w:r>
    </w:p>
    <w:p w:rsidR="00E268C9" w:rsidRPr="00531A16" w:rsidRDefault="00E268C9" w:rsidP="001E63DE">
      <w:pPr>
        <w:spacing w:before="240" w:line="480" w:lineRule="auto"/>
      </w:pPr>
      <w:r w:rsidRPr="00531A16">
        <w:t xml:space="preserve">Lax, D. &amp; Sebenius, J. (1992). The Manager as Negotiator: The Negotiator's Dilemma: Creating and Claiming Value. </w:t>
      </w:r>
      <w:r w:rsidRPr="00531A16">
        <w:rPr>
          <w:i/>
          <w:iCs/>
        </w:rPr>
        <w:t>Dispute Resolution, 2nd ed.</w:t>
      </w:r>
      <w:r w:rsidRPr="00531A16">
        <w:t>, Stephen Goldberg, Frank Sander and Nancy Rogers (Eds.)</w:t>
      </w:r>
      <w:r>
        <w:t xml:space="preserve">. </w:t>
      </w:r>
      <w:r w:rsidRPr="00531A16">
        <w:t>Boston: Little Brown and Co., 49-62.</w:t>
      </w:r>
    </w:p>
    <w:p w:rsidR="00BB7A3A" w:rsidRDefault="00E268C9" w:rsidP="00BB7A3A">
      <w:pPr>
        <w:autoSpaceDE w:val="0"/>
        <w:autoSpaceDN w:val="0"/>
        <w:adjustRightInd w:val="0"/>
        <w:spacing w:before="240" w:line="480" w:lineRule="auto"/>
        <w:rPr>
          <w:color w:val="000000"/>
        </w:rPr>
      </w:pPr>
      <w:r w:rsidRPr="00531A16">
        <w:rPr>
          <w:color w:val="000000"/>
        </w:rPr>
        <w:t xml:space="preserve">Lewicki, R.J., Saunders, D.M., &amp; Minton, J.W. (1997). </w:t>
      </w:r>
      <w:r w:rsidRPr="0014392F">
        <w:rPr>
          <w:i/>
          <w:color w:val="000000"/>
        </w:rPr>
        <w:t>Essentials of negotiation.</w:t>
      </w:r>
      <w:r w:rsidRPr="00531A16">
        <w:rPr>
          <w:color w:val="000000"/>
        </w:rPr>
        <w:t xml:space="preserve"> Chicago, IL: Irwin. </w:t>
      </w:r>
    </w:p>
    <w:p w:rsidR="00E268C9" w:rsidRDefault="00E268C9" w:rsidP="004B2F94">
      <w:pPr>
        <w:autoSpaceDE w:val="0"/>
        <w:autoSpaceDN w:val="0"/>
        <w:adjustRightInd w:val="0"/>
        <w:spacing w:before="240" w:line="480" w:lineRule="auto"/>
      </w:pPr>
      <w:r>
        <w:lastRenderedPageBreak/>
        <w:t xml:space="preserve">MacKinnon, D.P., Lockwood, C.M., Hoffman, J.M., West, S.G., &amp; Sheets, V. (2002). A comparison of methods to test mediation and other intervening variable effects. </w:t>
      </w:r>
      <w:r w:rsidRPr="0014392F">
        <w:rPr>
          <w:i/>
        </w:rPr>
        <w:t>Psychological Methods, 7,</w:t>
      </w:r>
      <w:r>
        <w:t xml:space="preserve"> 83-104.</w:t>
      </w:r>
    </w:p>
    <w:p w:rsidR="00E268C9" w:rsidRPr="005833EA" w:rsidRDefault="00E268C9" w:rsidP="004B2F94">
      <w:pPr>
        <w:autoSpaceDE w:val="0"/>
        <w:autoSpaceDN w:val="0"/>
        <w:adjustRightInd w:val="0"/>
        <w:spacing w:before="240" w:line="480" w:lineRule="auto"/>
      </w:pPr>
      <w:r w:rsidRPr="005833EA">
        <w:t>Magee, J. C., Galinsky, A. D., &amp; Gruenfeld, D. H. (</w:t>
      </w:r>
      <w:r>
        <w:t>2007</w:t>
      </w:r>
      <w:r w:rsidRPr="005833EA">
        <w:t xml:space="preserve">). </w:t>
      </w:r>
      <w:hyperlink r:id="rId9" w:history="1">
        <w:r w:rsidRPr="00C5419B">
          <w:rPr>
            <w:rStyle w:val="Hyperlink"/>
            <w:color w:val="auto"/>
            <w:u w:val="none"/>
          </w:rPr>
          <w:t>Power, propensity to negotiate, and moving first in competitive interactions</w:t>
        </w:r>
      </w:hyperlink>
      <w:r w:rsidRPr="005833EA">
        <w:t xml:space="preserve">. </w:t>
      </w:r>
      <w:r w:rsidRPr="005833EA">
        <w:rPr>
          <w:rStyle w:val="Emphasis"/>
        </w:rPr>
        <w:t>Personality and Social Psychology Bulletin</w:t>
      </w:r>
      <w:r>
        <w:t>, 33, 200-212.</w:t>
      </w:r>
    </w:p>
    <w:p w:rsidR="00E268C9" w:rsidRPr="00531A16" w:rsidRDefault="00E268C9" w:rsidP="00E42E76">
      <w:pPr>
        <w:spacing w:before="240" w:line="480" w:lineRule="auto"/>
      </w:pPr>
      <w:r w:rsidRPr="00531A16">
        <w:t>Meyvis, T. &amp; Janiszewski, C. (2002)</w:t>
      </w:r>
      <w:r>
        <w:t xml:space="preserve">. </w:t>
      </w:r>
      <w:r w:rsidRPr="00531A16">
        <w:t>Consumers’ beliefs about product benefits: the effect of obviously irrelevant product information</w:t>
      </w:r>
      <w:r>
        <w:t xml:space="preserve">. </w:t>
      </w:r>
      <w:r w:rsidRPr="00531A16">
        <w:rPr>
          <w:i/>
          <w:iCs/>
        </w:rPr>
        <w:t xml:space="preserve">Journal of Consumer Research, 28, </w:t>
      </w:r>
      <w:r w:rsidRPr="00531A16">
        <w:t>618-635.</w:t>
      </w:r>
    </w:p>
    <w:p w:rsidR="00E268C9" w:rsidRDefault="00E268C9" w:rsidP="00E42E76">
      <w:pPr>
        <w:autoSpaceDE w:val="0"/>
        <w:autoSpaceDN w:val="0"/>
        <w:adjustRightInd w:val="0"/>
        <w:spacing w:before="240" w:line="480" w:lineRule="auto"/>
      </w:pPr>
      <w:r>
        <w:t xml:space="preserve">Moore, D., Kurtzberg, T., Thompson, L., &amp; Morris, M.W. (1999) Long and short routes to success in electronically-mediated negotiations: Group affiliations and good vibrations. </w:t>
      </w:r>
      <w:r w:rsidRPr="00571E2F">
        <w:rPr>
          <w:i/>
          <w:iCs/>
        </w:rPr>
        <w:t>Organizational Behavior and Human Decision Processes, 77</w:t>
      </w:r>
      <w:r>
        <w:t>, 22-43.</w:t>
      </w:r>
    </w:p>
    <w:p w:rsidR="00E268C9" w:rsidRPr="00531A16" w:rsidRDefault="00E268C9" w:rsidP="00E42E76">
      <w:pPr>
        <w:autoSpaceDE w:val="0"/>
        <w:autoSpaceDN w:val="0"/>
        <w:adjustRightInd w:val="0"/>
        <w:spacing w:before="240" w:line="480" w:lineRule="auto"/>
        <w:rPr>
          <w:i/>
          <w:iCs/>
        </w:rPr>
      </w:pPr>
      <w:r w:rsidRPr="00531A16">
        <w:t>Morris, M.</w:t>
      </w:r>
      <w:r w:rsidR="00C706A5">
        <w:t xml:space="preserve"> </w:t>
      </w:r>
      <w:r>
        <w:t>W.</w:t>
      </w:r>
      <w:r w:rsidRPr="00531A16">
        <w:t>, Nadler, J., Kurtzberg, T., &amp; Thompson, L</w:t>
      </w:r>
      <w:r>
        <w:t xml:space="preserve">. </w:t>
      </w:r>
      <w:r w:rsidRPr="00531A16">
        <w:t xml:space="preserve">(2002). Schmooze or lose: social friction and lubrication in e-mail negotiations. </w:t>
      </w:r>
      <w:r w:rsidRPr="00531A16">
        <w:rPr>
          <w:i/>
          <w:iCs/>
        </w:rPr>
        <w:t xml:space="preserve">Group Dynamics: Theory, Research and Practice, 6 (1), </w:t>
      </w:r>
      <w:r w:rsidRPr="00531A16">
        <w:t>89-100.</w:t>
      </w:r>
      <w:r w:rsidRPr="00531A16">
        <w:rPr>
          <w:i/>
          <w:iCs/>
        </w:rPr>
        <w:t xml:space="preserve"> </w:t>
      </w:r>
    </w:p>
    <w:p w:rsidR="00E268C9" w:rsidRDefault="00671E65" w:rsidP="00E42E76">
      <w:pPr>
        <w:spacing w:before="240" w:line="480" w:lineRule="auto"/>
      </w:pPr>
      <w:r>
        <w:t xml:space="preserve">Neale, </w:t>
      </w:r>
      <w:r w:rsidR="00E268C9" w:rsidRPr="00531A16">
        <w:t>M.</w:t>
      </w:r>
      <w:r w:rsidR="00C706A5">
        <w:t xml:space="preserve"> </w:t>
      </w:r>
      <w:r w:rsidR="00E268C9" w:rsidRPr="00531A16">
        <w:t>A., &amp; Bazerman, M.</w:t>
      </w:r>
      <w:r w:rsidR="00C706A5">
        <w:t xml:space="preserve"> </w:t>
      </w:r>
      <w:r w:rsidR="00E268C9" w:rsidRPr="00531A16">
        <w:t>H. (1985)</w:t>
      </w:r>
      <w:r w:rsidR="00E268C9">
        <w:t xml:space="preserve">. </w:t>
      </w:r>
      <w:r w:rsidR="00E268C9" w:rsidRPr="00531A16">
        <w:t>The effects of framing and negotiator overconfidence on bargaining behaviors and outcomes</w:t>
      </w:r>
      <w:r w:rsidR="00E268C9">
        <w:t xml:space="preserve">. </w:t>
      </w:r>
      <w:r w:rsidR="00E268C9" w:rsidRPr="00531A16">
        <w:rPr>
          <w:i/>
          <w:iCs/>
        </w:rPr>
        <w:t xml:space="preserve">Academy of Management Journal, 28, </w:t>
      </w:r>
      <w:r w:rsidR="00E268C9" w:rsidRPr="00531A16">
        <w:t>34-49.</w:t>
      </w:r>
    </w:p>
    <w:p w:rsidR="00671E65" w:rsidRPr="00531A16" w:rsidRDefault="00671E65" w:rsidP="00E42E76">
      <w:pPr>
        <w:spacing w:before="240" w:line="480" w:lineRule="auto"/>
      </w:pPr>
      <w:r>
        <w:t>Neale, M.</w:t>
      </w:r>
      <w:r w:rsidR="00C706A5">
        <w:t xml:space="preserve"> </w:t>
      </w:r>
      <w:r>
        <w:t>A., &amp; Bazerman, M.</w:t>
      </w:r>
      <w:r w:rsidR="00C706A5">
        <w:t xml:space="preserve"> </w:t>
      </w:r>
      <w:r>
        <w:t>H.</w:t>
      </w:r>
      <w:r w:rsidR="00B60003">
        <w:t xml:space="preserve"> </w:t>
      </w:r>
      <w:r>
        <w:t xml:space="preserve">(1991). </w:t>
      </w:r>
      <w:r w:rsidR="003A41FB" w:rsidRPr="0014392F">
        <w:rPr>
          <w:i/>
        </w:rPr>
        <w:t>Cognition and rationality in negotiation</w:t>
      </w:r>
      <w:r w:rsidRPr="0014392F">
        <w:rPr>
          <w:i/>
        </w:rPr>
        <w:t>.</w:t>
      </w:r>
      <w:r w:rsidR="00B60003">
        <w:t xml:space="preserve"> </w:t>
      </w:r>
      <w:r>
        <w:t>New York: Free Press.</w:t>
      </w:r>
    </w:p>
    <w:p w:rsidR="00E268C9" w:rsidRPr="00531A16" w:rsidRDefault="00E268C9" w:rsidP="00E42E76">
      <w:pPr>
        <w:autoSpaceDE w:val="0"/>
        <w:autoSpaceDN w:val="0"/>
        <w:adjustRightInd w:val="0"/>
        <w:spacing w:before="240" w:line="480" w:lineRule="auto"/>
      </w:pPr>
      <w:r w:rsidRPr="00531A16">
        <w:t xml:space="preserve">Newell, A., &amp; Simon, H. (1972). </w:t>
      </w:r>
      <w:r w:rsidRPr="00531A16">
        <w:rPr>
          <w:i/>
          <w:iCs/>
        </w:rPr>
        <w:t xml:space="preserve">Human problem solving. </w:t>
      </w:r>
      <w:r w:rsidRPr="00531A16">
        <w:t>Englewood Cliffs, NJ: Prentice-Hall.</w:t>
      </w:r>
    </w:p>
    <w:p w:rsidR="00E268C9" w:rsidRPr="00531A16" w:rsidRDefault="00E268C9" w:rsidP="00E42E76">
      <w:pPr>
        <w:autoSpaceDE w:val="0"/>
        <w:autoSpaceDN w:val="0"/>
        <w:adjustRightInd w:val="0"/>
        <w:spacing w:before="240" w:line="480" w:lineRule="auto"/>
      </w:pPr>
      <w:r w:rsidRPr="00531A16">
        <w:lastRenderedPageBreak/>
        <w:t xml:space="preserve">Nisbett, R. E., Zukier, H. &amp; Lemley, R. (1981). The dilution effect: Nondiagnostic information weakens the effect of diagnostic information. </w:t>
      </w:r>
      <w:r w:rsidRPr="00531A16">
        <w:rPr>
          <w:i/>
          <w:iCs/>
        </w:rPr>
        <w:t xml:space="preserve">Cognitive Psychology, </w:t>
      </w:r>
      <w:r w:rsidRPr="00531A16">
        <w:t>13, 248-277.</w:t>
      </w:r>
    </w:p>
    <w:p w:rsidR="00E268C9" w:rsidRPr="00EE2F10" w:rsidRDefault="00E268C9" w:rsidP="00E42E76">
      <w:pPr>
        <w:spacing w:before="240" w:line="480" w:lineRule="auto"/>
      </w:pPr>
      <w:r w:rsidRPr="00EE2F10">
        <w:t>Overbeck, J. R., Neale, M. A.</w:t>
      </w:r>
      <w:r w:rsidR="00671E65">
        <w:t>, and Govan, C.</w:t>
      </w:r>
      <w:r w:rsidR="00C706A5">
        <w:t xml:space="preserve"> </w:t>
      </w:r>
      <w:r>
        <w:t>(</w:t>
      </w:r>
      <w:r w:rsidR="00E87C89">
        <w:t>2010</w:t>
      </w:r>
      <w:r>
        <w:t xml:space="preserve">) </w:t>
      </w:r>
      <w:r w:rsidRPr="00EE2F10">
        <w:t>Don't ask for a raise when the boss is angry: Power and emotion in negotiation.</w:t>
      </w:r>
      <w:r w:rsidR="00B60003">
        <w:t xml:space="preserve"> </w:t>
      </w:r>
      <w:r w:rsidRPr="00555542">
        <w:rPr>
          <w:i/>
          <w:iCs/>
        </w:rPr>
        <w:t>Organizational Behavior and Human Decision Processes</w:t>
      </w:r>
      <w:r w:rsidR="00E87C89">
        <w:rPr>
          <w:i/>
          <w:iCs/>
        </w:rPr>
        <w:t xml:space="preserve">, 112 (2), </w:t>
      </w:r>
      <w:r w:rsidR="00E87C89" w:rsidRPr="00E87C89">
        <w:rPr>
          <w:iCs/>
        </w:rPr>
        <w:t>126 - 139</w:t>
      </w:r>
      <w:r w:rsidRPr="00E87C89">
        <w:t>.</w:t>
      </w:r>
    </w:p>
    <w:p w:rsidR="00E268C9" w:rsidRPr="00531A16" w:rsidRDefault="00E268C9" w:rsidP="00E42E76">
      <w:pPr>
        <w:autoSpaceDE w:val="0"/>
        <w:autoSpaceDN w:val="0"/>
        <w:adjustRightInd w:val="0"/>
        <w:spacing w:before="240" w:line="480" w:lineRule="auto"/>
      </w:pPr>
      <w:r w:rsidRPr="00531A16">
        <w:t xml:space="preserve">Peters, E. &amp; Rothbart, M. (2000). Typicality can create, eliminate, and reverse the dilution effect. </w:t>
      </w:r>
      <w:r w:rsidRPr="00531A16">
        <w:rPr>
          <w:i/>
          <w:iCs/>
        </w:rPr>
        <w:t xml:space="preserve">Personality &amp; Social Psychology Bulletin, </w:t>
      </w:r>
      <w:r w:rsidRPr="00531A16">
        <w:t>26, 177-187.</w:t>
      </w:r>
    </w:p>
    <w:p w:rsidR="00E268C9" w:rsidRPr="00531A16" w:rsidRDefault="00E268C9" w:rsidP="00E42E76">
      <w:pPr>
        <w:spacing w:before="240" w:line="480" w:lineRule="auto"/>
        <w:rPr>
          <w:rStyle w:val="Strong"/>
          <w:b w:val="0"/>
          <w:bCs w:val="0"/>
        </w:rPr>
      </w:pPr>
      <w:r w:rsidRPr="00531A16">
        <w:rPr>
          <w:rStyle w:val="Strong"/>
          <w:b w:val="0"/>
          <w:bCs w:val="0"/>
        </w:rPr>
        <w:t>Pinkley, R.L., Neale, M.A., &amp; Bennett, R. (1994)</w:t>
      </w:r>
      <w:r>
        <w:rPr>
          <w:rStyle w:val="Strong"/>
          <w:b w:val="0"/>
          <w:bCs w:val="0"/>
        </w:rPr>
        <w:t xml:space="preserve">. </w:t>
      </w:r>
      <w:r w:rsidRPr="00531A16">
        <w:rPr>
          <w:rStyle w:val="Strong"/>
          <w:b w:val="0"/>
          <w:bCs w:val="0"/>
        </w:rPr>
        <w:t>The impact of alternative to settlement in dyadic negotiation</w:t>
      </w:r>
      <w:r>
        <w:rPr>
          <w:rStyle w:val="Strong"/>
          <w:b w:val="0"/>
          <w:bCs w:val="0"/>
        </w:rPr>
        <w:t xml:space="preserve">. </w:t>
      </w:r>
      <w:r w:rsidRPr="00531A16">
        <w:rPr>
          <w:rStyle w:val="Strong"/>
          <w:b w:val="0"/>
          <w:bCs w:val="0"/>
          <w:i/>
          <w:iCs/>
        </w:rPr>
        <w:t xml:space="preserve">Organizational Behavior and Human Decision Processes, 57, </w:t>
      </w:r>
      <w:r w:rsidRPr="00531A16">
        <w:rPr>
          <w:rStyle w:val="Strong"/>
          <w:b w:val="0"/>
          <w:bCs w:val="0"/>
        </w:rPr>
        <w:t>97-116.</w:t>
      </w:r>
    </w:p>
    <w:p w:rsidR="00E268C9" w:rsidRPr="00531A16" w:rsidRDefault="00E268C9" w:rsidP="00E42E76">
      <w:pPr>
        <w:autoSpaceDE w:val="0"/>
        <w:autoSpaceDN w:val="0"/>
        <w:adjustRightInd w:val="0"/>
        <w:spacing w:before="240" w:line="480" w:lineRule="auto"/>
      </w:pPr>
      <w:r w:rsidRPr="00531A16">
        <w:t xml:space="preserve">Pruitt, D. G. (1981). </w:t>
      </w:r>
      <w:r w:rsidRPr="00531A16">
        <w:rPr>
          <w:i/>
          <w:iCs/>
        </w:rPr>
        <w:t xml:space="preserve">Negotiation behavior. </w:t>
      </w:r>
      <w:r w:rsidRPr="00531A16">
        <w:t>Newark: Academic Press.</w:t>
      </w:r>
    </w:p>
    <w:p w:rsidR="009F46AB" w:rsidRDefault="009F46AB" w:rsidP="00E42E76">
      <w:pPr>
        <w:spacing w:before="240" w:line="480" w:lineRule="auto"/>
        <w:rPr>
          <w:color w:val="000000"/>
        </w:rPr>
      </w:pPr>
      <w:r w:rsidRPr="009F46AB">
        <w:rPr>
          <w:color w:val="000000"/>
        </w:rPr>
        <w:t xml:space="preserve">Raudenbush, S. W. Bryk, A. S. (2002). </w:t>
      </w:r>
      <w:r w:rsidRPr="0014392F">
        <w:rPr>
          <w:i/>
          <w:color w:val="000000"/>
        </w:rPr>
        <w:t xml:space="preserve">Hierarchical linear models: Applications and data analysis methods. </w:t>
      </w:r>
      <w:r w:rsidRPr="009F46AB">
        <w:rPr>
          <w:color w:val="000000"/>
        </w:rPr>
        <w:t>2nd edition. Newbury Park , CA : Sage</w:t>
      </w:r>
      <w:r>
        <w:rPr>
          <w:color w:val="000000"/>
        </w:rPr>
        <w:t>.</w:t>
      </w:r>
    </w:p>
    <w:p w:rsidR="00BB7A3A" w:rsidRDefault="00CA56A5" w:rsidP="00BB7A3A">
      <w:pPr>
        <w:autoSpaceDE w:val="0"/>
        <w:autoSpaceDN w:val="0"/>
        <w:adjustRightInd w:val="0"/>
        <w:spacing w:before="240" w:line="480" w:lineRule="auto"/>
        <w:rPr>
          <w:color w:val="000000"/>
          <w:lang w:val="it-IT"/>
        </w:rPr>
      </w:pPr>
      <w:r w:rsidRPr="00CA56A5">
        <w:rPr>
          <w:color w:val="000000"/>
          <w:lang w:val="it-IT"/>
        </w:rPr>
        <w:t>Rosnow, R. L., &amp; Rosenthal, R. (1989). Definition and interpretation of</w:t>
      </w:r>
      <w:r>
        <w:rPr>
          <w:color w:val="000000"/>
          <w:lang w:val="it-IT"/>
        </w:rPr>
        <w:t xml:space="preserve"> </w:t>
      </w:r>
      <w:r w:rsidRPr="00CA56A5">
        <w:rPr>
          <w:color w:val="000000"/>
          <w:lang w:val="it-IT"/>
        </w:rPr>
        <w:t xml:space="preserve">interaction effects. </w:t>
      </w:r>
      <w:r w:rsidRPr="00CA56A5">
        <w:rPr>
          <w:i/>
          <w:color w:val="000000"/>
          <w:lang w:val="it-IT"/>
        </w:rPr>
        <w:t>Psychological Bulletin, 105</w:t>
      </w:r>
      <w:r w:rsidRPr="00CA56A5">
        <w:rPr>
          <w:color w:val="000000"/>
          <w:lang w:val="it-IT"/>
        </w:rPr>
        <w:t>, 143–146.</w:t>
      </w:r>
    </w:p>
    <w:p w:rsidR="00BB7A3A" w:rsidRPr="00BB7A3A" w:rsidRDefault="00BB7A3A" w:rsidP="00BB7A3A">
      <w:pPr>
        <w:autoSpaceDE w:val="0"/>
        <w:autoSpaceDN w:val="0"/>
        <w:adjustRightInd w:val="0"/>
        <w:spacing w:before="240" w:line="480" w:lineRule="auto"/>
        <w:rPr>
          <w:color w:val="000000"/>
          <w:lang w:val="it-IT"/>
        </w:rPr>
      </w:pPr>
      <w:r>
        <w:t xml:space="preserve">Sinaceur, M. (2010). Suspending judgment to create value: Suspicion and trust in negotiation. </w:t>
      </w:r>
      <w:r>
        <w:rPr>
          <w:i/>
        </w:rPr>
        <w:t xml:space="preserve">Journal of Experimental Social Psychology, 46 (3), </w:t>
      </w:r>
      <w:r>
        <w:t>543-550.</w:t>
      </w:r>
    </w:p>
    <w:p w:rsidR="00E268C9" w:rsidRPr="00531A16" w:rsidRDefault="00E268C9" w:rsidP="00E42E76">
      <w:pPr>
        <w:autoSpaceDE w:val="0"/>
        <w:autoSpaceDN w:val="0"/>
        <w:adjustRightInd w:val="0"/>
        <w:spacing w:before="240" w:line="480" w:lineRule="auto"/>
      </w:pPr>
      <w:r w:rsidRPr="00531A16">
        <w:t>Thompson, L. &amp; Hast</w:t>
      </w:r>
      <w:r w:rsidR="005F3267">
        <w:t>i</w:t>
      </w:r>
      <w:r w:rsidRPr="00531A16">
        <w:t>e, R. (1990)</w:t>
      </w:r>
      <w:r>
        <w:t xml:space="preserve">. </w:t>
      </w:r>
      <w:r w:rsidRPr="00531A16">
        <w:t>Social perception in negotiation</w:t>
      </w:r>
      <w:r>
        <w:t xml:space="preserve">. </w:t>
      </w:r>
      <w:r w:rsidRPr="00531A16">
        <w:rPr>
          <w:i/>
          <w:iCs/>
        </w:rPr>
        <w:t xml:space="preserve">Organizational Behavior and Human Decision Processes, </w:t>
      </w:r>
      <w:r w:rsidRPr="00531A16">
        <w:t>47, 98-123.</w:t>
      </w:r>
    </w:p>
    <w:p w:rsidR="00A376D4" w:rsidRPr="00A376D4" w:rsidRDefault="00A376D4" w:rsidP="00A376D4">
      <w:pPr>
        <w:autoSpaceDE w:val="0"/>
        <w:autoSpaceDN w:val="0"/>
        <w:adjustRightInd w:val="0"/>
        <w:spacing w:before="240" w:line="480" w:lineRule="auto"/>
        <w:jc w:val="both"/>
        <w:rPr>
          <w:rStyle w:val="Strong"/>
          <w:b w:val="0"/>
          <w:bCs w:val="0"/>
          <w:color w:val="000000"/>
        </w:rPr>
      </w:pPr>
      <w:r w:rsidRPr="00A376D4">
        <w:rPr>
          <w:rStyle w:val="Strong"/>
          <w:b w:val="0"/>
          <w:bCs w:val="0"/>
        </w:rPr>
        <w:lastRenderedPageBreak/>
        <w:t>Tsai, C</w:t>
      </w:r>
      <w:r>
        <w:rPr>
          <w:rStyle w:val="Strong"/>
          <w:b w:val="0"/>
          <w:bCs w:val="0"/>
        </w:rPr>
        <w:t xml:space="preserve">., </w:t>
      </w:r>
      <w:r w:rsidRPr="00A376D4">
        <w:rPr>
          <w:rStyle w:val="Strong"/>
          <w:b w:val="0"/>
          <w:bCs w:val="0"/>
        </w:rPr>
        <w:t xml:space="preserve">Klayman, </w:t>
      </w:r>
      <w:r>
        <w:rPr>
          <w:rStyle w:val="Strong"/>
          <w:b w:val="0"/>
          <w:bCs w:val="0"/>
        </w:rPr>
        <w:t>J., &amp;</w:t>
      </w:r>
      <w:r w:rsidRPr="00A376D4">
        <w:rPr>
          <w:rStyle w:val="Strong"/>
          <w:b w:val="0"/>
          <w:bCs w:val="0"/>
        </w:rPr>
        <w:t xml:space="preserve"> Hastie</w:t>
      </w:r>
      <w:r>
        <w:rPr>
          <w:rStyle w:val="Strong"/>
          <w:b w:val="0"/>
          <w:bCs w:val="0"/>
        </w:rPr>
        <w:t>, R.</w:t>
      </w:r>
      <w:r w:rsidRPr="00A376D4">
        <w:rPr>
          <w:rStyle w:val="Strong"/>
          <w:b w:val="0"/>
          <w:bCs w:val="0"/>
        </w:rPr>
        <w:t xml:space="preserve"> (2008), “Effects of Amount of</w:t>
      </w:r>
      <w:r>
        <w:rPr>
          <w:rStyle w:val="Strong"/>
          <w:b w:val="0"/>
          <w:bCs w:val="0"/>
        </w:rPr>
        <w:t xml:space="preserve"> </w:t>
      </w:r>
      <w:r w:rsidRPr="00A376D4">
        <w:rPr>
          <w:rStyle w:val="Strong"/>
          <w:b w:val="0"/>
          <w:bCs w:val="0"/>
        </w:rPr>
        <w:t>Information on Judgment Accuracy and Confidence</w:t>
      </w:r>
      <w:r>
        <w:rPr>
          <w:rStyle w:val="Strong"/>
          <w:b w:val="0"/>
          <w:bCs w:val="0"/>
        </w:rPr>
        <w:t xml:space="preserve">,” </w:t>
      </w:r>
      <w:r w:rsidRPr="00A376D4">
        <w:rPr>
          <w:rStyle w:val="Strong"/>
          <w:b w:val="0"/>
          <w:bCs w:val="0"/>
          <w:i/>
        </w:rPr>
        <w:t>Organizational Behavior and Human Decision Processes, 107</w:t>
      </w:r>
      <w:r>
        <w:rPr>
          <w:rStyle w:val="Strong"/>
          <w:b w:val="0"/>
          <w:bCs w:val="0"/>
        </w:rPr>
        <w:t>,</w:t>
      </w:r>
      <w:r w:rsidRPr="00A376D4">
        <w:rPr>
          <w:rStyle w:val="Strong"/>
          <w:b w:val="0"/>
          <w:bCs w:val="0"/>
        </w:rPr>
        <w:t xml:space="preserve"> 97-105.</w:t>
      </w:r>
    </w:p>
    <w:p w:rsidR="00E268C9" w:rsidRPr="00531A16" w:rsidRDefault="00E268C9" w:rsidP="00CF2230">
      <w:pPr>
        <w:spacing w:before="240" w:line="480" w:lineRule="auto"/>
        <w:rPr>
          <w:rStyle w:val="Strong"/>
          <w:b w:val="0"/>
          <w:bCs w:val="0"/>
        </w:rPr>
      </w:pPr>
      <w:r w:rsidRPr="00531A16">
        <w:rPr>
          <w:rStyle w:val="Strong"/>
          <w:b w:val="0"/>
          <w:bCs w:val="0"/>
        </w:rPr>
        <w:t>Van Kleef, G.A., De Dreu, C.K.W, &amp; Manstead, A.S.R. (2004)</w:t>
      </w:r>
      <w:r>
        <w:rPr>
          <w:rStyle w:val="Strong"/>
          <w:b w:val="0"/>
          <w:bCs w:val="0"/>
        </w:rPr>
        <w:t xml:space="preserve">. </w:t>
      </w:r>
      <w:r w:rsidRPr="00531A16">
        <w:rPr>
          <w:rStyle w:val="Strong"/>
          <w:b w:val="0"/>
          <w:bCs w:val="0"/>
        </w:rPr>
        <w:t>The interpersonal effects of emotions in negotiations: A motivated information processing approach</w:t>
      </w:r>
      <w:r>
        <w:rPr>
          <w:rStyle w:val="Strong"/>
          <w:b w:val="0"/>
          <w:bCs w:val="0"/>
        </w:rPr>
        <w:t xml:space="preserve">. </w:t>
      </w:r>
      <w:r w:rsidRPr="00531A16">
        <w:rPr>
          <w:rStyle w:val="Strong"/>
          <w:b w:val="0"/>
          <w:bCs w:val="0"/>
          <w:i/>
          <w:iCs/>
        </w:rPr>
        <w:t xml:space="preserve">Journal of Personality and Social Psychology, Vol. 87 (4), </w:t>
      </w:r>
      <w:r w:rsidRPr="00531A16">
        <w:rPr>
          <w:rStyle w:val="Strong"/>
          <w:b w:val="0"/>
          <w:bCs w:val="0"/>
        </w:rPr>
        <w:t>510-528.</w:t>
      </w:r>
    </w:p>
    <w:p w:rsidR="00187B1A" w:rsidRDefault="00187B1A" w:rsidP="00187B1A">
      <w:pPr>
        <w:spacing w:before="240" w:line="480" w:lineRule="auto"/>
      </w:pPr>
      <w:r>
        <w:t xml:space="preserve">Waller, W. S., &amp; Zimbelman, M. F. (2003). A cognitive footprint in archival data: generalizing the dilution effect from laboratory to </w:t>
      </w:r>
      <w:r w:rsidR="0014392F">
        <w:t xml:space="preserve">field </w:t>
      </w:r>
      <w:r>
        <w:t xml:space="preserve">settings. </w:t>
      </w:r>
      <w:r w:rsidRPr="00187B1A">
        <w:rPr>
          <w:i/>
        </w:rPr>
        <w:t>Organizational Behavior and Human Decision Performance, 91,</w:t>
      </w:r>
      <w:r>
        <w:t xml:space="preserve"> 254–268.</w:t>
      </w:r>
    </w:p>
    <w:p w:rsidR="00E268C9" w:rsidRDefault="00E268C9" w:rsidP="00D63E88">
      <w:pPr>
        <w:spacing w:before="240" w:line="480" w:lineRule="auto"/>
      </w:pPr>
      <w:r w:rsidRPr="00531A16">
        <w:t xml:space="preserve">Zukier, H. (1982). The dilution effect: The role of the correlation and the dispersion of predictor variables in the use of nondiagnostic information. </w:t>
      </w:r>
      <w:r w:rsidRPr="00531A16">
        <w:rPr>
          <w:i/>
          <w:iCs/>
        </w:rPr>
        <w:t>Journal of Personality &amp; Social Psychology,</w:t>
      </w:r>
      <w:r>
        <w:rPr>
          <w:i/>
          <w:iCs/>
        </w:rPr>
        <w:t xml:space="preserve"> </w:t>
      </w:r>
      <w:r w:rsidRPr="00531A16">
        <w:t>43, 1163-117</w:t>
      </w:r>
      <w:r>
        <w:t>.</w:t>
      </w:r>
    </w:p>
    <w:p w:rsidR="00E318BE" w:rsidRDefault="00E318BE" w:rsidP="00D63E88">
      <w:pPr>
        <w:spacing w:before="240" w:line="480" w:lineRule="auto"/>
        <w:sectPr w:rsidR="00E318BE" w:rsidSect="00E9753E">
          <w:headerReference w:type="default" r:id="rId10"/>
          <w:footerReference w:type="even" r:id="rId11"/>
          <w:footerReference w:type="default" r:id="rId12"/>
          <w:pgSz w:w="12240" w:h="15840"/>
          <w:pgMar w:top="1440" w:right="1440" w:bottom="1440" w:left="1440" w:header="720" w:footer="720" w:gutter="0"/>
          <w:cols w:space="720"/>
          <w:docGrid w:linePitch="360"/>
        </w:sectPr>
      </w:pPr>
    </w:p>
    <w:p w:rsidR="00E318BE" w:rsidRDefault="00E318BE" w:rsidP="00D63E88">
      <w:pPr>
        <w:spacing w:before="240" w:line="480" w:lineRule="auto"/>
        <w:sectPr w:rsidR="00E318BE" w:rsidSect="00E318BE">
          <w:pgSz w:w="15840" w:h="12240" w:orient="landscape"/>
          <w:pgMar w:top="1800" w:right="1440" w:bottom="1800" w:left="1440" w:header="720" w:footer="720" w:gutter="0"/>
          <w:cols w:space="720"/>
          <w:docGrid w:linePitch="360"/>
        </w:sectPr>
      </w:pPr>
      <w:r>
        <w:object w:dxaOrig="16845" w:dyaOrig="7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6pt;height:263.4pt" o:ole="">
            <v:imagedata r:id="rId13" o:title=""/>
          </v:shape>
          <o:OLEObject Type="Embed" ProgID="Excel.Sheet.12" ShapeID="_x0000_i1026" DrawAspect="Content" ObjectID="_1347771023" r:id="rId14"/>
        </w:object>
      </w:r>
    </w:p>
    <w:p w:rsidR="00EB0449" w:rsidRDefault="005C3419" w:rsidP="00D63E88">
      <w:pPr>
        <w:spacing w:before="240" w:line="480" w:lineRule="auto"/>
      </w:pPr>
      <w:r>
        <w:rPr>
          <w:noProof/>
        </w:rPr>
        <w:lastRenderedPageBreak/>
        <w:drawing>
          <wp:inline distT="0" distB="0" distL="0" distR="0">
            <wp:extent cx="5486400" cy="4020656"/>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486400" cy="4020656"/>
                    </a:xfrm>
                    <a:prstGeom prst="rect">
                      <a:avLst/>
                    </a:prstGeom>
                    <a:noFill/>
                    <a:ln w="9525">
                      <a:noFill/>
                      <a:miter lim="800000"/>
                      <a:headEnd/>
                      <a:tailEnd/>
                    </a:ln>
                  </pic:spPr>
                </pic:pic>
              </a:graphicData>
            </a:graphic>
          </wp:inline>
        </w:drawing>
      </w:r>
    </w:p>
    <w:tbl>
      <w:tblPr>
        <w:tblW w:w="8841" w:type="dxa"/>
        <w:tblInd w:w="93" w:type="dxa"/>
        <w:tblLook w:val="04A0"/>
      </w:tblPr>
      <w:tblGrid>
        <w:gridCol w:w="1279"/>
        <w:gridCol w:w="1424"/>
        <w:gridCol w:w="1311"/>
        <w:gridCol w:w="1609"/>
        <w:gridCol w:w="1609"/>
        <w:gridCol w:w="1609"/>
      </w:tblGrid>
      <w:tr w:rsidR="00EB0449" w:rsidRPr="00EB0449" w:rsidTr="00EB0449">
        <w:trPr>
          <w:trHeight w:val="255"/>
        </w:trPr>
        <w:tc>
          <w:tcPr>
            <w:tcW w:w="8841" w:type="dxa"/>
            <w:gridSpan w:val="6"/>
            <w:tcBorders>
              <w:top w:val="nil"/>
              <w:left w:val="nil"/>
              <w:bottom w:val="nil"/>
              <w:right w:val="nil"/>
            </w:tcBorders>
            <w:shd w:val="clear" w:color="auto" w:fill="auto"/>
            <w:noWrap/>
            <w:vAlign w:val="bottom"/>
            <w:hideMark/>
          </w:tcPr>
          <w:p w:rsidR="00EB0449" w:rsidRPr="00EB0449" w:rsidRDefault="00EB0449" w:rsidP="00AE70A9">
            <w:pPr>
              <w:rPr>
                <w:sz w:val="20"/>
                <w:szCs w:val="20"/>
              </w:rPr>
            </w:pPr>
            <w:r w:rsidRPr="00EB0449">
              <w:rPr>
                <w:sz w:val="20"/>
                <w:szCs w:val="20"/>
              </w:rPr>
              <w:t xml:space="preserve">Table </w:t>
            </w:r>
            <w:r w:rsidR="00AE70A9">
              <w:rPr>
                <w:sz w:val="20"/>
                <w:szCs w:val="20"/>
              </w:rPr>
              <w:t>3</w:t>
            </w:r>
            <w:r w:rsidRPr="00EB0449">
              <w:rPr>
                <w:sz w:val="20"/>
                <w:szCs w:val="20"/>
              </w:rPr>
              <w:t>: Means Points Accumulated by Negotiators by Information Provided in Experiment 1</w:t>
            </w:r>
          </w:p>
        </w:tc>
      </w:tr>
      <w:tr w:rsidR="00EB0449" w:rsidRPr="00EB0449" w:rsidTr="00EB0449">
        <w:trPr>
          <w:trHeight w:val="255"/>
        </w:trPr>
        <w:tc>
          <w:tcPr>
            <w:tcW w:w="1279"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424"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311"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609"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609"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609"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r>
      <w:tr w:rsidR="00EB0449" w:rsidRPr="00EB0449" w:rsidTr="00EB0449">
        <w:trPr>
          <w:trHeight w:val="255"/>
        </w:trPr>
        <w:tc>
          <w:tcPr>
            <w:tcW w:w="2703" w:type="dxa"/>
            <w:gridSpan w:val="2"/>
            <w:tcBorders>
              <w:top w:val="single" w:sz="4" w:space="0" w:color="auto"/>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Information Provided</w:t>
            </w:r>
          </w:p>
        </w:tc>
        <w:tc>
          <w:tcPr>
            <w:tcW w:w="1311" w:type="dxa"/>
            <w:tcBorders>
              <w:top w:val="single" w:sz="4" w:space="0" w:color="auto"/>
              <w:left w:val="nil"/>
              <w:bottom w:val="nil"/>
              <w:right w:val="nil"/>
            </w:tcBorders>
            <w:shd w:val="clear" w:color="auto" w:fill="auto"/>
            <w:noWrap/>
            <w:vAlign w:val="bottom"/>
            <w:hideMark/>
          </w:tcPr>
          <w:p w:rsidR="00EB0449" w:rsidRPr="00EB0449" w:rsidRDefault="00EB0449" w:rsidP="00EB0449">
            <w:pPr>
              <w:rPr>
                <w:sz w:val="20"/>
                <w:szCs w:val="20"/>
              </w:rPr>
            </w:pPr>
            <w:r w:rsidRPr="00EB0449">
              <w:rPr>
                <w:sz w:val="20"/>
                <w:szCs w:val="20"/>
              </w:rPr>
              <w:t> </w:t>
            </w:r>
          </w:p>
        </w:tc>
        <w:tc>
          <w:tcPr>
            <w:tcW w:w="4827" w:type="dxa"/>
            <w:gridSpan w:val="3"/>
            <w:tcBorders>
              <w:top w:val="single" w:sz="4" w:space="0" w:color="auto"/>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Points</w:t>
            </w:r>
          </w:p>
        </w:tc>
      </w:tr>
      <w:tr w:rsidR="00EB0449" w:rsidRPr="00EB0449" w:rsidTr="00EB0449">
        <w:trPr>
          <w:trHeight w:val="255"/>
        </w:trPr>
        <w:tc>
          <w:tcPr>
            <w:tcW w:w="1279"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Negotiator</w:t>
            </w:r>
          </w:p>
        </w:tc>
        <w:tc>
          <w:tcPr>
            <w:tcW w:w="1424"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Counterpart</w:t>
            </w:r>
          </w:p>
        </w:tc>
        <w:tc>
          <w:tcPr>
            <w:tcW w:w="1311"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 of Dyads</w:t>
            </w:r>
          </w:p>
        </w:tc>
        <w:tc>
          <w:tcPr>
            <w:tcW w:w="1609"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Negotiator</w:t>
            </w:r>
          </w:p>
        </w:tc>
        <w:tc>
          <w:tcPr>
            <w:tcW w:w="1609"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Counterpart</w:t>
            </w:r>
          </w:p>
        </w:tc>
        <w:tc>
          <w:tcPr>
            <w:tcW w:w="1609"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Total</w:t>
            </w:r>
          </w:p>
        </w:tc>
      </w:tr>
      <w:tr w:rsidR="00EB0449" w:rsidRPr="00EB0449" w:rsidTr="00EB0449">
        <w:trPr>
          <w:trHeight w:val="255"/>
        </w:trPr>
        <w:tc>
          <w:tcPr>
            <w:tcW w:w="127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424"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31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15</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4,500 (1,050)</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4,500 (1,050)</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9,000 (1,478)</w:t>
            </w:r>
          </w:p>
        </w:tc>
      </w:tr>
      <w:tr w:rsidR="00EB0449" w:rsidRPr="00EB0449" w:rsidTr="00EB0449">
        <w:trPr>
          <w:trHeight w:val="255"/>
        </w:trPr>
        <w:tc>
          <w:tcPr>
            <w:tcW w:w="127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NDI</w:t>
            </w:r>
          </w:p>
        </w:tc>
        <w:tc>
          <w:tcPr>
            <w:tcW w:w="1424"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31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16</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3,719 (1,099)</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4,231 (1,138)</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7,950 (1,613)</w:t>
            </w:r>
          </w:p>
        </w:tc>
      </w:tr>
      <w:tr w:rsidR="00EB0449" w:rsidRPr="00EB0449" w:rsidTr="00EB0449">
        <w:trPr>
          <w:trHeight w:val="255"/>
        </w:trPr>
        <w:tc>
          <w:tcPr>
            <w:tcW w:w="127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DI</w:t>
            </w:r>
          </w:p>
        </w:tc>
        <w:tc>
          <w:tcPr>
            <w:tcW w:w="1424"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31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15</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4,347 (1,067)</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4,093 (975)</w:t>
            </w:r>
          </w:p>
        </w:tc>
        <w:tc>
          <w:tcPr>
            <w:tcW w:w="1609"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8,440 (1,543)</w:t>
            </w:r>
          </w:p>
        </w:tc>
      </w:tr>
    </w:tbl>
    <w:p w:rsidR="00EB0449" w:rsidRDefault="00EB0449" w:rsidP="00D63E88">
      <w:pPr>
        <w:spacing w:before="240" w:line="480" w:lineRule="auto"/>
      </w:pPr>
    </w:p>
    <w:p w:rsidR="00E318BE" w:rsidRDefault="00E318BE" w:rsidP="00D63E88">
      <w:pPr>
        <w:spacing w:before="240" w:line="480" w:lineRule="auto"/>
        <w:sectPr w:rsidR="00E318BE" w:rsidSect="00F5546A">
          <w:pgSz w:w="12240" w:h="15840"/>
          <w:pgMar w:top="1440" w:right="1800" w:bottom="1440" w:left="1800" w:header="720" w:footer="720" w:gutter="0"/>
          <w:cols w:space="720"/>
          <w:docGrid w:linePitch="360"/>
        </w:sectPr>
      </w:pPr>
    </w:p>
    <w:p w:rsidR="001A3A37" w:rsidRDefault="00E318BE" w:rsidP="00D63E88">
      <w:pPr>
        <w:spacing w:before="240" w:line="480" w:lineRule="auto"/>
      </w:pPr>
      <w:r>
        <w:object w:dxaOrig="19122" w:dyaOrig="7881">
          <v:shape id="_x0000_i1027" type="#_x0000_t75" style="width:612pt;height:253.2pt" o:ole="">
            <v:imagedata r:id="rId16" o:title=""/>
          </v:shape>
          <o:OLEObject Type="Embed" ProgID="Excel.Sheet.12" ShapeID="_x0000_i1027" DrawAspect="Content" ObjectID="_1347771024" r:id="rId17"/>
        </w:object>
      </w:r>
    </w:p>
    <w:p w:rsidR="00E318BE" w:rsidRDefault="00E318BE">
      <w:pPr>
        <w:sectPr w:rsidR="00E318BE" w:rsidSect="00E318BE">
          <w:pgSz w:w="15840" w:h="12240" w:orient="landscape"/>
          <w:pgMar w:top="1800" w:right="1440" w:bottom="1800" w:left="1440" w:header="720" w:footer="720" w:gutter="0"/>
          <w:cols w:space="720"/>
          <w:docGrid w:linePitch="360"/>
        </w:sectPr>
      </w:pPr>
    </w:p>
    <w:tbl>
      <w:tblPr>
        <w:tblW w:w="8840" w:type="dxa"/>
        <w:tblInd w:w="93" w:type="dxa"/>
        <w:tblLook w:val="04A0"/>
      </w:tblPr>
      <w:tblGrid>
        <w:gridCol w:w="1639"/>
        <w:gridCol w:w="1596"/>
        <w:gridCol w:w="1081"/>
        <w:gridCol w:w="1638"/>
        <w:gridCol w:w="1596"/>
        <w:gridCol w:w="1326"/>
      </w:tblGrid>
      <w:tr w:rsidR="00EB0449" w:rsidRPr="00EB0449" w:rsidTr="00EB0449">
        <w:trPr>
          <w:trHeight w:val="255"/>
        </w:trPr>
        <w:tc>
          <w:tcPr>
            <w:tcW w:w="8840" w:type="dxa"/>
            <w:gridSpan w:val="6"/>
            <w:tcBorders>
              <w:top w:val="nil"/>
              <w:left w:val="nil"/>
              <w:bottom w:val="nil"/>
              <w:right w:val="nil"/>
            </w:tcBorders>
            <w:shd w:val="clear" w:color="auto" w:fill="auto"/>
            <w:noWrap/>
            <w:vAlign w:val="bottom"/>
            <w:hideMark/>
          </w:tcPr>
          <w:p w:rsidR="00833FC9" w:rsidRPr="00F75243" w:rsidRDefault="00441462" w:rsidP="00EB0449">
            <w:pPr>
              <w:rPr>
                <w:sz w:val="22"/>
                <w:szCs w:val="22"/>
              </w:rPr>
            </w:pPr>
            <w:r w:rsidRPr="00F80B92">
              <w:object w:dxaOrig="12266" w:dyaOrig="7533">
                <v:shape id="_x0000_i1028" type="#_x0000_t75" style="width:433.2pt;height:265.8pt" o:ole="">
                  <v:imagedata r:id="rId18" o:title=""/>
                </v:shape>
                <o:OLEObject Type="Embed" ProgID="Excel.Sheet.12" ShapeID="_x0000_i1028" DrawAspect="Content" ObjectID="_1347771025" r:id="rId19"/>
              </w:object>
            </w:r>
            <w:r w:rsidR="00E318BE" w:rsidRPr="00F75243">
              <w:rPr>
                <w:sz w:val="22"/>
                <w:szCs w:val="22"/>
              </w:rPr>
              <w:br w:type="page"/>
            </w:r>
          </w:p>
          <w:p w:rsidR="00833FC9" w:rsidRPr="00F75243" w:rsidRDefault="00833FC9" w:rsidP="00EB0449">
            <w:pPr>
              <w:rPr>
                <w:sz w:val="22"/>
                <w:szCs w:val="22"/>
              </w:rPr>
            </w:pPr>
          </w:p>
          <w:p w:rsidR="00833FC9" w:rsidRPr="00F75243" w:rsidRDefault="00833FC9" w:rsidP="00EB0449">
            <w:pPr>
              <w:rPr>
                <w:sz w:val="22"/>
                <w:szCs w:val="22"/>
              </w:rPr>
            </w:pPr>
          </w:p>
          <w:p w:rsidR="00EB0449" w:rsidRPr="00EB0449" w:rsidRDefault="00EB0449" w:rsidP="00EB0449">
            <w:pPr>
              <w:rPr>
                <w:sz w:val="20"/>
                <w:szCs w:val="20"/>
              </w:rPr>
            </w:pPr>
            <w:r w:rsidRPr="00EB0449">
              <w:rPr>
                <w:sz w:val="20"/>
                <w:szCs w:val="20"/>
              </w:rPr>
              <w:t xml:space="preserve">Table 6: Means Points Accumulated by Negotiators by </w:t>
            </w:r>
            <w:r>
              <w:rPr>
                <w:sz w:val="20"/>
                <w:szCs w:val="20"/>
              </w:rPr>
              <w:t>Information Provided</w:t>
            </w:r>
            <w:r w:rsidRPr="00EB0449">
              <w:rPr>
                <w:sz w:val="20"/>
                <w:szCs w:val="20"/>
              </w:rPr>
              <w:t xml:space="preserve"> in Experiment 2</w:t>
            </w:r>
          </w:p>
        </w:tc>
      </w:tr>
      <w:tr w:rsidR="00EB0449" w:rsidRPr="00EB0449" w:rsidTr="00EB0449">
        <w:trPr>
          <w:trHeight w:val="255"/>
        </w:trPr>
        <w:tc>
          <w:tcPr>
            <w:tcW w:w="1631"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590"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077"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631"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590"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c>
          <w:tcPr>
            <w:tcW w:w="1321" w:type="dxa"/>
            <w:tcBorders>
              <w:top w:val="nil"/>
              <w:left w:val="nil"/>
              <w:bottom w:val="nil"/>
              <w:right w:val="nil"/>
            </w:tcBorders>
            <w:shd w:val="clear" w:color="auto" w:fill="auto"/>
            <w:noWrap/>
            <w:vAlign w:val="bottom"/>
            <w:hideMark/>
          </w:tcPr>
          <w:p w:rsidR="00EB0449" w:rsidRPr="00EB0449" w:rsidRDefault="00EB0449" w:rsidP="00EB0449">
            <w:pPr>
              <w:rPr>
                <w:sz w:val="20"/>
                <w:szCs w:val="20"/>
              </w:rPr>
            </w:pPr>
          </w:p>
        </w:tc>
      </w:tr>
      <w:tr w:rsidR="00EB0449" w:rsidRPr="00EB0449" w:rsidTr="00EB0449">
        <w:trPr>
          <w:trHeight w:val="255"/>
        </w:trPr>
        <w:tc>
          <w:tcPr>
            <w:tcW w:w="3221" w:type="dxa"/>
            <w:gridSpan w:val="2"/>
            <w:tcBorders>
              <w:top w:val="single" w:sz="4" w:space="0" w:color="auto"/>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Information Provided</w:t>
            </w:r>
          </w:p>
        </w:tc>
        <w:tc>
          <w:tcPr>
            <w:tcW w:w="1077" w:type="dxa"/>
            <w:tcBorders>
              <w:top w:val="single" w:sz="4" w:space="0" w:color="auto"/>
              <w:left w:val="nil"/>
              <w:bottom w:val="nil"/>
              <w:right w:val="nil"/>
            </w:tcBorders>
            <w:shd w:val="clear" w:color="auto" w:fill="auto"/>
            <w:noWrap/>
            <w:vAlign w:val="bottom"/>
            <w:hideMark/>
          </w:tcPr>
          <w:p w:rsidR="00EB0449" w:rsidRPr="00EB0449" w:rsidRDefault="00EB0449" w:rsidP="00EB0449">
            <w:pPr>
              <w:rPr>
                <w:sz w:val="20"/>
                <w:szCs w:val="20"/>
              </w:rPr>
            </w:pPr>
            <w:r w:rsidRPr="00EB0449">
              <w:rPr>
                <w:sz w:val="20"/>
                <w:szCs w:val="20"/>
              </w:rPr>
              <w:t> </w:t>
            </w:r>
          </w:p>
        </w:tc>
        <w:tc>
          <w:tcPr>
            <w:tcW w:w="4542" w:type="dxa"/>
            <w:gridSpan w:val="3"/>
            <w:tcBorders>
              <w:top w:val="single" w:sz="4" w:space="0" w:color="auto"/>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Points</w:t>
            </w:r>
          </w:p>
        </w:tc>
      </w:tr>
      <w:tr w:rsidR="00EB0449" w:rsidRPr="00EB0449" w:rsidTr="00EB0449">
        <w:trPr>
          <w:trHeight w:val="255"/>
        </w:trPr>
        <w:tc>
          <w:tcPr>
            <w:tcW w:w="1631"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High Power Neg</w:t>
            </w:r>
          </w:p>
        </w:tc>
        <w:tc>
          <w:tcPr>
            <w:tcW w:w="1590"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Low Power Neg</w:t>
            </w:r>
          </w:p>
        </w:tc>
        <w:tc>
          <w:tcPr>
            <w:tcW w:w="1077"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 of Dyads</w:t>
            </w:r>
          </w:p>
        </w:tc>
        <w:tc>
          <w:tcPr>
            <w:tcW w:w="1631"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High Power Neg</w:t>
            </w:r>
          </w:p>
        </w:tc>
        <w:tc>
          <w:tcPr>
            <w:tcW w:w="1590"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Low Power Neg</w:t>
            </w:r>
          </w:p>
        </w:tc>
        <w:tc>
          <w:tcPr>
            <w:tcW w:w="1321" w:type="dxa"/>
            <w:tcBorders>
              <w:top w:val="nil"/>
              <w:left w:val="nil"/>
              <w:bottom w:val="single" w:sz="4" w:space="0" w:color="auto"/>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Total</w:t>
            </w:r>
          </w:p>
        </w:tc>
      </w:tr>
      <w:tr w:rsidR="00EB0449" w:rsidRPr="00EB0449" w:rsidTr="00EB0449">
        <w:trPr>
          <w:trHeight w:val="255"/>
        </w:trPr>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077"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17</w:t>
            </w:r>
          </w:p>
        </w:tc>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3,806 (1,509)</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3,465 (1,465)</w:t>
            </w:r>
          </w:p>
        </w:tc>
        <w:tc>
          <w:tcPr>
            <w:tcW w:w="132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7,271 (1,216)</w:t>
            </w:r>
          </w:p>
        </w:tc>
      </w:tr>
      <w:tr w:rsidR="00EB0449" w:rsidRPr="00EB0449" w:rsidTr="00EB0449">
        <w:trPr>
          <w:trHeight w:val="255"/>
        </w:trPr>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NDI</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077"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19</w:t>
            </w:r>
          </w:p>
        </w:tc>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2,889 (1,028)</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3,342 (1,249)</w:t>
            </w:r>
          </w:p>
        </w:tc>
        <w:tc>
          <w:tcPr>
            <w:tcW w:w="132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6,231 (1,647)</w:t>
            </w:r>
          </w:p>
        </w:tc>
      </w:tr>
      <w:tr w:rsidR="00EB0449" w:rsidRPr="00EB0449" w:rsidTr="00EB0449">
        <w:trPr>
          <w:trHeight w:val="255"/>
        </w:trPr>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No Info</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NDI</w:t>
            </w:r>
          </w:p>
        </w:tc>
        <w:tc>
          <w:tcPr>
            <w:tcW w:w="1077"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15</w:t>
            </w:r>
          </w:p>
        </w:tc>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2,960 (1,642)</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3,067 (1,582)</w:t>
            </w:r>
          </w:p>
        </w:tc>
        <w:tc>
          <w:tcPr>
            <w:tcW w:w="132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6,027 (1,551)</w:t>
            </w:r>
          </w:p>
        </w:tc>
      </w:tr>
      <w:tr w:rsidR="00EB0449" w:rsidRPr="00EB0449" w:rsidTr="00EB0449">
        <w:trPr>
          <w:trHeight w:val="255"/>
        </w:trPr>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NDI</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NDI</w:t>
            </w:r>
          </w:p>
        </w:tc>
        <w:tc>
          <w:tcPr>
            <w:tcW w:w="1077"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18</w:t>
            </w:r>
          </w:p>
        </w:tc>
        <w:tc>
          <w:tcPr>
            <w:tcW w:w="163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3,061 (1,164)</w:t>
            </w:r>
          </w:p>
        </w:tc>
        <w:tc>
          <w:tcPr>
            <w:tcW w:w="1590"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2,998 (1,055)</w:t>
            </w:r>
          </w:p>
        </w:tc>
        <w:tc>
          <w:tcPr>
            <w:tcW w:w="1321" w:type="dxa"/>
            <w:tcBorders>
              <w:top w:val="nil"/>
              <w:left w:val="nil"/>
              <w:bottom w:val="nil"/>
              <w:right w:val="nil"/>
            </w:tcBorders>
            <w:shd w:val="clear" w:color="auto" w:fill="auto"/>
            <w:noWrap/>
            <w:vAlign w:val="bottom"/>
            <w:hideMark/>
          </w:tcPr>
          <w:p w:rsidR="00EB0449" w:rsidRPr="00EB0449" w:rsidRDefault="00EB0449" w:rsidP="00EB0449">
            <w:pPr>
              <w:jc w:val="center"/>
              <w:rPr>
                <w:sz w:val="20"/>
                <w:szCs w:val="20"/>
              </w:rPr>
            </w:pPr>
            <w:r w:rsidRPr="00EB0449">
              <w:rPr>
                <w:sz w:val="20"/>
                <w:szCs w:val="20"/>
              </w:rPr>
              <w:t>5,989 (1,700)</w:t>
            </w:r>
          </w:p>
        </w:tc>
      </w:tr>
    </w:tbl>
    <w:p w:rsidR="00E268C9" w:rsidRPr="00207DD0" w:rsidRDefault="00E268C9" w:rsidP="00D63E88">
      <w:pPr>
        <w:spacing w:before="240" w:line="480" w:lineRule="auto"/>
      </w:pPr>
      <w:r>
        <w:br w:type="page"/>
      </w:r>
    </w:p>
    <w:p w:rsidR="00E268C9" w:rsidRPr="002F3446" w:rsidRDefault="00EB58DD" w:rsidP="00BC6DDC">
      <w:pPr>
        <w:spacing w:line="480" w:lineRule="auto"/>
        <w:ind w:firstLine="600"/>
      </w:pPr>
      <w:r>
        <w:pict>
          <v:group id="_x0000_s1028" editas="canvas" style="width:378pt;height:243pt;mso-position-horizontal-relative:char;mso-position-vertical-relative:line" coordorigin="2040,1992" coordsize="7560,4860">
            <o:lock v:ext="edit" aspectratio="t"/>
            <v:shape id="_x0000_s1029" type="#_x0000_t75" style="position:absolute;left:2040;top:1992;width:7560;height:48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3120;top:2172;width:5640;height:720" filled="f" fillcolor="#bbe0e3" stroked="f">
              <v:textbox style="mso-next-textbox:#_x0000_s1030">
                <w:txbxContent>
                  <w:p w:rsidR="00EC7C78" w:rsidRDefault="00EC7C78" w:rsidP="00BC6DDC">
                    <w:pPr>
                      <w:autoSpaceDE w:val="0"/>
                      <w:autoSpaceDN w:val="0"/>
                      <w:adjustRightInd w:val="0"/>
                      <w:jc w:val="center"/>
                      <w:rPr>
                        <w:color w:val="000000"/>
                      </w:rPr>
                    </w:pPr>
                    <w:r>
                      <w:rPr>
                        <w:color w:val="000000"/>
                      </w:rPr>
                      <w:t>Figure 1</w:t>
                    </w:r>
                    <w:r>
                      <w:rPr>
                        <w:color w:val="000000"/>
                      </w:rPr>
                      <w:br/>
                      <w:t>Experiment 1 Mediation Analysis</w:t>
                    </w:r>
                  </w:p>
                </w:txbxContent>
              </v:textbox>
            </v:shape>
            <v:shape id="_x0000_s1031" type="#_x0000_t202" style="position:absolute;left:2520;top:4991;width:2380;height:961" filled="f" fillcolor="#0c9">
              <o:lock v:ext="edit" aspectratio="t"/>
              <v:textbox style="mso-next-textbox:#_x0000_s1031">
                <w:txbxContent>
                  <w:p w:rsidR="00EC7C78" w:rsidRDefault="00EC7C78" w:rsidP="00BC6DDC">
                    <w:pPr>
                      <w:autoSpaceDE w:val="0"/>
                      <w:autoSpaceDN w:val="0"/>
                      <w:adjustRightInd w:val="0"/>
                      <w:jc w:val="center"/>
                      <w:rPr>
                        <w:color w:val="000000"/>
                      </w:rPr>
                    </w:pPr>
                    <w:r>
                      <w:rPr>
                        <w:color w:val="000000"/>
                      </w:rPr>
                      <w:t>Asymmetric</w:t>
                    </w:r>
                    <w:r>
                      <w:rPr>
                        <w:color w:val="000000"/>
                      </w:rPr>
                      <w:br/>
                      <w:t>Non-Diagnostic</w:t>
                    </w:r>
                  </w:p>
                  <w:p w:rsidR="00EC7C78" w:rsidRDefault="00EC7C78" w:rsidP="00BC6DDC">
                    <w:pPr>
                      <w:autoSpaceDE w:val="0"/>
                      <w:autoSpaceDN w:val="0"/>
                      <w:adjustRightInd w:val="0"/>
                      <w:jc w:val="center"/>
                      <w:rPr>
                        <w:color w:val="000000"/>
                      </w:rPr>
                    </w:pPr>
                    <w:r>
                      <w:rPr>
                        <w:color w:val="000000"/>
                      </w:rPr>
                      <w:t>Information</w:t>
                    </w:r>
                  </w:p>
                </w:txbxContent>
              </v:textbox>
            </v:shape>
            <v:shape id="_x0000_s1032" type="#_x0000_t202" style="position:absolute;left:4920;top:5372;width:1920;height:760" filled="f" fillcolor="#0c9" stroked="f">
              <v:textbox style="mso-next-textbox:#_x0000_s1032">
                <w:txbxContent>
                  <w:p w:rsidR="00EC7C78" w:rsidRDefault="00EC7C78" w:rsidP="00BC6DDC">
                    <w:pPr>
                      <w:autoSpaceDE w:val="0"/>
                      <w:autoSpaceDN w:val="0"/>
                      <w:adjustRightInd w:val="0"/>
                      <w:jc w:val="center"/>
                      <w:rPr>
                        <w:color w:val="000000"/>
                      </w:rPr>
                    </w:pPr>
                    <w:r>
                      <w:rPr>
                        <w:color w:val="000000"/>
                      </w:rPr>
                      <w:t>-.30</w:t>
                    </w:r>
                    <w:r>
                      <w:rPr>
                        <w:rStyle w:val="Strong"/>
                        <w:b w:val="0"/>
                        <w:bCs w:val="0"/>
                      </w:rPr>
                      <w:t>*</w:t>
                    </w:r>
                    <w:r>
                      <w:rPr>
                        <w:color w:val="000000"/>
                      </w:rPr>
                      <w:t>/</w:t>
                    </w:r>
                    <w:r>
                      <w:rPr>
                        <w:color w:val="000000"/>
                      </w:rPr>
                      <w:br/>
                      <w:t>-.17 (p=.24)</w:t>
                    </w:r>
                  </w:p>
                </w:txbxContent>
              </v:textbox>
            </v:shape>
            <v:shape id="_x0000_s1033" type="#_x0000_t202" style="position:absolute;left:6809;top:4213;width:1111;height:719" filled="f" fillcolor="#0c9" stroked="f">
              <v:textbox style="mso-next-textbox:#_x0000_s1033">
                <w:txbxContent>
                  <w:p w:rsidR="00EC7C78" w:rsidRDefault="00EC7C78" w:rsidP="00BC6DDC">
                    <w:pPr>
                      <w:autoSpaceDE w:val="0"/>
                      <w:autoSpaceDN w:val="0"/>
                      <w:adjustRightInd w:val="0"/>
                      <w:jc w:val="center"/>
                      <w:rPr>
                        <w:color w:val="000000"/>
                      </w:rPr>
                    </w:pPr>
                    <w:r>
                      <w:rPr>
                        <w:color w:val="000000"/>
                      </w:rPr>
                      <w:t>.35*</w:t>
                    </w:r>
                  </w:p>
                </w:txbxContent>
              </v:textbox>
            </v:shape>
            <v:shape id="_x0000_s1034" type="#_x0000_t202" style="position:absolute;left:3720;top:4092;width:1080;height:600" filled="f" fillcolor="#0c9" stroked="f">
              <v:textbox style="mso-next-textbox:#_x0000_s1034">
                <w:txbxContent>
                  <w:p w:rsidR="00EC7C78" w:rsidRDefault="00EC7C78" w:rsidP="00BC6DDC">
                    <w:pPr>
                      <w:autoSpaceDE w:val="0"/>
                      <w:autoSpaceDN w:val="0"/>
                      <w:adjustRightInd w:val="0"/>
                      <w:jc w:val="center"/>
                      <w:rPr>
                        <w:color w:val="000000"/>
                      </w:rPr>
                    </w:pPr>
                    <w:r>
                      <w:rPr>
                        <w:color w:val="000000"/>
                      </w:rPr>
                      <w:t>-.37*</w:t>
                    </w:r>
                  </w:p>
                </w:txbxContent>
              </v:textbox>
            </v:shape>
            <v:line id="_x0000_s1035" style="position:absolute" from="6480,4213" to="7441,4932">
              <v:stroke endarrow="block"/>
            </v:line>
            <v:line id="_x0000_s1036" style="position:absolute" from="4929,5352" to="6785,5353">
              <v:stroke endarrow="block"/>
            </v:line>
            <v:line id="_x0000_s1037" style="position:absolute;flip:y" from="4085,4182" to="5436,4991">
              <v:stroke endarrow="block"/>
            </v:line>
            <v:shape id="_x0000_s1038" type="#_x0000_t202" style="position:absolute;left:3960;top:3072;width:3840;height:1052" filled="f" fillcolor="#0c9">
              <o:lock v:ext="edit" aspectratio="t"/>
              <v:textbox style="mso-next-textbox:#_x0000_s1038">
                <w:txbxContent>
                  <w:p w:rsidR="00EC7C78" w:rsidRDefault="00EC7C78" w:rsidP="00BC6DDC">
                    <w:pPr>
                      <w:autoSpaceDE w:val="0"/>
                      <w:autoSpaceDN w:val="0"/>
                      <w:adjustRightInd w:val="0"/>
                      <w:jc w:val="center"/>
                      <w:rPr>
                        <w:color w:val="000000"/>
                      </w:rPr>
                    </w:pPr>
                    <w:r>
                      <w:rPr>
                        <w:color w:val="000000"/>
                      </w:rPr>
                      <w:t xml:space="preserve">Amount of Information Negotiators Revealed about Their Preferences for Different Outcomes </w:t>
                    </w:r>
                  </w:p>
                </w:txbxContent>
              </v:textbox>
            </v:shape>
            <v:shape id="_x0000_s1039" type="#_x0000_t202" style="position:absolute;left:6840;top:5052;width:2259;height:900" filled="f" fillcolor="#0c9">
              <o:lock v:ext="edit" aspectratio="t"/>
              <v:textbox style="mso-next-textbox:#_x0000_s1039">
                <w:txbxContent>
                  <w:p w:rsidR="00EC7C78" w:rsidRDefault="00EC7C78" w:rsidP="00BC6DDC">
                    <w:pPr>
                      <w:autoSpaceDE w:val="0"/>
                      <w:autoSpaceDN w:val="0"/>
                      <w:adjustRightInd w:val="0"/>
                      <w:jc w:val="center"/>
                      <w:rPr>
                        <w:color w:val="000000"/>
                      </w:rPr>
                    </w:pPr>
                    <w:r>
                      <w:rPr>
                        <w:color w:val="000000"/>
                      </w:rPr>
                      <w:t>Total Value Created By Dyad</w:t>
                    </w:r>
                  </w:p>
                </w:txbxContent>
              </v:textbox>
            </v:shape>
            <w10:wrap type="none"/>
            <w10:anchorlock/>
          </v:group>
        </w:pict>
      </w:r>
    </w:p>
    <w:p w:rsidR="00E268C9" w:rsidRPr="00CA4928" w:rsidRDefault="00E268C9" w:rsidP="00BC6DDC">
      <w:pPr>
        <w:rPr>
          <w:rStyle w:val="Strong"/>
          <w:b w:val="0"/>
          <w:bCs w:val="0"/>
        </w:rPr>
      </w:pPr>
      <w:r w:rsidRPr="00CA4928">
        <w:rPr>
          <w:rStyle w:val="Strong"/>
          <w:b w:val="0"/>
          <w:bCs w:val="0"/>
        </w:rPr>
        <w:t xml:space="preserve">* denotes </w:t>
      </w:r>
      <w:r w:rsidRPr="006836D3">
        <w:rPr>
          <w:rStyle w:val="Strong"/>
          <w:b w:val="0"/>
          <w:bCs w:val="0"/>
          <w:i/>
          <w:iCs/>
        </w:rPr>
        <w:t>p</w:t>
      </w:r>
      <w:r w:rsidRPr="00CA4928">
        <w:rPr>
          <w:rStyle w:val="Strong"/>
          <w:b w:val="0"/>
          <w:bCs w:val="0"/>
        </w:rPr>
        <w:t xml:space="preserve"> &lt; .05</w:t>
      </w:r>
    </w:p>
    <w:p w:rsidR="00E268C9" w:rsidRDefault="00E268C9" w:rsidP="00BC6DDC">
      <w:pPr>
        <w:rPr>
          <w:rStyle w:val="Strong"/>
          <w:b w:val="0"/>
          <w:bCs w:val="0"/>
        </w:rPr>
      </w:pPr>
      <w:r w:rsidRPr="00CA4928">
        <w:rPr>
          <w:rStyle w:val="Strong"/>
          <w:b w:val="0"/>
          <w:bCs w:val="0"/>
        </w:rPr>
        <w:t xml:space="preserve">** denotes </w:t>
      </w:r>
      <w:r w:rsidRPr="006836D3">
        <w:rPr>
          <w:rStyle w:val="Strong"/>
          <w:b w:val="0"/>
          <w:bCs w:val="0"/>
          <w:i/>
          <w:iCs/>
        </w:rPr>
        <w:t>p</w:t>
      </w:r>
      <w:r w:rsidRPr="00CA4928">
        <w:rPr>
          <w:rStyle w:val="Strong"/>
          <w:b w:val="0"/>
          <w:bCs w:val="0"/>
        </w:rPr>
        <w:t xml:space="preserve"> &lt; .01</w:t>
      </w:r>
    </w:p>
    <w:p w:rsidR="00E268C9" w:rsidRPr="00BC2BA3" w:rsidRDefault="00E268C9" w:rsidP="00BC6DDC">
      <w:pPr>
        <w:rPr>
          <w:rStyle w:val="Strong"/>
          <w:b w:val="0"/>
          <w:bCs w:val="0"/>
        </w:rPr>
      </w:pPr>
      <w:r>
        <w:rPr>
          <w:rStyle w:val="Strong"/>
          <w:b w:val="0"/>
          <w:bCs w:val="0"/>
        </w:rPr>
        <w:t>z’ = 1.77** (</w:t>
      </w:r>
      <w:r w:rsidRPr="00BC2BA3">
        <w:rPr>
          <w:rStyle w:val="Strong"/>
          <w:b w:val="0"/>
          <w:bCs w:val="0"/>
        </w:rPr>
        <w:t>MacKinnon, Lockw</w:t>
      </w:r>
      <w:r>
        <w:rPr>
          <w:rStyle w:val="Strong"/>
          <w:b w:val="0"/>
          <w:bCs w:val="0"/>
        </w:rPr>
        <w:t xml:space="preserve">ood, Hoffman, West, and Sheets, </w:t>
      </w:r>
      <w:r w:rsidRPr="00BC2BA3">
        <w:rPr>
          <w:rStyle w:val="Strong"/>
          <w:b w:val="0"/>
          <w:bCs w:val="0"/>
        </w:rPr>
        <w:t>2002)</w:t>
      </w:r>
    </w:p>
    <w:p w:rsidR="007E7300" w:rsidRPr="00184960" w:rsidRDefault="00E268C9" w:rsidP="007E7300">
      <w:pPr>
        <w:spacing w:line="480" w:lineRule="auto"/>
        <w:rPr>
          <w:rStyle w:val="Strong"/>
          <w:b w:val="0"/>
        </w:rPr>
      </w:pPr>
      <w:r>
        <w:br w:type="page"/>
      </w:r>
      <w:r w:rsidR="007E7300">
        <w:rPr>
          <w:rStyle w:val="Strong"/>
        </w:rPr>
        <w:lastRenderedPageBreak/>
        <w:t>Appendix 1: Forms of Information Given to Negotiators in Experiment 1</w:t>
      </w:r>
    </w:p>
    <w:p w:rsidR="007E7300" w:rsidRPr="00CC6F57" w:rsidRDefault="007E7300" w:rsidP="007E7300">
      <w:pPr>
        <w:spacing w:before="240" w:line="480" w:lineRule="auto"/>
        <w:rPr>
          <w:rStyle w:val="Strong"/>
          <w:bCs w:val="0"/>
        </w:rPr>
      </w:pPr>
      <w:r w:rsidRPr="00CC6F57">
        <w:rPr>
          <w:rStyle w:val="Strong"/>
          <w:bCs w:val="0"/>
        </w:rPr>
        <w:t>Non-Diagnostic Information</w:t>
      </w:r>
    </w:p>
    <w:p w:rsidR="007E7300" w:rsidRPr="00207DD0" w:rsidRDefault="007E7300" w:rsidP="007E7300">
      <w:pPr>
        <w:spacing w:before="240" w:line="480" w:lineRule="auto"/>
        <w:rPr>
          <w:sz w:val="20"/>
          <w:szCs w:val="20"/>
        </w:rPr>
      </w:pPr>
      <w:r w:rsidRPr="00A73342">
        <w:rPr>
          <w:rStyle w:val="Strong"/>
          <w:b w:val="0"/>
          <w:bCs w:val="0"/>
        </w:rPr>
        <w:t>You have a need for other people to like and admire you, and yet you tend to be critical of yourself. While you have some personality weaknesses you are generally able to compensate for them. You have considerable unused capacity that you have not turned to your advantage. Disciplined and self-controlled on the outside, you tend to be worrisome and insecure on the inside. At times you have serious doubts as to whether you have made the right decision or done the right thing. You prefer a certain amount of change and variety and become dissatisfied when hemmed in by restrictions and limitations. You also pride yourself as an independent thinker; and do not accept others' statements without satisfactory proof. But you have found it unwise to be too frank in revealing yourself to others. At times you are extroverted, affable, and sociable, while at other times you are introverted, wary, and reserved. Some of your aspirations tend to be rather unrealistic</w:t>
      </w:r>
      <w:r>
        <w:rPr>
          <w:rStyle w:val="Strong"/>
          <w:b w:val="0"/>
          <w:bCs w:val="0"/>
        </w:rPr>
        <w:t>.</w:t>
      </w:r>
      <w:r w:rsidR="007B2006">
        <w:rPr>
          <w:rStyle w:val="Strong"/>
          <w:b w:val="0"/>
          <w:bCs w:val="0"/>
        </w:rPr>
        <w:t xml:space="preserve"> </w:t>
      </w:r>
    </w:p>
    <w:p w:rsidR="007E7300" w:rsidRDefault="007E7300" w:rsidP="007E7300">
      <w:pPr>
        <w:spacing w:line="480" w:lineRule="auto"/>
      </w:pPr>
    </w:p>
    <w:p w:rsidR="007E7300" w:rsidRPr="00CC6F57" w:rsidRDefault="007E7300" w:rsidP="007E7300">
      <w:pPr>
        <w:spacing w:line="480" w:lineRule="auto"/>
        <w:rPr>
          <w:b/>
        </w:rPr>
      </w:pPr>
      <w:r w:rsidRPr="00CC6F57">
        <w:rPr>
          <w:b/>
        </w:rPr>
        <w:t>Diagnostic Information</w:t>
      </w:r>
    </w:p>
    <w:p w:rsidR="007E7300" w:rsidRDefault="007E7300" w:rsidP="007E7300">
      <w:pPr>
        <w:spacing w:line="480" w:lineRule="auto"/>
      </w:pPr>
      <w:r>
        <w:t>You have inside information that Tolliver (Radeco) Corporation place</w:t>
      </w:r>
      <w:smartTag w:uri="urn:schemas-microsoft-com:office:smarttags" w:element="PersonName">
        <w:r>
          <w:t>s m</w:t>
        </w:r>
      </w:smartTag>
      <w:r>
        <w:t>uch more importance on the issues of Pension Plan and Upper Management Composition (Factory and Pay Basis) than they do on the issues of Factory Location and Pay Basis (Pension Plan and Upper Management Composition).</w:t>
      </w:r>
    </w:p>
    <w:p w:rsidR="00E268C9" w:rsidRPr="00BC6DDC" w:rsidRDefault="00E268C9" w:rsidP="007E7300">
      <w:pPr>
        <w:spacing w:line="480" w:lineRule="auto"/>
      </w:pPr>
    </w:p>
    <w:sectPr w:rsidR="00E268C9" w:rsidRPr="00BC6DDC" w:rsidSect="00E318B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7C" w:rsidRDefault="000F337C">
      <w:r>
        <w:separator/>
      </w:r>
    </w:p>
  </w:endnote>
  <w:endnote w:type="continuationSeparator" w:id="0">
    <w:p w:rsidR="000F337C" w:rsidRDefault="000F3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78" w:rsidRDefault="00EB58DD" w:rsidP="0024668E">
    <w:pPr>
      <w:pStyle w:val="Footer"/>
      <w:framePr w:wrap="around" w:vAnchor="text" w:hAnchor="margin" w:xAlign="right" w:y="1"/>
      <w:rPr>
        <w:rStyle w:val="PageNumber"/>
      </w:rPr>
    </w:pPr>
    <w:r>
      <w:rPr>
        <w:rStyle w:val="PageNumber"/>
      </w:rPr>
      <w:fldChar w:fldCharType="begin"/>
    </w:r>
    <w:r w:rsidR="00EC7C78">
      <w:rPr>
        <w:rStyle w:val="PageNumber"/>
      </w:rPr>
      <w:instrText xml:space="preserve">PAGE  </w:instrText>
    </w:r>
    <w:r>
      <w:rPr>
        <w:rStyle w:val="PageNumber"/>
      </w:rPr>
      <w:fldChar w:fldCharType="end"/>
    </w:r>
  </w:p>
  <w:p w:rsidR="00EC7C78" w:rsidRDefault="00EC7C78" w:rsidP="002466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78" w:rsidRDefault="00EB58DD" w:rsidP="0024668E">
    <w:pPr>
      <w:pStyle w:val="Footer"/>
      <w:framePr w:wrap="around" w:vAnchor="text" w:hAnchor="margin" w:xAlign="right" w:y="1"/>
      <w:rPr>
        <w:rStyle w:val="PageNumber"/>
      </w:rPr>
    </w:pPr>
    <w:r>
      <w:rPr>
        <w:rStyle w:val="PageNumber"/>
      </w:rPr>
      <w:fldChar w:fldCharType="begin"/>
    </w:r>
    <w:r w:rsidR="00EC7C78">
      <w:rPr>
        <w:rStyle w:val="PageNumber"/>
      </w:rPr>
      <w:instrText xml:space="preserve">PAGE  </w:instrText>
    </w:r>
    <w:r>
      <w:rPr>
        <w:rStyle w:val="PageNumber"/>
      </w:rPr>
      <w:fldChar w:fldCharType="separate"/>
    </w:r>
    <w:r w:rsidR="000A32BC">
      <w:rPr>
        <w:rStyle w:val="PageNumber"/>
        <w:noProof/>
      </w:rPr>
      <w:t>1</w:t>
    </w:r>
    <w:r>
      <w:rPr>
        <w:rStyle w:val="PageNumber"/>
      </w:rPr>
      <w:fldChar w:fldCharType="end"/>
    </w:r>
  </w:p>
  <w:p w:rsidR="00EC7C78" w:rsidRDefault="00EC7C78" w:rsidP="002466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7C" w:rsidRDefault="000F337C">
      <w:r>
        <w:separator/>
      </w:r>
    </w:p>
  </w:footnote>
  <w:footnote w:type="continuationSeparator" w:id="0">
    <w:p w:rsidR="000F337C" w:rsidRDefault="000F337C">
      <w:r>
        <w:continuationSeparator/>
      </w:r>
    </w:p>
  </w:footnote>
  <w:footnote w:id="1">
    <w:p w:rsidR="00EC7C78" w:rsidRDefault="00EC7C78">
      <w:pPr>
        <w:pStyle w:val="FootnoteText"/>
      </w:pPr>
      <w:r>
        <w:rPr>
          <w:rStyle w:val="FootnoteReference"/>
        </w:rPr>
        <w:footnoteRef/>
      </w:r>
      <w:r>
        <w:t xml:space="preserve"> When we excluded the results of negotiations ending in impasses, dyads in which at least one negotiator possessed NDI generated non-significantly fewer points </w:t>
      </w:r>
      <w:r w:rsidRPr="009A5093">
        <w:t>(M = 6,</w:t>
      </w:r>
      <w:r>
        <w:t>710</w:t>
      </w:r>
      <w:r w:rsidRPr="009A5093">
        <w:t>, SD = 1,</w:t>
      </w:r>
      <w:r>
        <w:t>449</w:t>
      </w:r>
      <w:r w:rsidRPr="009A5093">
        <w:t xml:space="preserve">) </w:t>
      </w:r>
      <w:r>
        <w:t xml:space="preserve">than did dyads in which neither negotiator possessed NDI </w:t>
      </w:r>
      <w:r w:rsidRPr="009A5093">
        <w:t xml:space="preserve">(M = </w:t>
      </w:r>
      <w:r>
        <w:t>7,271</w:t>
      </w:r>
      <w:r w:rsidRPr="009A5093">
        <w:t>, SD = 1,</w:t>
      </w:r>
      <w:r w:rsidR="0097377D">
        <w:t>216</w:t>
      </w:r>
      <w:r w:rsidRPr="009A5093">
        <w:t>)</w:t>
      </w:r>
      <w:r>
        <w:t xml:space="preserve">, </w:t>
      </w:r>
      <w:r w:rsidRPr="006B39EE">
        <w:rPr>
          <w:i/>
          <w:iCs/>
        </w:rPr>
        <w:t>t</w:t>
      </w:r>
      <w:r w:rsidRPr="006B39EE">
        <w:t>(</w:t>
      </w:r>
      <w:r>
        <w:t>51</w:t>
      </w:r>
      <w:r w:rsidRPr="006B39EE">
        <w:t>)=</w:t>
      </w:r>
      <w:r>
        <w:t>1.44</w:t>
      </w:r>
      <w:r w:rsidRPr="006B39EE">
        <w:t xml:space="preserve"> </w:t>
      </w:r>
      <w:r w:rsidRPr="006B39EE">
        <w:rPr>
          <w:i/>
          <w:iCs/>
        </w:rPr>
        <w:t>p</w:t>
      </w:r>
      <w:r w:rsidRPr="006B39EE">
        <w:t xml:space="preserve"> = .</w:t>
      </w:r>
      <w:r>
        <w:t>16</w:t>
      </w:r>
      <w:r w:rsidR="0082591C">
        <w:t xml:space="preserve">, </w:t>
      </w:r>
      <w:r w:rsidR="0082591C" w:rsidRPr="00CD5223">
        <w:rPr>
          <w:i/>
        </w:rPr>
        <w:t>d</w:t>
      </w:r>
      <w:r w:rsidR="0082591C">
        <w:t xml:space="preserve"> = .</w:t>
      </w:r>
      <w:r w:rsidR="0097377D">
        <w:t>42</w:t>
      </w:r>
      <w:r>
        <w:t xml:space="preserve">. </w:t>
      </w:r>
      <w:r w:rsidR="00F82FD7">
        <w:t xml:space="preserve"> Thus, the difference was no longer significant when we excluded impasses.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78" w:rsidRDefault="00EC7C78" w:rsidP="0024668E">
    <w:pPr>
      <w:pStyle w:val="Header"/>
      <w:jc w:val="right"/>
    </w:pPr>
    <w:r>
      <w:t xml:space="preserve">Too Much Information: </w:t>
    </w:r>
    <w:r w:rsidR="00EB58DD">
      <w:rPr>
        <w:rStyle w:val="PageNumber"/>
      </w:rPr>
      <w:fldChar w:fldCharType="begin"/>
    </w:r>
    <w:r>
      <w:rPr>
        <w:rStyle w:val="PageNumber"/>
      </w:rPr>
      <w:instrText xml:space="preserve"> PAGE </w:instrText>
    </w:r>
    <w:r w:rsidR="00EB58DD">
      <w:rPr>
        <w:rStyle w:val="PageNumber"/>
      </w:rPr>
      <w:fldChar w:fldCharType="separate"/>
    </w:r>
    <w:r w:rsidR="000A32BC">
      <w:rPr>
        <w:rStyle w:val="PageNumber"/>
        <w:noProof/>
      </w:rPr>
      <w:t>1</w:t>
    </w:r>
    <w:r w:rsidR="00EB58D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E37C5"/>
    <w:multiLevelType w:val="hybridMultilevel"/>
    <w:tmpl w:val="D01AE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D6FC2"/>
    <w:multiLevelType w:val="hybridMultilevel"/>
    <w:tmpl w:val="20829A7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4FC4241"/>
    <w:multiLevelType w:val="hybridMultilevel"/>
    <w:tmpl w:val="CC2AF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972DF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8684BD3"/>
    <w:multiLevelType w:val="hybridMultilevel"/>
    <w:tmpl w:val="F104BF78"/>
    <w:lvl w:ilvl="0" w:tplc="03F2CDC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CA854CB"/>
    <w:multiLevelType w:val="hybridMultilevel"/>
    <w:tmpl w:val="7206C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7F5D3A"/>
    <w:multiLevelType w:val="hybridMultilevel"/>
    <w:tmpl w:val="AE240F06"/>
    <w:lvl w:ilvl="0" w:tplc="46A8305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787F6617"/>
    <w:multiLevelType w:val="hybridMultilevel"/>
    <w:tmpl w:val="AE686A50"/>
    <w:lvl w:ilvl="0" w:tplc="5EF41144">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4"/>
  </w:num>
  <w:num w:numId="5">
    <w:abstractNumId w:val="6"/>
  </w:num>
  <w:num w:numId="6">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7">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8">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32779"/>
    <w:rsid w:val="000013FB"/>
    <w:rsid w:val="00004C17"/>
    <w:rsid w:val="00006D8F"/>
    <w:rsid w:val="0001164B"/>
    <w:rsid w:val="0001204B"/>
    <w:rsid w:val="000146E7"/>
    <w:rsid w:val="0001528D"/>
    <w:rsid w:val="0001556C"/>
    <w:rsid w:val="000168BB"/>
    <w:rsid w:val="00017AF3"/>
    <w:rsid w:val="000245E7"/>
    <w:rsid w:val="00030D47"/>
    <w:rsid w:val="000319FB"/>
    <w:rsid w:val="00035422"/>
    <w:rsid w:val="00037C9A"/>
    <w:rsid w:val="00037FFB"/>
    <w:rsid w:val="00042333"/>
    <w:rsid w:val="0004492F"/>
    <w:rsid w:val="00050D57"/>
    <w:rsid w:val="000542E6"/>
    <w:rsid w:val="000561D7"/>
    <w:rsid w:val="000573CB"/>
    <w:rsid w:val="00065966"/>
    <w:rsid w:val="000677C6"/>
    <w:rsid w:val="00067B77"/>
    <w:rsid w:val="0007330B"/>
    <w:rsid w:val="000750BB"/>
    <w:rsid w:val="00075366"/>
    <w:rsid w:val="00076DD8"/>
    <w:rsid w:val="000800C1"/>
    <w:rsid w:val="000834D0"/>
    <w:rsid w:val="00093AE5"/>
    <w:rsid w:val="00093F67"/>
    <w:rsid w:val="000A32BC"/>
    <w:rsid w:val="000B08C5"/>
    <w:rsid w:val="000B146C"/>
    <w:rsid w:val="000B3D34"/>
    <w:rsid w:val="000B40AF"/>
    <w:rsid w:val="000B53BA"/>
    <w:rsid w:val="000B7316"/>
    <w:rsid w:val="000B7F04"/>
    <w:rsid w:val="000C2C30"/>
    <w:rsid w:val="000C40F5"/>
    <w:rsid w:val="000C496F"/>
    <w:rsid w:val="000C4B11"/>
    <w:rsid w:val="000C6F43"/>
    <w:rsid w:val="000D00EA"/>
    <w:rsid w:val="000E12AC"/>
    <w:rsid w:val="000E167A"/>
    <w:rsid w:val="000E3AF0"/>
    <w:rsid w:val="000E5137"/>
    <w:rsid w:val="000E5A11"/>
    <w:rsid w:val="000E6621"/>
    <w:rsid w:val="000F0141"/>
    <w:rsid w:val="000F264B"/>
    <w:rsid w:val="000F337C"/>
    <w:rsid w:val="000F5A4C"/>
    <w:rsid w:val="00102E6C"/>
    <w:rsid w:val="00105535"/>
    <w:rsid w:val="0010604C"/>
    <w:rsid w:val="00110280"/>
    <w:rsid w:val="00110763"/>
    <w:rsid w:val="0011133C"/>
    <w:rsid w:val="00111D3E"/>
    <w:rsid w:val="001131EB"/>
    <w:rsid w:val="00113291"/>
    <w:rsid w:val="001144F7"/>
    <w:rsid w:val="0011493C"/>
    <w:rsid w:val="001158EB"/>
    <w:rsid w:val="00117D1B"/>
    <w:rsid w:val="00120827"/>
    <w:rsid w:val="00121CD2"/>
    <w:rsid w:val="00122D8F"/>
    <w:rsid w:val="00123161"/>
    <w:rsid w:val="001235F8"/>
    <w:rsid w:val="00124F6D"/>
    <w:rsid w:val="00125B96"/>
    <w:rsid w:val="001266E2"/>
    <w:rsid w:val="0012737A"/>
    <w:rsid w:val="00132271"/>
    <w:rsid w:val="00133E9A"/>
    <w:rsid w:val="00137E4D"/>
    <w:rsid w:val="00141AB9"/>
    <w:rsid w:val="001434D2"/>
    <w:rsid w:val="0014392F"/>
    <w:rsid w:val="001459E3"/>
    <w:rsid w:val="0015154D"/>
    <w:rsid w:val="001611F4"/>
    <w:rsid w:val="001620C4"/>
    <w:rsid w:val="0016223E"/>
    <w:rsid w:val="00163D36"/>
    <w:rsid w:val="00171237"/>
    <w:rsid w:val="00176C5C"/>
    <w:rsid w:val="00181C06"/>
    <w:rsid w:val="00182A0B"/>
    <w:rsid w:val="00184960"/>
    <w:rsid w:val="001849DF"/>
    <w:rsid w:val="0018605A"/>
    <w:rsid w:val="00186657"/>
    <w:rsid w:val="00187B1A"/>
    <w:rsid w:val="0019138F"/>
    <w:rsid w:val="00192315"/>
    <w:rsid w:val="00195BC8"/>
    <w:rsid w:val="001A14DF"/>
    <w:rsid w:val="001A3A37"/>
    <w:rsid w:val="001A7872"/>
    <w:rsid w:val="001B26A4"/>
    <w:rsid w:val="001B2AC8"/>
    <w:rsid w:val="001B3446"/>
    <w:rsid w:val="001B3B88"/>
    <w:rsid w:val="001B640B"/>
    <w:rsid w:val="001C0191"/>
    <w:rsid w:val="001D2533"/>
    <w:rsid w:val="001D4DEE"/>
    <w:rsid w:val="001D6C40"/>
    <w:rsid w:val="001E0A93"/>
    <w:rsid w:val="001E2BD0"/>
    <w:rsid w:val="001E63DE"/>
    <w:rsid w:val="001F0805"/>
    <w:rsid w:val="001F1299"/>
    <w:rsid w:val="001F401F"/>
    <w:rsid w:val="001F6BB8"/>
    <w:rsid w:val="001F77AF"/>
    <w:rsid w:val="00200DA1"/>
    <w:rsid w:val="00201BD1"/>
    <w:rsid w:val="00207DD0"/>
    <w:rsid w:val="002119F7"/>
    <w:rsid w:val="00214CC2"/>
    <w:rsid w:val="00217B41"/>
    <w:rsid w:val="00222B07"/>
    <w:rsid w:val="00225E2B"/>
    <w:rsid w:val="00231504"/>
    <w:rsid w:val="00232779"/>
    <w:rsid w:val="00232FDC"/>
    <w:rsid w:val="0023427C"/>
    <w:rsid w:val="002431FB"/>
    <w:rsid w:val="00245938"/>
    <w:rsid w:val="00245BCB"/>
    <w:rsid w:val="0024668E"/>
    <w:rsid w:val="00247082"/>
    <w:rsid w:val="002502FF"/>
    <w:rsid w:val="002506C2"/>
    <w:rsid w:val="002530BA"/>
    <w:rsid w:val="00255D25"/>
    <w:rsid w:val="00263B00"/>
    <w:rsid w:val="0027556B"/>
    <w:rsid w:val="00277741"/>
    <w:rsid w:val="00286737"/>
    <w:rsid w:val="00290EF4"/>
    <w:rsid w:val="00292003"/>
    <w:rsid w:val="002A0021"/>
    <w:rsid w:val="002A07A8"/>
    <w:rsid w:val="002A5669"/>
    <w:rsid w:val="002B122E"/>
    <w:rsid w:val="002B420C"/>
    <w:rsid w:val="002B632D"/>
    <w:rsid w:val="002B70CB"/>
    <w:rsid w:val="002C3506"/>
    <w:rsid w:val="002C41C2"/>
    <w:rsid w:val="002C5B22"/>
    <w:rsid w:val="002D0924"/>
    <w:rsid w:val="002D0B37"/>
    <w:rsid w:val="002D424A"/>
    <w:rsid w:val="002D79ED"/>
    <w:rsid w:val="002E0EF6"/>
    <w:rsid w:val="002E1CAA"/>
    <w:rsid w:val="002E2046"/>
    <w:rsid w:val="002E322F"/>
    <w:rsid w:val="002E57F7"/>
    <w:rsid w:val="002F22EC"/>
    <w:rsid w:val="002F3446"/>
    <w:rsid w:val="00300573"/>
    <w:rsid w:val="00301B3F"/>
    <w:rsid w:val="00310AEE"/>
    <w:rsid w:val="00313F9C"/>
    <w:rsid w:val="00314013"/>
    <w:rsid w:val="003161E3"/>
    <w:rsid w:val="00316AB6"/>
    <w:rsid w:val="00316F1C"/>
    <w:rsid w:val="003248DA"/>
    <w:rsid w:val="00325A6B"/>
    <w:rsid w:val="00327D99"/>
    <w:rsid w:val="0033033D"/>
    <w:rsid w:val="00331B4D"/>
    <w:rsid w:val="0033419A"/>
    <w:rsid w:val="00334C1D"/>
    <w:rsid w:val="003409A2"/>
    <w:rsid w:val="00340FE2"/>
    <w:rsid w:val="003431BB"/>
    <w:rsid w:val="00344DB9"/>
    <w:rsid w:val="0034600F"/>
    <w:rsid w:val="0035032F"/>
    <w:rsid w:val="00352DA5"/>
    <w:rsid w:val="00367C96"/>
    <w:rsid w:val="003701E5"/>
    <w:rsid w:val="003724FB"/>
    <w:rsid w:val="0037327C"/>
    <w:rsid w:val="003748EF"/>
    <w:rsid w:val="00374F75"/>
    <w:rsid w:val="00376910"/>
    <w:rsid w:val="00380908"/>
    <w:rsid w:val="00382315"/>
    <w:rsid w:val="003823D9"/>
    <w:rsid w:val="00383E4E"/>
    <w:rsid w:val="00384D3F"/>
    <w:rsid w:val="003859EA"/>
    <w:rsid w:val="003941FF"/>
    <w:rsid w:val="00397630"/>
    <w:rsid w:val="003A29A5"/>
    <w:rsid w:val="003A2C13"/>
    <w:rsid w:val="003A352D"/>
    <w:rsid w:val="003A41FB"/>
    <w:rsid w:val="003A4DA8"/>
    <w:rsid w:val="003A5FD2"/>
    <w:rsid w:val="003A6395"/>
    <w:rsid w:val="003A7F9D"/>
    <w:rsid w:val="003B012B"/>
    <w:rsid w:val="003B1445"/>
    <w:rsid w:val="003B4B62"/>
    <w:rsid w:val="003B6518"/>
    <w:rsid w:val="003B7806"/>
    <w:rsid w:val="003C1127"/>
    <w:rsid w:val="003C24FA"/>
    <w:rsid w:val="003C41DE"/>
    <w:rsid w:val="003C428B"/>
    <w:rsid w:val="003C5DDD"/>
    <w:rsid w:val="003D063B"/>
    <w:rsid w:val="003E6472"/>
    <w:rsid w:val="003E7724"/>
    <w:rsid w:val="003F056D"/>
    <w:rsid w:val="003F17F8"/>
    <w:rsid w:val="003F2E9C"/>
    <w:rsid w:val="003F4778"/>
    <w:rsid w:val="003F4B5B"/>
    <w:rsid w:val="0040008E"/>
    <w:rsid w:val="004028FB"/>
    <w:rsid w:val="0040442A"/>
    <w:rsid w:val="0040610C"/>
    <w:rsid w:val="00413123"/>
    <w:rsid w:val="00415B38"/>
    <w:rsid w:val="004163A1"/>
    <w:rsid w:val="00416F62"/>
    <w:rsid w:val="00423E58"/>
    <w:rsid w:val="004251F2"/>
    <w:rsid w:val="0042536F"/>
    <w:rsid w:val="0042732B"/>
    <w:rsid w:val="00431BC5"/>
    <w:rsid w:val="0043438E"/>
    <w:rsid w:val="00434B3A"/>
    <w:rsid w:val="00435B50"/>
    <w:rsid w:val="00435BFB"/>
    <w:rsid w:val="00436FFE"/>
    <w:rsid w:val="004376BB"/>
    <w:rsid w:val="00437C3D"/>
    <w:rsid w:val="00440782"/>
    <w:rsid w:val="00440F33"/>
    <w:rsid w:val="00441462"/>
    <w:rsid w:val="00442B26"/>
    <w:rsid w:val="00445B26"/>
    <w:rsid w:val="00445B35"/>
    <w:rsid w:val="00446B68"/>
    <w:rsid w:val="004474DB"/>
    <w:rsid w:val="00447B8B"/>
    <w:rsid w:val="004512C7"/>
    <w:rsid w:val="004519F0"/>
    <w:rsid w:val="00460645"/>
    <w:rsid w:val="00462050"/>
    <w:rsid w:val="004754D7"/>
    <w:rsid w:val="00475F8F"/>
    <w:rsid w:val="00485B35"/>
    <w:rsid w:val="00485F8F"/>
    <w:rsid w:val="004926E2"/>
    <w:rsid w:val="00493678"/>
    <w:rsid w:val="00494DAF"/>
    <w:rsid w:val="004954DB"/>
    <w:rsid w:val="00496F3A"/>
    <w:rsid w:val="004A023B"/>
    <w:rsid w:val="004A15AE"/>
    <w:rsid w:val="004A2775"/>
    <w:rsid w:val="004A4EC2"/>
    <w:rsid w:val="004B069E"/>
    <w:rsid w:val="004B2F94"/>
    <w:rsid w:val="004B580D"/>
    <w:rsid w:val="004B6A90"/>
    <w:rsid w:val="004B7A40"/>
    <w:rsid w:val="004B7D89"/>
    <w:rsid w:val="004C410A"/>
    <w:rsid w:val="004D11B7"/>
    <w:rsid w:val="004D1614"/>
    <w:rsid w:val="004D2066"/>
    <w:rsid w:val="004D5EA0"/>
    <w:rsid w:val="004D60C6"/>
    <w:rsid w:val="004D75A2"/>
    <w:rsid w:val="004E7A6F"/>
    <w:rsid w:val="004F21A0"/>
    <w:rsid w:val="004F2AE6"/>
    <w:rsid w:val="004F520A"/>
    <w:rsid w:val="004F6467"/>
    <w:rsid w:val="00502BAF"/>
    <w:rsid w:val="00504001"/>
    <w:rsid w:val="005060F7"/>
    <w:rsid w:val="00506EEA"/>
    <w:rsid w:val="00510179"/>
    <w:rsid w:val="00513DB4"/>
    <w:rsid w:val="005140E7"/>
    <w:rsid w:val="00517C32"/>
    <w:rsid w:val="005226D9"/>
    <w:rsid w:val="00522912"/>
    <w:rsid w:val="00525E91"/>
    <w:rsid w:val="005316B7"/>
    <w:rsid w:val="00531A16"/>
    <w:rsid w:val="00535F82"/>
    <w:rsid w:val="00544495"/>
    <w:rsid w:val="00544C2F"/>
    <w:rsid w:val="005505DA"/>
    <w:rsid w:val="00555542"/>
    <w:rsid w:val="005579A4"/>
    <w:rsid w:val="00561F49"/>
    <w:rsid w:val="00563A70"/>
    <w:rsid w:val="00571564"/>
    <w:rsid w:val="00571E2F"/>
    <w:rsid w:val="00571F73"/>
    <w:rsid w:val="0057535E"/>
    <w:rsid w:val="0057752E"/>
    <w:rsid w:val="005811DA"/>
    <w:rsid w:val="005833EA"/>
    <w:rsid w:val="0059127E"/>
    <w:rsid w:val="00597248"/>
    <w:rsid w:val="00597E87"/>
    <w:rsid w:val="005A0C99"/>
    <w:rsid w:val="005A415B"/>
    <w:rsid w:val="005A4C23"/>
    <w:rsid w:val="005A5CE7"/>
    <w:rsid w:val="005A6147"/>
    <w:rsid w:val="005A717F"/>
    <w:rsid w:val="005B1D83"/>
    <w:rsid w:val="005B6911"/>
    <w:rsid w:val="005B7E73"/>
    <w:rsid w:val="005C3419"/>
    <w:rsid w:val="005C38C3"/>
    <w:rsid w:val="005C771F"/>
    <w:rsid w:val="005C7CCE"/>
    <w:rsid w:val="005D2BB7"/>
    <w:rsid w:val="005E16C2"/>
    <w:rsid w:val="005E575E"/>
    <w:rsid w:val="005E5B23"/>
    <w:rsid w:val="005E7F42"/>
    <w:rsid w:val="005F25C5"/>
    <w:rsid w:val="005F3267"/>
    <w:rsid w:val="005F3ACA"/>
    <w:rsid w:val="005F54CB"/>
    <w:rsid w:val="005F6D30"/>
    <w:rsid w:val="00600383"/>
    <w:rsid w:val="00600B23"/>
    <w:rsid w:val="00605BDA"/>
    <w:rsid w:val="00606C38"/>
    <w:rsid w:val="00611666"/>
    <w:rsid w:val="0061297F"/>
    <w:rsid w:val="006134A7"/>
    <w:rsid w:val="006140A5"/>
    <w:rsid w:val="006174C3"/>
    <w:rsid w:val="0062481D"/>
    <w:rsid w:val="00624E32"/>
    <w:rsid w:val="00624EE5"/>
    <w:rsid w:val="006262B9"/>
    <w:rsid w:val="006263B6"/>
    <w:rsid w:val="00627B54"/>
    <w:rsid w:val="0063181F"/>
    <w:rsid w:val="00632E18"/>
    <w:rsid w:val="00633B30"/>
    <w:rsid w:val="0063402E"/>
    <w:rsid w:val="00640B5B"/>
    <w:rsid w:val="00642E49"/>
    <w:rsid w:val="006476A9"/>
    <w:rsid w:val="0065278E"/>
    <w:rsid w:val="00654FED"/>
    <w:rsid w:val="00655286"/>
    <w:rsid w:val="00662514"/>
    <w:rsid w:val="00670266"/>
    <w:rsid w:val="00671E65"/>
    <w:rsid w:val="00674F53"/>
    <w:rsid w:val="006763B5"/>
    <w:rsid w:val="00682BB9"/>
    <w:rsid w:val="00682EF3"/>
    <w:rsid w:val="006832EF"/>
    <w:rsid w:val="006836D3"/>
    <w:rsid w:val="00683DA4"/>
    <w:rsid w:val="00684ED5"/>
    <w:rsid w:val="006870DF"/>
    <w:rsid w:val="00697E75"/>
    <w:rsid w:val="006B39EE"/>
    <w:rsid w:val="006B3D2A"/>
    <w:rsid w:val="006B3E0D"/>
    <w:rsid w:val="006B7B82"/>
    <w:rsid w:val="006C2333"/>
    <w:rsid w:val="006C71CB"/>
    <w:rsid w:val="006C757D"/>
    <w:rsid w:val="006D0447"/>
    <w:rsid w:val="006D170B"/>
    <w:rsid w:val="006D32C1"/>
    <w:rsid w:val="006D3FC2"/>
    <w:rsid w:val="006E3994"/>
    <w:rsid w:val="006E56B4"/>
    <w:rsid w:val="006E6B79"/>
    <w:rsid w:val="006F231E"/>
    <w:rsid w:val="006F30A2"/>
    <w:rsid w:val="006F65D1"/>
    <w:rsid w:val="0070097E"/>
    <w:rsid w:val="007113C2"/>
    <w:rsid w:val="00715BCF"/>
    <w:rsid w:val="00717CDA"/>
    <w:rsid w:val="00717D26"/>
    <w:rsid w:val="00721597"/>
    <w:rsid w:val="00725128"/>
    <w:rsid w:val="0072543A"/>
    <w:rsid w:val="00731265"/>
    <w:rsid w:val="00735C59"/>
    <w:rsid w:val="00735DDD"/>
    <w:rsid w:val="00736CF2"/>
    <w:rsid w:val="00736F88"/>
    <w:rsid w:val="00751980"/>
    <w:rsid w:val="0075287E"/>
    <w:rsid w:val="00754CD9"/>
    <w:rsid w:val="00755D47"/>
    <w:rsid w:val="0075678B"/>
    <w:rsid w:val="0076315E"/>
    <w:rsid w:val="00766B67"/>
    <w:rsid w:val="00767637"/>
    <w:rsid w:val="00771851"/>
    <w:rsid w:val="00774E94"/>
    <w:rsid w:val="00776D8E"/>
    <w:rsid w:val="00777547"/>
    <w:rsid w:val="00777CD0"/>
    <w:rsid w:val="0078318F"/>
    <w:rsid w:val="007846EB"/>
    <w:rsid w:val="007847DC"/>
    <w:rsid w:val="00786666"/>
    <w:rsid w:val="00794FA9"/>
    <w:rsid w:val="0079554F"/>
    <w:rsid w:val="007958B5"/>
    <w:rsid w:val="00795DA9"/>
    <w:rsid w:val="007967D5"/>
    <w:rsid w:val="007A0113"/>
    <w:rsid w:val="007A0F38"/>
    <w:rsid w:val="007A69D8"/>
    <w:rsid w:val="007B0AB0"/>
    <w:rsid w:val="007B121C"/>
    <w:rsid w:val="007B2006"/>
    <w:rsid w:val="007B255A"/>
    <w:rsid w:val="007B2A39"/>
    <w:rsid w:val="007B498B"/>
    <w:rsid w:val="007B78CC"/>
    <w:rsid w:val="007C1221"/>
    <w:rsid w:val="007C1873"/>
    <w:rsid w:val="007C6E73"/>
    <w:rsid w:val="007C7DF5"/>
    <w:rsid w:val="007D5957"/>
    <w:rsid w:val="007D59CE"/>
    <w:rsid w:val="007D6547"/>
    <w:rsid w:val="007D7EA1"/>
    <w:rsid w:val="007E38F4"/>
    <w:rsid w:val="007E4D33"/>
    <w:rsid w:val="007E5285"/>
    <w:rsid w:val="007E61FB"/>
    <w:rsid w:val="007E66A9"/>
    <w:rsid w:val="007E7300"/>
    <w:rsid w:val="007E7D02"/>
    <w:rsid w:val="007E7E84"/>
    <w:rsid w:val="007F3031"/>
    <w:rsid w:val="007F364C"/>
    <w:rsid w:val="007F7E5B"/>
    <w:rsid w:val="00802832"/>
    <w:rsid w:val="00803A25"/>
    <w:rsid w:val="008044F6"/>
    <w:rsid w:val="008113B0"/>
    <w:rsid w:val="0081492E"/>
    <w:rsid w:val="0081659A"/>
    <w:rsid w:val="00820EF2"/>
    <w:rsid w:val="00820FBF"/>
    <w:rsid w:val="0082193C"/>
    <w:rsid w:val="00824B34"/>
    <w:rsid w:val="0082591C"/>
    <w:rsid w:val="00826745"/>
    <w:rsid w:val="00833FC9"/>
    <w:rsid w:val="0083631B"/>
    <w:rsid w:val="00836D82"/>
    <w:rsid w:val="00841F7D"/>
    <w:rsid w:val="008428F1"/>
    <w:rsid w:val="00843746"/>
    <w:rsid w:val="00844044"/>
    <w:rsid w:val="00850052"/>
    <w:rsid w:val="00853649"/>
    <w:rsid w:val="008538D8"/>
    <w:rsid w:val="00853CB7"/>
    <w:rsid w:val="00860B00"/>
    <w:rsid w:val="00861AAA"/>
    <w:rsid w:val="00862904"/>
    <w:rsid w:val="008632FC"/>
    <w:rsid w:val="00863D23"/>
    <w:rsid w:val="00864E69"/>
    <w:rsid w:val="00870C1E"/>
    <w:rsid w:val="00875F5D"/>
    <w:rsid w:val="00876133"/>
    <w:rsid w:val="0088097B"/>
    <w:rsid w:val="008816C7"/>
    <w:rsid w:val="00884A6E"/>
    <w:rsid w:val="00884D61"/>
    <w:rsid w:val="00886636"/>
    <w:rsid w:val="00886A75"/>
    <w:rsid w:val="00894031"/>
    <w:rsid w:val="008945EC"/>
    <w:rsid w:val="008A0B3D"/>
    <w:rsid w:val="008A2AA2"/>
    <w:rsid w:val="008A34BE"/>
    <w:rsid w:val="008A3EC5"/>
    <w:rsid w:val="008A42BE"/>
    <w:rsid w:val="008A46C6"/>
    <w:rsid w:val="008B6F3E"/>
    <w:rsid w:val="008B77DD"/>
    <w:rsid w:val="008C3C57"/>
    <w:rsid w:val="008C5D22"/>
    <w:rsid w:val="008C5FDC"/>
    <w:rsid w:val="008D11B3"/>
    <w:rsid w:val="008D44A2"/>
    <w:rsid w:val="008D4AC0"/>
    <w:rsid w:val="008D7047"/>
    <w:rsid w:val="008E0BEF"/>
    <w:rsid w:val="008E1D1C"/>
    <w:rsid w:val="008E26D4"/>
    <w:rsid w:val="008E45B8"/>
    <w:rsid w:val="008F1FE7"/>
    <w:rsid w:val="008F24C8"/>
    <w:rsid w:val="008F5EA0"/>
    <w:rsid w:val="008F6B19"/>
    <w:rsid w:val="008F7B76"/>
    <w:rsid w:val="00901EC0"/>
    <w:rsid w:val="00911A59"/>
    <w:rsid w:val="00912D3A"/>
    <w:rsid w:val="009140F7"/>
    <w:rsid w:val="009154B2"/>
    <w:rsid w:val="00916E9D"/>
    <w:rsid w:val="009170DD"/>
    <w:rsid w:val="00924070"/>
    <w:rsid w:val="009274AF"/>
    <w:rsid w:val="00930FF4"/>
    <w:rsid w:val="009328AB"/>
    <w:rsid w:val="009336C9"/>
    <w:rsid w:val="00934D13"/>
    <w:rsid w:val="00937030"/>
    <w:rsid w:val="00937209"/>
    <w:rsid w:val="00945448"/>
    <w:rsid w:val="00945DFE"/>
    <w:rsid w:val="00950598"/>
    <w:rsid w:val="009523FA"/>
    <w:rsid w:val="00953F8E"/>
    <w:rsid w:val="00957112"/>
    <w:rsid w:val="0096388D"/>
    <w:rsid w:val="009665F6"/>
    <w:rsid w:val="0097377D"/>
    <w:rsid w:val="00980A33"/>
    <w:rsid w:val="00980BA5"/>
    <w:rsid w:val="00986DD8"/>
    <w:rsid w:val="00987C09"/>
    <w:rsid w:val="00991985"/>
    <w:rsid w:val="00991C8F"/>
    <w:rsid w:val="00992E22"/>
    <w:rsid w:val="009940C8"/>
    <w:rsid w:val="009958FE"/>
    <w:rsid w:val="00995FDA"/>
    <w:rsid w:val="00997A6D"/>
    <w:rsid w:val="009A001A"/>
    <w:rsid w:val="009A05F6"/>
    <w:rsid w:val="009A11C5"/>
    <w:rsid w:val="009A19A6"/>
    <w:rsid w:val="009A1FFA"/>
    <w:rsid w:val="009A5093"/>
    <w:rsid w:val="009B4C70"/>
    <w:rsid w:val="009B4DB7"/>
    <w:rsid w:val="009B762F"/>
    <w:rsid w:val="009C000D"/>
    <w:rsid w:val="009C0673"/>
    <w:rsid w:val="009C56E0"/>
    <w:rsid w:val="009D0590"/>
    <w:rsid w:val="009D0BE8"/>
    <w:rsid w:val="009D16C2"/>
    <w:rsid w:val="009D2AFF"/>
    <w:rsid w:val="009D2ECA"/>
    <w:rsid w:val="009D5688"/>
    <w:rsid w:val="009D6591"/>
    <w:rsid w:val="009D6627"/>
    <w:rsid w:val="009E0C7D"/>
    <w:rsid w:val="009E6F8A"/>
    <w:rsid w:val="009E72E5"/>
    <w:rsid w:val="009E7B0A"/>
    <w:rsid w:val="009F0485"/>
    <w:rsid w:val="009F1F82"/>
    <w:rsid w:val="009F25A3"/>
    <w:rsid w:val="009F3083"/>
    <w:rsid w:val="009F33E5"/>
    <w:rsid w:val="009F46AB"/>
    <w:rsid w:val="009F66BC"/>
    <w:rsid w:val="009F7E60"/>
    <w:rsid w:val="00A03F5B"/>
    <w:rsid w:val="00A0455C"/>
    <w:rsid w:val="00A11EC4"/>
    <w:rsid w:val="00A12A4F"/>
    <w:rsid w:val="00A21F3C"/>
    <w:rsid w:val="00A22D65"/>
    <w:rsid w:val="00A24694"/>
    <w:rsid w:val="00A250FB"/>
    <w:rsid w:val="00A25EBE"/>
    <w:rsid w:val="00A303D6"/>
    <w:rsid w:val="00A376D4"/>
    <w:rsid w:val="00A37D1E"/>
    <w:rsid w:val="00A4075E"/>
    <w:rsid w:val="00A41009"/>
    <w:rsid w:val="00A434AE"/>
    <w:rsid w:val="00A4629C"/>
    <w:rsid w:val="00A55788"/>
    <w:rsid w:val="00A60F72"/>
    <w:rsid w:val="00A62EB3"/>
    <w:rsid w:val="00A66678"/>
    <w:rsid w:val="00A7121F"/>
    <w:rsid w:val="00A73342"/>
    <w:rsid w:val="00A74D78"/>
    <w:rsid w:val="00A768D2"/>
    <w:rsid w:val="00A8016F"/>
    <w:rsid w:val="00A813CC"/>
    <w:rsid w:val="00A82043"/>
    <w:rsid w:val="00A828E0"/>
    <w:rsid w:val="00A8323B"/>
    <w:rsid w:val="00A83B38"/>
    <w:rsid w:val="00A84C66"/>
    <w:rsid w:val="00A84E35"/>
    <w:rsid w:val="00A8637D"/>
    <w:rsid w:val="00A916F6"/>
    <w:rsid w:val="00A91B45"/>
    <w:rsid w:val="00A95F8F"/>
    <w:rsid w:val="00A95FF5"/>
    <w:rsid w:val="00AA04DF"/>
    <w:rsid w:val="00AA0652"/>
    <w:rsid w:val="00AA304C"/>
    <w:rsid w:val="00AA317B"/>
    <w:rsid w:val="00AB0493"/>
    <w:rsid w:val="00AB113E"/>
    <w:rsid w:val="00AC0113"/>
    <w:rsid w:val="00AC4860"/>
    <w:rsid w:val="00AC5AEF"/>
    <w:rsid w:val="00AD5793"/>
    <w:rsid w:val="00AD6C48"/>
    <w:rsid w:val="00AD6FBB"/>
    <w:rsid w:val="00AE2335"/>
    <w:rsid w:val="00AE31AC"/>
    <w:rsid w:val="00AE70A9"/>
    <w:rsid w:val="00AF521A"/>
    <w:rsid w:val="00AF7469"/>
    <w:rsid w:val="00B01838"/>
    <w:rsid w:val="00B01C19"/>
    <w:rsid w:val="00B0285E"/>
    <w:rsid w:val="00B02B27"/>
    <w:rsid w:val="00B06278"/>
    <w:rsid w:val="00B062E9"/>
    <w:rsid w:val="00B10A52"/>
    <w:rsid w:val="00B143FD"/>
    <w:rsid w:val="00B21923"/>
    <w:rsid w:val="00B220D6"/>
    <w:rsid w:val="00B31B92"/>
    <w:rsid w:val="00B32B60"/>
    <w:rsid w:val="00B33866"/>
    <w:rsid w:val="00B34766"/>
    <w:rsid w:val="00B36078"/>
    <w:rsid w:val="00B40A24"/>
    <w:rsid w:val="00B43BB7"/>
    <w:rsid w:val="00B44F93"/>
    <w:rsid w:val="00B450BA"/>
    <w:rsid w:val="00B451D1"/>
    <w:rsid w:val="00B45471"/>
    <w:rsid w:val="00B47CC5"/>
    <w:rsid w:val="00B50211"/>
    <w:rsid w:val="00B52FFE"/>
    <w:rsid w:val="00B57FD7"/>
    <w:rsid w:val="00B60003"/>
    <w:rsid w:val="00B602ED"/>
    <w:rsid w:val="00B6190F"/>
    <w:rsid w:val="00B63414"/>
    <w:rsid w:val="00B63EFF"/>
    <w:rsid w:val="00B706C2"/>
    <w:rsid w:val="00B71E97"/>
    <w:rsid w:val="00B743F2"/>
    <w:rsid w:val="00B76A6C"/>
    <w:rsid w:val="00B90A42"/>
    <w:rsid w:val="00B90A48"/>
    <w:rsid w:val="00B91173"/>
    <w:rsid w:val="00BA2547"/>
    <w:rsid w:val="00BA3B03"/>
    <w:rsid w:val="00BA5602"/>
    <w:rsid w:val="00BA5DC2"/>
    <w:rsid w:val="00BA7F25"/>
    <w:rsid w:val="00BB1D10"/>
    <w:rsid w:val="00BB46FB"/>
    <w:rsid w:val="00BB6BF7"/>
    <w:rsid w:val="00BB7243"/>
    <w:rsid w:val="00BB73AD"/>
    <w:rsid w:val="00BB7A3A"/>
    <w:rsid w:val="00BC2BA3"/>
    <w:rsid w:val="00BC33BB"/>
    <w:rsid w:val="00BC6DDC"/>
    <w:rsid w:val="00BC748E"/>
    <w:rsid w:val="00BE0091"/>
    <w:rsid w:val="00BE0FE3"/>
    <w:rsid w:val="00BE25DF"/>
    <w:rsid w:val="00BE2928"/>
    <w:rsid w:val="00BE477F"/>
    <w:rsid w:val="00BE7898"/>
    <w:rsid w:val="00BF06AA"/>
    <w:rsid w:val="00BF0BCB"/>
    <w:rsid w:val="00BF1423"/>
    <w:rsid w:val="00BF180B"/>
    <w:rsid w:val="00BF29D3"/>
    <w:rsid w:val="00BF2B6D"/>
    <w:rsid w:val="00BF7721"/>
    <w:rsid w:val="00C00EC5"/>
    <w:rsid w:val="00C03F6F"/>
    <w:rsid w:val="00C063D8"/>
    <w:rsid w:val="00C10323"/>
    <w:rsid w:val="00C13C0F"/>
    <w:rsid w:val="00C1601B"/>
    <w:rsid w:val="00C16C8B"/>
    <w:rsid w:val="00C16D99"/>
    <w:rsid w:val="00C21568"/>
    <w:rsid w:val="00C22447"/>
    <w:rsid w:val="00C22A14"/>
    <w:rsid w:val="00C365E8"/>
    <w:rsid w:val="00C36A99"/>
    <w:rsid w:val="00C41907"/>
    <w:rsid w:val="00C5419B"/>
    <w:rsid w:val="00C571BB"/>
    <w:rsid w:val="00C57F68"/>
    <w:rsid w:val="00C6064A"/>
    <w:rsid w:val="00C63D04"/>
    <w:rsid w:val="00C6474D"/>
    <w:rsid w:val="00C706A5"/>
    <w:rsid w:val="00C713C6"/>
    <w:rsid w:val="00C72A17"/>
    <w:rsid w:val="00C748DE"/>
    <w:rsid w:val="00C774A8"/>
    <w:rsid w:val="00C858FC"/>
    <w:rsid w:val="00C865EA"/>
    <w:rsid w:val="00C937B8"/>
    <w:rsid w:val="00C969A6"/>
    <w:rsid w:val="00CA03E4"/>
    <w:rsid w:val="00CA0D5B"/>
    <w:rsid w:val="00CA2F12"/>
    <w:rsid w:val="00CA4928"/>
    <w:rsid w:val="00CA56A5"/>
    <w:rsid w:val="00CB7E2E"/>
    <w:rsid w:val="00CC588D"/>
    <w:rsid w:val="00CD1192"/>
    <w:rsid w:val="00CD1A04"/>
    <w:rsid w:val="00CD2BD1"/>
    <w:rsid w:val="00CD47DD"/>
    <w:rsid w:val="00CD5223"/>
    <w:rsid w:val="00CD5F14"/>
    <w:rsid w:val="00CD640F"/>
    <w:rsid w:val="00CE1365"/>
    <w:rsid w:val="00CE362B"/>
    <w:rsid w:val="00CE4D77"/>
    <w:rsid w:val="00CE5B38"/>
    <w:rsid w:val="00CE5CBC"/>
    <w:rsid w:val="00CE7694"/>
    <w:rsid w:val="00CF0274"/>
    <w:rsid w:val="00CF0AA4"/>
    <w:rsid w:val="00CF147E"/>
    <w:rsid w:val="00CF16FF"/>
    <w:rsid w:val="00CF2230"/>
    <w:rsid w:val="00CF6A74"/>
    <w:rsid w:val="00CF731F"/>
    <w:rsid w:val="00D0146E"/>
    <w:rsid w:val="00D0277A"/>
    <w:rsid w:val="00D11174"/>
    <w:rsid w:val="00D1262E"/>
    <w:rsid w:val="00D14A18"/>
    <w:rsid w:val="00D14C03"/>
    <w:rsid w:val="00D213DB"/>
    <w:rsid w:val="00D30B30"/>
    <w:rsid w:val="00D31F5C"/>
    <w:rsid w:val="00D34515"/>
    <w:rsid w:val="00D35477"/>
    <w:rsid w:val="00D42CE5"/>
    <w:rsid w:val="00D43712"/>
    <w:rsid w:val="00D533C1"/>
    <w:rsid w:val="00D54001"/>
    <w:rsid w:val="00D54C81"/>
    <w:rsid w:val="00D55558"/>
    <w:rsid w:val="00D60318"/>
    <w:rsid w:val="00D620B3"/>
    <w:rsid w:val="00D6311B"/>
    <w:rsid w:val="00D63E88"/>
    <w:rsid w:val="00D73CEB"/>
    <w:rsid w:val="00D84598"/>
    <w:rsid w:val="00D9224A"/>
    <w:rsid w:val="00D95339"/>
    <w:rsid w:val="00D95D40"/>
    <w:rsid w:val="00DA04F4"/>
    <w:rsid w:val="00DA198C"/>
    <w:rsid w:val="00DA5F70"/>
    <w:rsid w:val="00DA7C9D"/>
    <w:rsid w:val="00DC0599"/>
    <w:rsid w:val="00DC71A9"/>
    <w:rsid w:val="00DD0077"/>
    <w:rsid w:val="00DD4ED8"/>
    <w:rsid w:val="00DE2672"/>
    <w:rsid w:val="00DE2857"/>
    <w:rsid w:val="00DE4187"/>
    <w:rsid w:val="00DE45A6"/>
    <w:rsid w:val="00DE6DDB"/>
    <w:rsid w:val="00DF0F02"/>
    <w:rsid w:val="00DF1EB5"/>
    <w:rsid w:val="00DF2B41"/>
    <w:rsid w:val="00DF5CE6"/>
    <w:rsid w:val="00E02B50"/>
    <w:rsid w:val="00E037A7"/>
    <w:rsid w:val="00E11E91"/>
    <w:rsid w:val="00E166FA"/>
    <w:rsid w:val="00E16C3E"/>
    <w:rsid w:val="00E17B47"/>
    <w:rsid w:val="00E21C6C"/>
    <w:rsid w:val="00E22C04"/>
    <w:rsid w:val="00E24C8B"/>
    <w:rsid w:val="00E2566F"/>
    <w:rsid w:val="00E268C9"/>
    <w:rsid w:val="00E318BE"/>
    <w:rsid w:val="00E31C3E"/>
    <w:rsid w:val="00E3385D"/>
    <w:rsid w:val="00E3389E"/>
    <w:rsid w:val="00E42E76"/>
    <w:rsid w:val="00E467AB"/>
    <w:rsid w:val="00E51F3E"/>
    <w:rsid w:val="00E565A7"/>
    <w:rsid w:val="00E60789"/>
    <w:rsid w:val="00E60E03"/>
    <w:rsid w:val="00E614AC"/>
    <w:rsid w:val="00E61D42"/>
    <w:rsid w:val="00E6490F"/>
    <w:rsid w:val="00E65DA5"/>
    <w:rsid w:val="00E66896"/>
    <w:rsid w:val="00E67202"/>
    <w:rsid w:val="00E71405"/>
    <w:rsid w:val="00E731E0"/>
    <w:rsid w:val="00E73D4D"/>
    <w:rsid w:val="00E76335"/>
    <w:rsid w:val="00E85BBE"/>
    <w:rsid w:val="00E85CF6"/>
    <w:rsid w:val="00E85D6B"/>
    <w:rsid w:val="00E8741F"/>
    <w:rsid w:val="00E87C89"/>
    <w:rsid w:val="00E90F13"/>
    <w:rsid w:val="00E913A7"/>
    <w:rsid w:val="00E9753E"/>
    <w:rsid w:val="00E97E0D"/>
    <w:rsid w:val="00EA0E68"/>
    <w:rsid w:val="00EA2E92"/>
    <w:rsid w:val="00EA2FB3"/>
    <w:rsid w:val="00EA3B1B"/>
    <w:rsid w:val="00EA4E60"/>
    <w:rsid w:val="00EA555A"/>
    <w:rsid w:val="00EA71B7"/>
    <w:rsid w:val="00EB0449"/>
    <w:rsid w:val="00EB58DD"/>
    <w:rsid w:val="00EB77FA"/>
    <w:rsid w:val="00EC03BD"/>
    <w:rsid w:val="00EC2DAB"/>
    <w:rsid w:val="00EC7C78"/>
    <w:rsid w:val="00ED16C4"/>
    <w:rsid w:val="00ED1E32"/>
    <w:rsid w:val="00EE13C2"/>
    <w:rsid w:val="00EE2F10"/>
    <w:rsid w:val="00EE6721"/>
    <w:rsid w:val="00EF26F2"/>
    <w:rsid w:val="00EF7EE9"/>
    <w:rsid w:val="00F03F40"/>
    <w:rsid w:val="00F0723E"/>
    <w:rsid w:val="00F11534"/>
    <w:rsid w:val="00F124BB"/>
    <w:rsid w:val="00F14D3F"/>
    <w:rsid w:val="00F17363"/>
    <w:rsid w:val="00F210C5"/>
    <w:rsid w:val="00F2399F"/>
    <w:rsid w:val="00F276AC"/>
    <w:rsid w:val="00F27B93"/>
    <w:rsid w:val="00F3473A"/>
    <w:rsid w:val="00F34A93"/>
    <w:rsid w:val="00F37AA8"/>
    <w:rsid w:val="00F46CE6"/>
    <w:rsid w:val="00F47226"/>
    <w:rsid w:val="00F50B84"/>
    <w:rsid w:val="00F5546A"/>
    <w:rsid w:val="00F55BBB"/>
    <w:rsid w:val="00F5635F"/>
    <w:rsid w:val="00F64691"/>
    <w:rsid w:val="00F64FE7"/>
    <w:rsid w:val="00F7024C"/>
    <w:rsid w:val="00F707F8"/>
    <w:rsid w:val="00F710DB"/>
    <w:rsid w:val="00F71FD9"/>
    <w:rsid w:val="00F75243"/>
    <w:rsid w:val="00F80B92"/>
    <w:rsid w:val="00F82FD7"/>
    <w:rsid w:val="00F8609B"/>
    <w:rsid w:val="00F86CE0"/>
    <w:rsid w:val="00F87615"/>
    <w:rsid w:val="00F90D93"/>
    <w:rsid w:val="00F92D0C"/>
    <w:rsid w:val="00F95D79"/>
    <w:rsid w:val="00F9743A"/>
    <w:rsid w:val="00FA574A"/>
    <w:rsid w:val="00FB00F7"/>
    <w:rsid w:val="00FB03D8"/>
    <w:rsid w:val="00FB0C62"/>
    <w:rsid w:val="00FB30FD"/>
    <w:rsid w:val="00FB3500"/>
    <w:rsid w:val="00FB61BC"/>
    <w:rsid w:val="00FB65E2"/>
    <w:rsid w:val="00FC0483"/>
    <w:rsid w:val="00FC169F"/>
    <w:rsid w:val="00FC47E5"/>
    <w:rsid w:val="00FD0B9B"/>
    <w:rsid w:val="00FD11C3"/>
    <w:rsid w:val="00FD2943"/>
    <w:rsid w:val="00FD35BF"/>
    <w:rsid w:val="00FD448A"/>
    <w:rsid w:val="00FE4533"/>
    <w:rsid w:val="00FF1537"/>
    <w:rsid w:val="00FF2150"/>
    <w:rsid w:val="00FF4B23"/>
    <w:rsid w:val="00FF6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nhideWhenUsed="0" w:qFormat="1"/>
    <w:lsdException w:name="Document Map" w:unhideWhenUsed="0"/>
    <w:lsdException w:name="Normal (Web)" w:uiPriority="0" w:unhideWhenUsed="0"/>
    <w:lsdException w:name="HTML Preformatted"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B7"/>
    <w:rPr>
      <w:sz w:val="24"/>
      <w:szCs w:val="24"/>
    </w:rPr>
  </w:style>
  <w:style w:type="paragraph" w:styleId="Heading2">
    <w:name w:val="heading 2"/>
    <w:basedOn w:val="Normal"/>
    <w:next w:val="Normal"/>
    <w:link w:val="Heading2Char"/>
    <w:uiPriority w:val="99"/>
    <w:qFormat/>
    <w:rsid w:val="009B4DB7"/>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rsid w:val="009B4DB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E1D1C"/>
    <w:rPr>
      <w:rFonts w:ascii="Cambria" w:hAnsi="Cambria" w:cs="Cambria"/>
      <w:b/>
      <w:bCs/>
      <w:i/>
      <w:iCs/>
      <w:sz w:val="28"/>
      <w:szCs w:val="28"/>
    </w:rPr>
  </w:style>
  <w:style w:type="character" w:customStyle="1" w:styleId="Heading5Char">
    <w:name w:val="Heading 5 Char"/>
    <w:basedOn w:val="DefaultParagraphFont"/>
    <w:link w:val="Heading5"/>
    <w:uiPriority w:val="99"/>
    <w:semiHidden/>
    <w:rsid w:val="008E1D1C"/>
    <w:rPr>
      <w:rFonts w:ascii="Calibri" w:hAnsi="Calibri" w:cs="Calibri"/>
      <w:b/>
      <w:bCs/>
      <w:i/>
      <w:iCs/>
      <w:sz w:val="26"/>
      <w:szCs w:val="26"/>
    </w:rPr>
  </w:style>
  <w:style w:type="paragraph" w:styleId="BalloonText">
    <w:name w:val="Balloon Text"/>
    <w:basedOn w:val="Normal"/>
    <w:link w:val="BalloonTextChar"/>
    <w:uiPriority w:val="99"/>
    <w:semiHidden/>
    <w:rsid w:val="009B4DB7"/>
    <w:rPr>
      <w:rFonts w:ascii="Tahoma" w:hAnsi="Tahoma" w:cs="Tahoma"/>
      <w:sz w:val="16"/>
      <w:szCs w:val="16"/>
    </w:rPr>
  </w:style>
  <w:style w:type="character" w:customStyle="1" w:styleId="BalloonTextChar">
    <w:name w:val="Balloon Text Char"/>
    <w:basedOn w:val="DefaultParagraphFont"/>
    <w:link w:val="BalloonText"/>
    <w:uiPriority w:val="99"/>
    <w:semiHidden/>
    <w:rsid w:val="008E1D1C"/>
    <w:rPr>
      <w:sz w:val="2"/>
      <w:szCs w:val="2"/>
    </w:rPr>
  </w:style>
  <w:style w:type="paragraph" w:styleId="NormalWeb">
    <w:name w:val="Normal (Web)"/>
    <w:basedOn w:val="Normal"/>
    <w:rsid w:val="009B4DB7"/>
    <w:pPr>
      <w:spacing w:before="100" w:beforeAutospacing="1" w:after="100" w:afterAutospacing="1"/>
    </w:pPr>
  </w:style>
  <w:style w:type="character" w:styleId="Strong">
    <w:name w:val="Strong"/>
    <w:basedOn w:val="DefaultParagraphFont"/>
    <w:qFormat/>
    <w:rsid w:val="009B4DB7"/>
    <w:rPr>
      <w:b/>
      <w:bCs/>
    </w:rPr>
  </w:style>
  <w:style w:type="paragraph" w:styleId="FootnoteText">
    <w:name w:val="footnote text"/>
    <w:basedOn w:val="Normal"/>
    <w:link w:val="FootnoteTextChar"/>
    <w:uiPriority w:val="99"/>
    <w:semiHidden/>
    <w:rsid w:val="009B4DB7"/>
    <w:rPr>
      <w:sz w:val="20"/>
      <w:szCs w:val="20"/>
    </w:rPr>
  </w:style>
  <w:style w:type="character" w:customStyle="1" w:styleId="FootnoteTextChar">
    <w:name w:val="Footnote Text Char"/>
    <w:basedOn w:val="DefaultParagraphFont"/>
    <w:link w:val="FootnoteText"/>
    <w:uiPriority w:val="99"/>
    <w:semiHidden/>
    <w:rsid w:val="008E1D1C"/>
    <w:rPr>
      <w:sz w:val="20"/>
      <w:szCs w:val="20"/>
    </w:rPr>
  </w:style>
  <w:style w:type="character" w:styleId="FootnoteReference">
    <w:name w:val="footnote reference"/>
    <w:basedOn w:val="DefaultParagraphFont"/>
    <w:uiPriority w:val="99"/>
    <w:semiHidden/>
    <w:rsid w:val="009B4DB7"/>
    <w:rPr>
      <w:vertAlign w:val="superscript"/>
    </w:rPr>
  </w:style>
  <w:style w:type="paragraph" w:styleId="Footer">
    <w:name w:val="footer"/>
    <w:basedOn w:val="Normal"/>
    <w:link w:val="FooterChar"/>
    <w:uiPriority w:val="99"/>
    <w:rsid w:val="009B4DB7"/>
    <w:pPr>
      <w:tabs>
        <w:tab w:val="center" w:pos="4320"/>
        <w:tab w:val="right" w:pos="8640"/>
      </w:tabs>
    </w:pPr>
  </w:style>
  <w:style w:type="character" w:customStyle="1" w:styleId="FooterChar">
    <w:name w:val="Footer Char"/>
    <w:basedOn w:val="DefaultParagraphFont"/>
    <w:link w:val="Footer"/>
    <w:uiPriority w:val="99"/>
    <w:semiHidden/>
    <w:rsid w:val="008E1D1C"/>
    <w:rPr>
      <w:sz w:val="24"/>
      <w:szCs w:val="24"/>
    </w:rPr>
  </w:style>
  <w:style w:type="character" w:styleId="PageNumber">
    <w:name w:val="page number"/>
    <w:basedOn w:val="DefaultParagraphFont"/>
    <w:uiPriority w:val="99"/>
    <w:rsid w:val="009B4DB7"/>
  </w:style>
  <w:style w:type="paragraph" w:styleId="Header">
    <w:name w:val="header"/>
    <w:basedOn w:val="Normal"/>
    <w:link w:val="HeaderChar"/>
    <w:uiPriority w:val="99"/>
    <w:rsid w:val="009B4DB7"/>
    <w:pPr>
      <w:tabs>
        <w:tab w:val="center" w:pos="4320"/>
        <w:tab w:val="right" w:pos="8640"/>
      </w:tabs>
    </w:pPr>
  </w:style>
  <w:style w:type="character" w:customStyle="1" w:styleId="HeaderChar">
    <w:name w:val="Header Char"/>
    <w:basedOn w:val="DefaultParagraphFont"/>
    <w:link w:val="Header"/>
    <w:uiPriority w:val="99"/>
    <w:semiHidden/>
    <w:rsid w:val="008E1D1C"/>
    <w:rPr>
      <w:sz w:val="24"/>
      <w:szCs w:val="24"/>
    </w:rPr>
  </w:style>
  <w:style w:type="character" w:customStyle="1" w:styleId="citref">
    <w:name w:val="citref"/>
    <w:basedOn w:val="DefaultParagraphFont"/>
    <w:uiPriority w:val="99"/>
    <w:rsid w:val="009B4DB7"/>
    <w:rPr>
      <w:rFonts w:ascii="Verdana" w:hAnsi="Verdana" w:cs="Verdana"/>
      <w:color w:val="000000"/>
      <w:sz w:val="24"/>
      <w:szCs w:val="24"/>
      <w:bdr w:val="none" w:sz="0" w:space="0" w:color="auto" w:frame="1"/>
      <w:shd w:val="clear" w:color="auto" w:fill="EDF2D5"/>
    </w:rPr>
  </w:style>
  <w:style w:type="character" w:styleId="CommentReference">
    <w:name w:val="annotation reference"/>
    <w:basedOn w:val="DefaultParagraphFont"/>
    <w:uiPriority w:val="99"/>
    <w:semiHidden/>
    <w:rsid w:val="009B4DB7"/>
    <w:rPr>
      <w:sz w:val="16"/>
      <w:szCs w:val="16"/>
    </w:rPr>
  </w:style>
  <w:style w:type="paragraph" w:styleId="CommentText">
    <w:name w:val="annotation text"/>
    <w:basedOn w:val="Normal"/>
    <w:link w:val="CommentTextChar"/>
    <w:uiPriority w:val="99"/>
    <w:semiHidden/>
    <w:rsid w:val="009B4DB7"/>
    <w:rPr>
      <w:sz w:val="20"/>
      <w:szCs w:val="20"/>
    </w:rPr>
  </w:style>
  <w:style w:type="character" w:customStyle="1" w:styleId="CommentTextChar">
    <w:name w:val="Comment Text Char"/>
    <w:basedOn w:val="DefaultParagraphFont"/>
    <w:link w:val="CommentText"/>
    <w:uiPriority w:val="99"/>
    <w:semiHidden/>
    <w:rsid w:val="008E1D1C"/>
    <w:rPr>
      <w:sz w:val="20"/>
      <w:szCs w:val="20"/>
    </w:rPr>
  </w:style>
  <w:style w:type="paragraph" w:styleId="CommentSubject">
    <w:name w:val="annotation subject"/>
    <w:basedOn w:val="CommentText"/>
    <w:next w:val="CommentText"/>
    <w:link w:val="CommentSubjectChar"/>
    <w:uiPriority w:val="99"/>
    <w:semiHidden/>
    <w:rsid w:val="009B4DB7"/>
    <w:rPr>
      <w:b/>
      <w:bCs/>
    </w:rPr>
  </w:style>
  <w:style w:type="character" w:customStyle="1" w:styleId="CommentSubjectChar">
    <w:name w:val="Comment Subject Char"/>
    <w:basedOn w:val="CommentTextChar"/>
    <w:link w:val="CommentSubject"/>
    <w:uiPriority w:val="99"/>
    <w:semiHidden/>
    <w:rsid w:val="008E1D1C"/>
    <w:rPr>
      <w:b/>
      <w:bCs/>
    </w:rPr>
  </w:style>
  <w:style w:type="paragraph" w:customStyle="1" w:styleId="Default">
    <w:name w:val="Default"/>
    <w:uiPriority w:val="99"/>
    <w:rsid w:val="009B4DB7"/>
    <w:pPr>
      <w:autoSpaceDE w:val="0"/>
      <w:autoSpaceDN w:val="0"/>
      <w:adjustRightInd w:val="0"/>
    </w:pPr>
    <w:rPr>
      <w:color w:val="000000"/>
      <w:sz w:val="24"/>
      <w:szCs w:val="24"/>
    </w:rPr>
  </w:style>
  <w:style w:type="character" w:styleId="Hyperlink">
    <w:name w:val="Hyperlink"/>
    <w:basedOn w:val="DefaultParagraphFont"/>
    <w:uiPriority w:val="99"/>
    <w:rsid w:val="009B4DB7"/>
    <w:rPr>
      <w:color w:val="0000FF"/>
      <w:u w:val="single"/>
    </w:rPr>
  </w:style>
  <w:style w:type="character" w:styleId="Emphasis">
    <w:name w:val="Emphasis"/>
    <w:basedOn w:val="DefaultParagraphFont"/>
    <w:uiPriority w:val="99"/>
    <w:qFormat/>
    <w:rsid w:val="009B4DB7"/>
    <w:rPr>
      <w:i/>
      <w:iCs/>
    </w:rPr>
  </w:style>
  <w:style w:type="character" w:customStyle="1" w:styleId="EmailStyle38">
    <w:name w:val="EmailStyle381"/>
    <w:aliases w:val="EmailStyle381"/>
    <w:basedOn w:val="DefaultParagraphFont"/>
    <w:uiPriority w:val="99"/>
    <w:semiHidden/>
    <w:personal/>
    <w:rsid w:val="009B4DB7"/>
    <w:rPr>
      <w:rFonts w:ascii="Arial" w:hAnsi="Arial" w:cs="Arial"/>
      <w:color w:val="auto"/>
      <w:sz w:val="20"/>
      <w:szCs w:val="20"/>
    </w:rPr>
  </w:style>
  <w:style w:type="paragraph" w:styleId="DocumentMap">
    <w:name w:val="Document Map"/>
    <w:basedOn w:val="Normal"/>
    <w:link w:val="DocumentMapChar"/>
    <w:uiPriority w:val="99"/>
    <w:semiHidden/>
    <w:rsid w:val="009B4DB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E1D1C"/>
    <w:rPr>
      <w:sz w:val="2"/>
      <w:szCs w:val="2"/>
    </w:rPr>
  </w:style>
  <w:style w:type="paragraph" w:styleId="HTMLPreformatted">
    <w:name w:val="HTML Preformatted"/>
    <w:basedOn w:val="Normal"/>
    <w:link w:val="HTMLPreformattedChar"/>
    <w:rsid w:val="009F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F1F82"/>
    <w:rPr>
      <w:rFonts w:ascii="Courier New" w:hAnsi="Courier New" w:cs="Courier New"/>
      <w:sz w:val="20"/>
      <w:szCs w:val="20"/>
    </w:rPr>
  </w:style>
  <w:style w:type="paragraph" w:customStyle="1" w:styleId="meth1">
    <w:name w:val="meth1"/>
    <w:basedOn w:val="Normal"/>
    <w:link w:val="meth1Char"/>
    <w:rsid w:val="008B77DD"/>
    <w:pPr>
      <w:spacing w:after="240" w:line="480" w:lineRule="atLeast"/>
      <w:ind w:firstLine="567"/>
    </w:pPr>
    <w:rPr>
      <w:szCs w:val="20"/>
      <w:lang w:val="en-GB"/>
    </w:rPr>
  </w:style>
  <w:style w:type="character" w:customStyle="1" w:styleId="meth1Char">
    <w:name w:val="meth1 Char"/>
    <w:basedOn w:val="DefaultParagraphFont"/>
    <w:link w:val="meth1"/>
    <w:locked/>
    <w:rsid w:val="008B77DD"/>
    <w:rPr>
      <w:sz w:val="24"/>
      <w:szCs w:val="20"/>
      <w:lang w:val="en-GB"/>
    </w:rPr>
  </w:style>
</w:styles>
</file>

<file path=word/webSettings.xml><?xml version="1.0" encoding="utf-8"?>
<w:webSettings xmlns:r="http://schemas.openxmlformats.org/officeDocument/2006/relationships" xmlns:w="http://schemas.openxmlformats.org/wordprocessingml/2006/main">
  <w:divs>
    <w:div w:id="88236038">
      <w:bodyDiv w:val="1"/>
      <w:marLeft w:val="0"/>
      <w:marRight w:val="0"/>
      <w:marTop w:val="0"/>
      <w:marBottom w:val="0"/>
      <w:divBdr>
        <w:top w:val="none" w:sz="0" w:space="0" w:color="auto"/>
        <w:left w:val="none" w:sz="0" w:space="0" w:color="auto"/>
        <w:bottom w:val="none" w:sz="0" w:space="0" w:color="auto"/>
        <w:right w:val="none" w:sz="0" w:space="0" w:color="auto"/>
      </w:divBdr>
    </w:div>
    <w:div w:id="352339909">
      <w:bodyDiv w:val="1"/>
      <w:marLeft w:val="0"/>
      <w:marRight w:val="0"/>
      <w:marTop w:val="0"/>
      <w:marBottom w:val="0"/>
      <w:divBdr>
        <w:top w:val="none" w:sz="0" w:space="0" w:color="auto"/>
        <w:left w:val="none" w:sz="0" w:space="0" w:color="auto"/>
        <w:bottom w:val="none" w:sz="0" w:space="0" w:color="auto"/>
        <w:right w:val="none" w:sz="0" w:space="0" w:color="auto"/>
      </w:divBdr>
    </w:div>
    <w:div w:id="455414716">
      <w:bodyDiv w:val="1"/>
      <w:marLeft w:val="0"/>
      <w:marRight w:val="0"/>
      <w:marTop w:val="0"/>
      <w:marBottom w:val="0"/>
      <w:divBdr>
        <w:top w:val="none" w:sz="0" w:space="0" w:color="auto"/>
        <w:left w:val="none" w:sz="0" w:space="0" w:color="auto"/>
        <w:bottom w:val="none" w:sz="0" w:space="0" w:color="auto"/>
        <w:right w:val="none" w:sz="0" w:space="0" w:color="auto"/>
      </w:divBdr>
    </w:div>
    <w:div w:id="935402435">
      <w:bodyDiv w:val="1"/>
      <w:marLeft w:val="0"/>
      <w:marRight w:val="0"/>
      <w:marTop w:val="0"/>
      <w:marBottom w:val="0"/>
      <w:divBdr>
        <w:top w:val="none" w:sz="0" w:space="0" w:color="auto"/>
        <w:left w:val="none" w:sz="0" w:space="0" w:color="auto"/>
        <w:bottom w:val="none" w:sz="0" w:space="0" w:color="auto"/>
        <w:right w:val="none" w:sz="0" w:space="0" w:color="auto"/>
      </w:divBdr>
    </w:div>
    <w:div w:id="1051539872">
      <w:bodyDiv w:val="1"/>
      <w:marLeft w:val="0"/>
      <w:marRight w:val="0"/>
      <w:marTop w:val="0"/>
      <w:marBottom w:val="0"/>
      <w:divBdr>
        <w:top w:val="none" w:sz="0" w:space="0" w:color="auto"/>
        <w:left w:val="none" w:sz="0" w:space="0" w:color="auto"/>
        <w:bottom w:val="none" w:sz="0" w:space="0" w:color="auto"/>
        <w:right w:val="none" w:sz="0" w:space="0" w:color="auto"/>
      </w:divBdr>
    </w:div>
    <w:div w:id="1150713499">
      <w:bodyDiv w:val="1"/>
      <w:marLeft w:val="0"/>
      <w:marRight w:val="0"/>
      <w:marTop w:val="0"/>
      <w:marBottom w:val="0"/>
      <w:divBdr>
        <w:top w:val="none" w:sz="0" w:space="0" w:color="auto"/>
        <w:left w:val="none" w:sz="0" w:space="0" w:color="auto"/>
        <w:bottom w:val="none" w:sz="0" w:space="0" w:color="auto"/>
        <w:right w:val="none" w:sz="0" w:space="0" w:color="auto"/>
      </w:divBdr>
    </w:div>
    <w:div w:id="1635790904">
      <w:bodyDiv w:val="1"/>
      <w:marLeft w:val="0"/>
      <w:marRight w:val="0"/>
      <w:marTop w:val="0"/>
      <w:marBottom w:val="0"/>
      <w:divBdr>
        <w:top w:val="none" w:sz="0" w:space="0" w:color="auto"/>
        <w:left w:val="none" w:sz="0" w:space="0" w:color="auto"/>
        <w:bottom w:val="none" w:sz="0" w:space="0" w:color="auto"/>
        <w:right w:val="none" w:sz="0" w:space="0" w:color="auto"/>
      </w:divBdr>
    </w:div>
    <w:div w:id="1727952840">
      <w:bodyDiv w:val="1"/>
      <w:marLeft w:val="0"/>
      <w:marRight w:val="0"/>
      <w:marTop w:val="0"/>
      <w:marBottom w:val="0"/>
      <w:divBdr>
        <w:top w:val="none" w:sz="0" w:space="0" w:color="auto"/>
        <w:left w:val="none" w:sz="0" w:space="0" w:color="auto"/>
        <w:bottom w:val="none" w:sz="0" w:space="0" w:color="auto"/>
        <w:right w:val="none" w:sz="0" w:space="0" w:color="auto"/>
      </w:divBdr>
    </w:div>
    <w:div w:id="18883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ogg.northwestern.edu/faculty/galinsky/Anderson%20and%20Galinsky%20EJSP%20power%20and%20risk.pdf" TargetMode="Externa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package" Target="embeddings/Microsoft_Office_Excel_Worksheet3.xlsx"/><Relationship Id="rId4" Type="http://schemas.openxmlformats.org/officeDocument/2006/relationships/settings" Target="settings.xml"/><Relationship Id="rId9" Type="http://schemas.openxmlformats.org/officeDocument/2006/relationships/hyperlink" Target="http://www.kellogg.northwestern.edu/faculty/galinsky/Magee%20et%20al%20Power%20First%20Mover%20PSPB.pdf" TargetMode="Externa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0C83-4039-4514-AD6C-4F02A75D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Knowing Too Much: The Adverse Impact of Asymmetric Knowledge in Negotiations</vt:lpstr>
    </vt:vector>
  </TitlesOfParts>
  <Company>USC- Marshall School of Business</Company>
  <LinksUpToDate>false</LinksUpToDate>
  <CharactersWithSpaces>44546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Too Much: The Adverse Impact of Asymmetric Knowledge in Negotiations</dc:title>
  <dc:creator>Scott Wiltermuth</dc:creator>
  <cp:lastModifiedBy>support</cp:lastModifiedBy>
  <cp:revision>16</cp:revision>
  <cp:lastPrinted>2010-06-09T20:44:00Z</cp:lastPrinted>
  <dcterms:created xsi:type="dcterms:W3CDTF">2010-08-08T07:28:00Z</dcterms:created>
  <dcterms:modified xsi:type="dcterms:W3CDTF">2010-10-05T15:04:00Z</dcterms:modified>
</cp:coreProperties>
</file>