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B035" w14:textId="0528E079" w:rsidR="000C4D6C" w:rsidRPr="00587B77" w:rsidRDefault="00FF56BB" w:rsidP="003E6A86">
      <w:pPr>
        <w:pStyle w:val="Heading1"/>
        <w:rPr>
          <w:sz w:val="32"/>
        </w:rPr>
      </w:pPr>
      <w:r w:rsidRPr="00587B77">
        <w:rPr>
          <w:sz w:val="32"/>
        </w:rPr>
        <w:t>Stewardship versus the Market: A</w:t>
      </w:r>
      <w:r w:rsidR="000A014B" w:rsidRPr="00587B77">
        <w:rPr>
          <w:sz w:val="32"/>
        </w:rPr>
        <w:t xml:space="preserve"> </w:t>
      </w:r>
      <w:r w:rsidR="00F67DAC" w:rsidRPr="00587B77">
        <w:rPr>
          <w:sz w:val="32"/>
        </w:rPr>
        <w:t>Skeptical</w:t>
      </w:r>
      <w:r w:rsidRPr="00587B77">
        <w:rPr>
          <w:sz w:val="32"/>
        </w:rPr>
        <w:t xml:space="preserve"> Perspective</w:t>
      </w:r>
    </w:p>
    <w:p w14:paraId="0F0EABBC" w14:textId="77777777" w:rsidR="00F5560B" w:rsidRPr="00F5560B" w:rsidRDefault="00F5560B" w:rsidP="00AC0CF1">
      <w:pPr>
        <w:rPr>
          <w:b/>
          <w:sz w:val="32"/>
          <w:szCs w:val="32"/>
        </w:rPr>
      </w:pPr>
    </w:p>
    <w:p w14:paraId="40DF13E7" w14:textId="69F45F0D" w:rsidR="0067687A" w:rsidRDefault="00FF56BB" w:rsidP="00AC0CF1">
      <w:pPr>
        <w:pStyle w:val="CM16"/>
        <w:rPr>
          <w:rFonts w:ascii="Times New Roman" w:hAnsi="Times New Roman"/>
          <w:color w:val="000000"/>
          <w:sz w:val="23"/>
          <w:szCs w:val="23"/>
        </w:rPr>
      </w:pPr>
      <w:r w:rsidRPr="00F5560B">
        <w:rPr>
          <w:rFonts w:ascii="Times New Roman" w:hAnsi="Times New Roman"/>
          <w:color w:val="000000"/>
          <w:sz w:val="23"/>
          <w:szCs w:val="23"/>
        </w:rPr>
        <w:t>P</w:t>
      </w:r>
      <w:r w:rsidR="00871778">
        <w:rPr>
          <w:rFonts w:ascii="Times New Roman" w:hAnsi="Times New Roman"/>
          <w:color w:val="000000"/>
          <w:sz w:val="23"/>
          <w:szCs w:val="23"/>
        </w:rPr>
        <w:t xml:space="preserve">aul Adler </w:t>
      </w:r>
    </w:p>
    <w:p w14:paraId="2497ADD4" w14:textId="219D6D04" w:rsidR="00871778" w:rsidRPr="00F442D1" w:rsidRDefault="00871778" w:rsidP="00871778">
      <w:pPr>
        <w:pStyle w:val="Default"/>
        <w:rPr>
          <w:rFonts w:ascii="Times New Roman" w:hAnsi="Times New Roman" w:cs="Times New Roman"/>
          <w:sz w:val="22"/>
          <w:szCs w:val="22"/>
        </w:rPr>
      </w:pPr>
      <w:r w:rsidRPr="00F442D1">
        <w:rPr>
          <w:rFonts w:ascii="Times New Roman" w:hAnsi="Times New Roman" w:cs="Times New Roman"/>
          <w:sz w:val="22"/>
          <w:szCs w:val="22"/>
        </w:rPr>
        <w:t>University of Southern California</w:t>
      </w:r>
    </w:p>
    <w:p w14:paraId="4D9D1AF7" w14:textId="3645B298" w:rsidR="003472A5" w:rsidRPr="00F442D1" w:rsidRDefault="00044E7F" w:rsidP="003472A5">
      <w:pPr>
        <w:pStyle w:val="Default"/>
        <w:rPr>
          <w:rFonts w:ascii="Times New Roman" w:hAnsi="Times New Roman" w:cs="Times New Roman"/>
          <w:sz w:val="22"/>
          <w:szCs w:val="22"/>
        </w:rPr>
      </w:pPr>
      <w:r w:rsidRPr="00F442D1">
        <w:rPr>
          <w:rFonts w:ascii="Times New Roman" w:hAnsi="Times New Roman" w:cs="Times New Roman"/>
          <w:sz w:val="22"/>
          <w:szCs w:val="22"/>
        </w:rPr>
        <w:br/>
        <w:t>Draft chapter for</w:t>
      </w:r>
      <w:r w:rsidR="003472A5" w:rsidRPr="00F442D1">
        <w:rPr>
          <w:rFonts w:ascii="Times New Roman" w:hAnsi="Times New Roman" w:cs="Times New Roman"/>
          <w:sz w:val="22"/>
          <w:szCs w:val="22"/>
        </w:rPr>
        <w:t xml:space="preserve"> </w:t>
      </w:r>
      <w:r w:rsidR="003472A5" w:rsidRPr="00F442D1">
        <w:rPr>
          <w:rFonts w:ascii="Times New Roman" w:hAnsi="Times New Roman" w:cs="Times New Roman"/>
          <w:i/>
          <w:sz w:val="22"/>
          <w:szCs w:val="22"/>
        </w:rPr>
        <w:t>Stewardship of the Future</w:t>
      </w:r>
      <w:r w:rsidR="003472A5" w:rsidRPr="00F442D1">
        <w:rPr>
          <w:rFonts w:ascii="Times New Roman" w:hAnsi="Times New Roman" w:cs="Times New Roman"/>
          <w:sz w:val="22"/>
          <w:szCs w:val="22"/>
        </w:rPr>
        <w:t>, edited by Ed Lawler, Sue Mohrman, and James O’Toole (Greenleaf, expected 2015)</w:t>
      </w:r>
    </w:p>
    <w:p w14:paraId="200EDEA9" w14:textId="77777777" w:rsidR="00044E7F" w:rsidRPr="00F442D1" w:rsidRDefault="00044E7F" w:rsidP="00871778">
      <w:pPr>
        <w:pStyle w:val="Default"/>
        <w:rPr>
          <w:rFonts w:ascii="Times New Roman" w:hAnsi="Times New Roman" w:cs="Times New Roman"/>
          <w:sz w:val="22"/>
          <w:szCs w:val="22"/>
        </w:rPr>
      </w:pPr>
    </w:p>
    <w:p w14:paraId="69414E2C" w14:textId="77777777" w:rsidR="00E02178" w:rsidRPr="00F442D1" w:rsidRDefault="00044E7F" w:rsidP="00E02178">
      <w:pPr>
        <w:pStyle w:val="Default"/>
        <w:rPr>
          <w:rFonts w:ascii="Times New Roman" w:hAnsi="Times New Roman" w:cs="Times New Roman"/>
          <w:sz w:val="22"/>
          <w:szCs w:val="22"/>
        </w:rPr>
      </w:pPr>
      <w:r w:rsidRPr="00F442D1">
        <w:rPr>
          <w:rFonts w:ascii="Times New Roman" w:hAnsi="Times New Roman" w:cs="Times New Roman"/>
          <w:b/>
          <w:sz w:val="22"/>
          <w:szCs w:val="22"/>
        </w:rPr>
        <w:t>V</w:t>
      </w:r>
      <w:r w:rsidR="000C4D6C" w:rsidRPr="00F442D1">
        <w:rPr>
          <w:rFonts w:ascii="Times New Roman" w:hAnsi="Times New Roman" w:cs="Times New Roman"/>
          <w:b/>
          <w:sz w:val="22"/>
          <w:szCs w:val="22"/>
        </w:rPr>
        <w:t>ersion</w:t>
      </w:r>
      <w:r w:rsidR="000C4D6C" w:rsidRPr="00F442D1">
        <w:rPr>
          <w:rFonts w:ascii="Times New Roman" w:hAnsi="Times New Roman" w:cs="Times New Roman"/>
          <w:sz w:val="22"/>
          <w:szCs w:val="22"/>
        </w:rPr>
        <w:t>:</w:t>
      </w:r>
      <w:r w:rsidR="0067687A" w:rsidRPr="00F442D1">
        <w:rPr>
          <w:rFonts w:ascii="Times New Roman" w:hAnsi="Times New Roman" w:cs="Times New Roman"/>
          <w:sz w:val="22"/>
          <w:szCs w:val="22"/>
        </w:rPr>
        <w:t xml:space="preserve"> </w:t>
      </w:r>
      <w:r w:rsidR="002D03EF" w:rsidRPr="00F442D1">
        <w:rPr>
          <w:rFonts w:ascii="Times New Roman" w:hAnsi="Times New Roman" w:cs="Times New Roman"/>
          <w:sz w:val="22"/>
          <w:szCs w:val="22"/>
        </w:rPr>
        <w:t>Aug 2</w:t>
      </w:r>
      <w:r w:rsidR="00587B77" w:rsidRPr="00F442D1">
        <w:rPr>
          <w:rFonts w:ascii="Times New Roman" w:hAnsi="Times New Roman" w:cs="Times New Roman"/>
          <w:sz w:val="22"/>
          <w:szCs w:val="22"/>
        </w:rPr>
        <w:t>0, 2014</w:t>
      </w:r>
      <w:r w:rsidR="00FF56BB" w:rsidRPr="00F442D1">
        <w:rPr>
          <w:rFonts w:ascii="Times New Roman" w:hAnsi="Times New Roman" w:cs="Times New Roman"/>
          <w:sz w:val="22"/>
          <w:szCs w:val="22"/>
        </w:rPr>
        <w:t xml:space="preserve"> </w:t>
      </w:r>
    </w:p>
    <w:p w14:paraId="65FAA07B" w14:textId="77777777" w:rsidR="00E02178" w:rsidRPr="00F442D1" w:rsidRDefault="00E02178" w:rsidP="00E02178">
      <w:pPr>
        <w:pStyle w:val="Default"/>
        <w:rPr>
          <w:rFonts w:ascii="Times New Roman" w:hAnsi="Times New Roman" w:cs="Times New Roman"/>
          <w:sz w:val="22"/>
          <w:szCs w:val="22"/>
        </w:rPr>
      </w:pPr>
    </w:p>
    <w:p w14:paraId="72DABFC6" w14:textId="26743DD8" w:rsidR="00C9579F" w:rsidRPr="00F442D1" w:rsidRDefault="00C9579F" w:rsidP="00E02178">
      <w:pPr>
        <w:pStyle w:val="Default"/>
        <w:rPr>
          <w:rFonts w:ascii="Times New Roman" w:hAnsi="Times New Roman" w:cs="Times New Roman"/>
          <w:sz w:val="22"/>
          <w:szCs w:val="22"/>
        </w:rPr>
      </w:pPr>
      <w:r w:rsidRPr="00F442D1">
        <w:rPr>
          <w:rFonts w:ascii="Times New Roman" w:hAnsi="Times New Roman" w:cs="Times New Roman"/>
          <w:b/>
          <w:sz w:val="22"/>
          <w:szCs w:val="22"/>
        </w:rPr>
        <w:t>Acknowledgements</w:t>
      </w:r>
      <w:r w:rsidR="00E02178" w:rsidRPr="00F442D1">
        <w:rPr>
          <w:rFonts w:ascii="Times New Roman" w:hAnsi="Times New Roman" w:cs="Times New Roman"/>
          <w:b/>
          <w:sz w:val="22"/>
          <w:szCs w:val="22"/>
        </w:rPr>
        <w:t>:</w:t>
      </w:r>
      <w:r w:rsidR="00E02178" w:rsidRPr="00F442D1">
        <w:rPr>
          <w:rFonts w:ascii="Times New Roman" w:hAnsi="Times New Roman" w:cs="Times New Roman"/>
          <w:sz w:val="22"/>
          <w:szCs w:val="22"/>
        </w:rPr>
        <w:t xml:space="preserve"> </w:t>
      </w:r>
      <w:r w:rsidR="00837DEB" w:rsidRPr="00F442D1">
        <w:rPr>
          <w:rFonts w:ascii="Times New Roman" w:hAnsi="Times New Roman" w:cs="Times New Roman"/>
          <w:sz w:val="22"/>
          <w:szCs w:val="22"/>
        </w:rPr>
        <w:t>This paper’s argument</w:t>
      </w:r>
      <w:r w:rsidR="00EE3720" w:rsidRPr="00F442D1">
        <w:rPr>
          <w:rFonts w:ascii="Times New Roman" w:hAnsi="Times New Roman" w:cs="Times New Roman"/>
          <w:sz w:val="22"/>
          <w:szCs w:val="22"/>
        </w:rPr>
        <w:t xml:space="preserve"> owes much to </w:t>
      </w:r>
      <w:r w:rsidRPr="00F442D1">
        <w:rPr>
          <w:rFonts w:ascii="Times New Roman" w:hAnsi="Times New Roman" w:cs="Times New Roman"/>
          <w:sz w:val="22"/>
          <w:szCs w:val="22"/>
        </w:rPr>
        <w:t>collaboration with Pablo Mondal</w:t>
      </w:r>
      <w:r w:rsidR="00044E7F" w:rsidRPr="00F442D1">
        <w:rPr>
          <w:rFonts w:ascii="Times New Roman" w:hAnsi="Times New Roman" w:cs="Times New Roman"/>
          <w:sz w:val="22"/>
          <w:szCs w:val="22"/>
        </w:rPr>
        <w:t xml:space="preserve"> and Jake Grandy</w:t>
      </w:r>
      <w:r w:rsidR="00B83A68" w:rsidRPr="00F442D1">
        <w:rPr>
          <w:rFonts w:ascii="Times New Roman" w:hAnsi="Times New Roman" w:cs="Times New Roman"/>
          <w:sz w:val="22"/>
          <w:szCs w:val="22"/>
        </w:rPr>
        <w:t xml:space="preserve">, and to comments from the editors, Gar Alperowitz, Dick Platkin, </w:t>
      </w:r>
      <w:r w:rsidR="00700E27">
        <w:rPr>
          <w:rFonts w:ascii="Times New Roman" w:hAnsi="Times New Roman" w:cs="Times New Roman"/>
          <w:sz w:val="22"/>
          <w:szCs w:val="22"/>
        </w:rPr>
        <w:t xml:space="preserve">Charles Heckscher, </w:t>
      </w:r>
      <w:r w:rsidR="00B83A68" w:rsidRPr="00F442D1">
        <w:rPr>
          <w:rFonts w:ascii="Times New Roman" w:hAnsi="Times New Roman" w:cs="Times New Roman"/>
          <w:sz w:val="22"/>
          <w:szCs w:val="22"/>
        </w:rPr>
        <w:t xml:space="preserve">Andy Hoffman, Dan Mazmanian. Which is not to say </w:t>
      </w:r>
      <w:r w:rsidR="00362531" w:rsidRPr="00F442D1">
        <w:rPr>
          <w:rFonts w:ascii="Times New Roman" w:hAnsi="Times New Roman" w:cs="Times New Roman"/>
          <w:sz w:val="22"/>
          <w:szCs w:val="22"/>
        </w:rPr>
        <w:t>they</w:t>
      </w:r>
      <w:r w:rsidR="00B83A68" w:rsidRPr="00F442D1">
        <w:rPr>
          <w:rFonts w:ascii="Times New Roman" w:hAnsi="Times New Roman" w:cs="Times New Roman"/>
          <w:sz w:val="22"/>
          <w:szCs w:val="22"/>
        </w:rPr>
        <w:t xml:space="preserve"> agree.</w:t>
      </w:r>
    </w:p>
    <w:p w14:paraId="5427C0CE" w14:textId="77777777" w:rsidR="00044E7F" w:rsidRDefault="00044E7F" w:rsidP="00C9579F">
      <w:pPr>
        <w:rPr>
          <w:b/>
          <w:sz w:val="24"/>
          <w:szCs w:val="24"/>
        </w:rPr>
      </w:pPr>
    </w:p>
    <w:p w14:paraId="523B9DF6" w14:textId="141C81E5" w:rsidR="00044E7F" w:rsidRPr="00044E7F" w:rsidRDefault="00FF56BB" w:rsidP="00044E7F">
      <w:pPr>
        <w:pStyle w:val="Heading1"/>
      </w:pPr>
      <w:r w:rsidRPr="00F5560B">
        <w:t xml:space="preserve">Abstract </w:t>
      </w:r>
    </w:p>
    <w:p w14:paraId="6A547523" w14:textId="52CBF463" w:rsidR="00FF56BB" w:rsidRPr="00395944" w:rsidRDefault="0006109F" w:rsidP="00395944">
      <w:r w:rsidRPr="00395944">
        <w:t xml:space="preserve">This chapter </w:t>
      </w:r>
      <w:r w:rsidR="004B1D45" w:rsidRPr="00395944">
        <w:t>aims to put the challenge of corporate ste</w:t>
      </w:r>
      <w:r w:rsidR="00396AE6" w:rsidRPr="00395944">
        <w:t xml:space="preserve">wardship in broader </w:t>
      </w:r>
      <w:r w:rsidR="00327818" w:rsidRPr="00395944">
        <w:t xml:space="preserve">historical </w:t>
      </w:r>
      <w:r w:rsidR="00396AE6" w:rsidRPr="00395944">
        <w:t>perspective, and i</w:t>
      </w:r>
      <w:r w:rsidR="00666B12" w:rsidRPr="00395944">
        <w:t xml:space="preserve">n doing so, </w:t>
      </w:r>
      <w:r w:rsidR="00A75761" w:rsidRPr="00395944">
        <w:t xml:space="preserve">to </w:t>
      </w:r>
      <w:r w:rsidR="00666B12" w:rsidRPr="00395944">
        <w:t>call attention to the daunting nature of this challenge. Notwithstanding laudable ef</w:t>
      </w:r>
      <w:r w:rsidR="003B0B23">
        <w:t xml:space="preserve">forts by some corporate leaders </w:t>
      </w:r>
      <w:r w:rsidR="00666B12" w:rsidRPr="00395944">
        <w:t>such as those discussed in several ch</w:t>
      </w:r>
      <w:r w:rsidR="003B0B23">
        <w:t xml:space="preserve">apters of this volume, </w:t>
      </w:r>
      <w:r w:rsidR="00666B12" w:rsidRPr="00395944">
        <w:t>effective s</w:t>
      </w:r>
      <w:r w:rsidR="00FF56BB" w:rsidRPr="00395944">
        <w:t xml:space="preserve">tewardship of </w:t>
      </w:r>
      <w:r w:rsidR="00F42B9D">
        <w:t>social</w:t>
      </w:r>
      <w:r w:rsidR="00FF56BB" w:rsidRPr="00395944">
        <w:t xml:space="preserve"> and natural resources is</w:t>
      </w:r>
      <w:r w:rsidR="00666B12" w:rsidRPr="00395944">
        <w:t xml:space="preserve">, </w:t>
      </w:r>
      <w:r w:rsidR="008F0DB7">
        <w:t>I</w:t>
      </w:r>
      <w:r w:rsidR="00666B12" w:rsidRPr="00395944">
        <w:t xml:space="preserve"> argue,</w:t>
      </w:r>
      <w:r w:rsidR="00FF56BB" w:rsidRPr="00395944">
        <w:t xml:space="preserve"> </w:t>
      </w:r>
      <w:r w:rsidR="00337F1E">
        <w:t xml:space="preserve">impossible </w:t>
      </w:r>
      <w:r w:rsidR="000F1E80" w:rsidRPr="00395944">
        <w:t>so long as</w:t>
      </w:r>
      <w:r w:rsidR="00FF56BB" w:rsidRPr="00395944">
        <w:t xml:space="preserve"> our economy is based on market</w:t>
      </w:r>
      <w:r w:rsidR="00974955">
        <w:t xml:space="preserve"> competition</w:t>
      </w:r>
      <w:r w:rsidR="00FF56BB" w:rsidRPr="00395944">
        <w:t xml:space="preserve">. </w:t>
      </w:r>
      <w:r w:rsidR="00D26BBA">
        <w:t>More</w:t>
      </w:r>
      <w:r w:rsidR="002C6EC2">
        <w:t>o</w:t>
      </w:r>
      <w:r w:rsidR="00D26BBA">
        <w:t>ver</w:t>
      </w:r>
      <w:r w:rsidR="00DC2774">
        <w:t xml:space="preserve">, </w:t>
      </w:r>
      <w:r w:rsidR="00FC1B85" w:rsidRPr="00395944">
        <w:t xml:space="preserve">as </w:t>
      </w:r>
      <w:r w:rsidR="00666B12" w:rsidRPr="00395944">
        <w:t xml:space="preserve">social and </w:t>
      </w:r>
      <w:r w:rsidR="00FC1B85" w:rsidRPr="00395944">
        <w:t>environment</w:t>
      </w:r>
      <w:r w:rsidR="001E5812">
        <w:t>al degradation accelerates, th</w:t>
      </w:r>
      <w:r w:rsidR="003E101D">
        <w:t>e</w:t>
      </w:r>
      <w:r w:rsidR="00FC1B85" w:rsidRPr="00395944">
        <w:t xml:space="preserve"> </w:t>
      </w:r>
      <w:r w:rsidR="003E101D">
        <w:t xml:space="preserve">illusion that </w:t>
      </w:r>
      <w:r w:rsidR="006438D8">
        <w:t xml:space="preserve">we can engender genuine </w:t>
      </w:r>
      <w:r w:rsidR="003E101D">
        <w:t xml:space="preserve">stewardship </w:t>
      </w:r>
      <w:r w:rsidR="006438D8">
        <w:t xml:space="preserve">in </w:t>
      </w:r>
      <w:r w:rsidR="003E101D">
        <w:t>a market</w:t>
      </w:r>
      <w:r w:rsidR="006438D8">
        <w:t>-based</w:t>
      </w:r>
      <w:r w:rsidR="003E101D">
        <w:t xml:space="preserve"> economy </w:t>
      </w:r>
      <w:r w:rsidR="00FC1B85" w:rsidRPr="00395944">
        <w:t>be</w:t>
      </w:r>
      <w:r w:rsidR="00327818" w:rsidRPr="00395944">
        <w:t>comes increasingly dangerous</w:t>
      </w:r>
      <w:r w:rsidR="00FC1B85" w:rsidRPr="00395944">
        <w:t>.</w:t>
      </w:r>
      <w:r w:rsidR="00974955">
        <w:t xml:space="preserve"> To make</w:t>
      </w:r>
      <w:r w:rsidR="009A7B54">
        <w:t xml:space="preserve"> </w:t>
      </w:r>
      <w:r w:rsidR="003B0B23">
        <w:t xml:space="preserve">effective </w:t>
      </w:r>
      <w:r w:rsidR="00B239F7" w:rsidRPr="00395944">
        <w:t xml:space="preserve">stewardship </w:t>
      </w:r>
      <w:r w:rsidR="009A7B54">
        <w:t xml:space="preserve">a </w:t>
      </w:r>
      <w:r w:rsidR="003B0B23">
        <w:t>reality</w:t>
      </w:r>
      <w:r w:rsidR="009A7B54">
        <w:t xml:space="preserve"> across </w:t>
      </w:r>
      <w:r w:rsidR="003B0B23">
        <w:t>a wide enough swath of</w:t>
      </w:r>
      <w:r w:rsidR="009A7B54">
        <w:t xml:space="preserve"> enterp</w:t>
      </w:r>
      <w:r w:rsidR="003B0B23">
        <w:t>rises</w:t>
      </w:r>
      <w:r w:rsidR="00974955">
        <w:t>, we will need</w:t>
      </w:r>
      <w:r w:rsidR="00B239F7" w:rsidRPr="00395944">
        <w:t xml:space="preserve"> to remake </w:t>
      </w:r>
      <w:r w:rsidR="00F301E9" w:rsidRPr="00395944">
        <w:t xml:space="preserve">fundamentally </w:t>
      </w:r>
      <w:r w:rsidR="00B239F7" w:rsidRPr="00395944">
        <w:t xml:space="preserve">our society so that economic decisions are no longer driven by </w:t>
      </w:r>
      <w:r w:rsidR="00974955">
        <w:t xml:space="preserve">market competition </w:t>
      </w:r>
      <w:r w:rsidR="00B239F7" w:rsidRPr="00395944">
        <w:t>but instead by collective deliberation</w:t>
      </w:r>
      <w:r w:rsidR="000F1E80" w:rsidRPr="00395944">
        <w:t xml:space="preserve">. </w:t>
      </w:r>
    </w:p>
    <w:p w14:paraId="451EA9F7" w14:textId="77777777" w:rsidR="00FF56BB" w:rsidRDefault="00FF56BB" w:rsidP="00C17FCB">
      <w:pPr>
        <w:pStyle w:val="Default"/>
        <w:ind w:firstLine="720"/>
        <w:rPr>
          <w:rFonts w:cs="Times New Roman"/>
          <w:color w:val="auto"/>
        </w:rPr>
      </w:pPr>
    </w:p>
    <w:p w14:paraId="78CC5D90" w14:textId="77777777" w:rsidR="00587B77" w:rsidRDefault="00587B77">
      <w:pPr>
        <w:spacing w:after="0"/>
        <w:ind w:firstLine="0"/>
        <w:rPr>
          <w:rFonts w:ascii="Times New Roman PSMT" w:hAnsi="Times New Roman PSMT"/>
          <w:sz w:val="24"/>
          <w:szCs w:val="24"/>
        </w:rPr>
      </w:pPr>
      <w:r>
        <w:br w:type="page"/>
      </w:r>
    </w:p>
    <w:p w14:paraId="532E54E6" w14:textId="77777777" w:rsidR="00587B77" w:rsidRPr="00587B77" w:rsidRDefault="00587B77" w:rsidP="00587B77">
      <w:pPr>
        <w:pStyle w:val="Heading1"/>
        <w:rPr>
          <w:sz w:val="32"/>
        </w:rPr>
      </w:pPr>
      <w:r w:rsidRPr="00587B77">
        <w:rPr>
          <w:sz w:val="32"/>
        </w:rPr>
        <w:lastRenderedPageBreak/>
        <w:t>Stewardship versus the Market: A Skeptical Perspective</w:t>
      </w:r>
    </w:p>
    <w:p w14:paraId="2A987BC2" w14:textId="4E7EFD68" w:rsidR="00BC7FF2" w:rsidRDefault="00FF56BB" w:rsidP="00BC7FF2">
      <w:pPr>
        <w:pStyle w:val="Default"/>
        <w:ind w:firstLine="720"/>
        <w:rPr>
          <w:rFonts w:cs="Times New Roman"/>
          <w:color w:val="auto"/>
        </w:rPr>
      </w:pPr>
      <w:r>
        <w:rPr>
          <w:rFonts w:cs="Times New Roman"/>
          <w:color w:val="auto"/>
        </w:rPr>
        <w:t xml:space="preserve"> </w:t>
      </w:r>
    </w:p>
    <w:p w14:paraId="419E9073" w14:textId="77777777" w:rsidR="00F74152" w:rsidRDefault="00F74152" w:rsidP="008A73B1">
      <w:pPr>
        <w:widowControl w:val="0"/>
        <w:autoSpaceDE w:val="0"/>
        <w:autoSpaceDN w:val="0"/>
        <w:adjustRightInd w:val="0"/>
        <w:spacing w:after="240"/>
        <w:ind w:firstLine="0"/>
        <w:rPr>
          <w:rFonts w:ascii="Georgia" w:hAnsi="Georgia" w:cs="Georgia"/>
          <w:i/>
          <w:iCs/>
          <w:sz w:val="26"/>
          <w:szCs w:val="26"/>
        </w:rPr>
      </w:pPr>
    </w:p>
    <w:p w14:paraId="7A969A79" w14:textId="17CEE22F" w:rsidR="008A73B1" w:rsidRDefault="00F74152" w:rsidP="00F74152">
      <w:pPr>
        <w:widowControl w:val="0"/>
        <w:autoSpaceDE w:val="0"/>
        <w:autoSpaceDN w:val="0"/>
        <w:adjustRightInd w:val="0"/>
        <w:spacing w:after="240"/>
        <w:ind w:left="720" w:right="1098" w:firstLine="0"/>
        <w:rPr>
          <w:rFonts w:ascii="Times" w:hAnsi="Times" w:cs="Georgia"/>
          <w:szCs w:val="22"/>
        </w:rPr>
      </w:pPr>
      <w:r w:rsidRPr="00F74152">
        <w:rPr>
          <w:rFonts w:ascii="Times" w:hAnsi="Times" w:cs="Georgia"/>
          <w:i/>
          <w:iCs/>
          <w:szCs w:val="22"/>
        </w:rPr>
        <w:t>“</w:t>
      </w:r>
      <w:r w:rsidR="008A73B1" w:rsidRPr="00F74152">
        <w:rPr>
          <w:rFonts w:ascii="Times" w:hAnsi="Times" w:cs="Georgia"/>
          <w:i/>
          <w:iCs/>
          <w:szCs w:val="22"/>
        </w:rPr>
        <w:t>Despite all this good work, we still must face a sobering fact. If every company on the planet were to adopt the best environmental practic</w:t>
      </w:r>
      <w:r>
        <w:rPr>
          <w:rFonts w:ascii="Times" w:hAnsi="Times" w:cs="Georgia"/>
          <w:i/>
          <w:iCs/>
          <w:szCs w:val="22"/>
        </w:rPr>
        <w:t>es of the "leading" companies—</w:t>
      </w:r>
      <w:r w:rsidR="008A73B1" w:rsidRPr="00F74152">
        <w:rPr>
          <w:rFonts w:ascii="Times" w:hAnsi="Times" w:cs="Georgia"/>
          <w:i/>
          <w:iCs/>
          <w:szCs w:val="22"/>
        </w:rPr>
        <w:t>say, t</w:t>
      </w:r>
      <w:r>
        <w:rPr>
          <w:rFonts w:ascii="Times" w:hAnsi="Times" w:cs="Georgia"/>
          <w:i/>
          <w:iCs/>
          <w:szCs w:val="22"/>
        </w:rPr>
        <w:t>he Body Shop, Patagonia or 3M—</w:t>
      </w:r>
      <w:r w:rsidR="008A73B1" w:rsidRPr="00F74152">
        <w:rPr>
          <w:rFonts w:ascii="Times" w:hAnsi="Times" w:cs="Georgia"/>
          <w:i/>
          <w:iCs/>
          <w:szCs w:val="22"/>
        </w:rPr>
        <w:t xml:space="preserve">the world would still be moving toward sure degradation and collapse. </w:t>
      </w:r>
      <w:r>
        <w:rPr>
          <w:rFonts w:ascii="Times" w:hAnsi="Times" w:cs="Georgia"/>
          <w:i/>
          <w:iCs/>
          <w:szCs w:val="22"/>
        </w:rPr>
        <w:t>[</w:t>
      </w:r>
      <w:r w:rsidR="008A73B1" w:rsidRPr="00F74152">
        <w:rPr>
          <w:rFonts w:ascii="Times" w:hAnsi="Times" w:cs="Georgia"/>
          <w:i/>
          <w:iCs/>
          <w:szCs w:val="22"/>
        </w:rPr>
        <w:t>...</w:t>
      </w:r>
      <w:r>
        <w:rPr>
          <w:rFonts w:ascii="Times" w:hAnsi="Times" w:cs="Georgia"/>
          <w:i/>
          <w:iCs/>
          <w:szCs w:val="22"/>
        </w:rPr>
        <w:t>]</w:t>
      </w:r>
      <w:r w:rsidR="008A73B1" w:rsidRPr="00F74152">
        <w:rPr>
          <w:rFonts w:ascii="Times" w:hAnsi="Times" w:cs="Georgia"/>
          <w:i/>
          <w:iCs/>
          <w:szCs w:val="22"/>
        </w:rPr>
        <w:t xml:space="preserve"> Quite simply, our business practices are destroying life on earth. Given current corporate practices, not one wildlife preserve, wilderness or indigenous culture will</w:t>
      </w:r>
      <w:r w:rsidR="008A73B1" w:rsidRPr="00F74152">
        <w:rPr>
          <w:rFonts w:ascii="Times" w:hAnsi="Times" w:cs="Times"/>
          <w:szCs w:val="22"/>
        </w:rPr>
        <w:t xml:space="preserve"> </w:t>
      </w:r>
      <w:r w:rsidR="008A73B1" w:rsidRPr="00F74152">
        <w:rPr>
          <w:rFonts w:ascii="Times" w:hAnsi="Times" w:cs="Georgia"/>
          <w:i/>
          <w:iCs/>
          <w:szCs w:val="22"/>
        </w:rPr>
        <w:t>survive the global market economy. We know that every natural system on the planet is disintegrating. The land, water, air and sea have been functionally transformed from life-supporting systems into repositories for waste. There is no polite way to say that business is destroying the world” (</w:t>
      </w:r>
      <w:r w:rsidR="008A73B1" w:rsidRPr="008C2971">
        <w:rPr>
          <w:rFonts w:ascii="Times" w:hAnsi="Times" w:cs="Georgia"/>
          <w:iCs/>
          <w:szCs w:val="22"/>
        </w:rPr>
        <w:t>Paul Hawkins,</w:t>
      </w:r>
      <w:r w:rsidR="008A73B1" w:rsidRPr="00F74152">
        <w:rPr>
          <w:rFonts w:ascii="Times" w:hAnsi="Times" w:cs="Georgia"/>
          <w:i/>
          <w:iCs/>
          <w:szCs w:val="22"/>
        </w:rPr>
        <w:t xml:space="preserve"> The Ecology of Commerce</w:t>
      </w:r>
      <w:r w:rsidR="008C2971">
        <w:rPr>
          <w:rFonts w:ascii="Times" w:hAnsi="Times" w:cs="Georgia"/>
          <w:i/>
          <w:iCs/>
          <w:szCs w:val="22"/>
        </w:rPr>
        <w:t xml:space="preserve">, </w:t>
      </w:r>
      <w:r w:rsidR="008A73B1" w:rsidRPr="00F74152">
        <w:rPr>
          <w:rFonts w:ascii="Times" w:hAnsi="Times" w:cs="Georgia"/>
          <w:szCs w:val="22"/>
        </w:rPr>
        <w:t>New York: Harper</w:t>
      </w:r>
      <w:r w:rsidR="008C2971">
        <w:rPr>
          <w:rFonts w:ascii="Times" w:hAnsi="Times" w:cs="Georgia"/>
          <w:szCs w:val="22"/>
        </w:rPr>
        <w:t xml:space="preserve">, 1993, Preface, </w:t>
      </w:r>
      <w:r w:rsidR="008A73B1" w:rsidRPr="00F74152">
        <w:rPr>
          <w:rFonts w:ascii="Times" w:hAnsi="Times" w:cs="Georgia"/>
          <w:szCs w:val="22"/>
        </w:rPr>
        <w:t>p.3.)</w:t>
      </w:r>
    </w:p>
    <w:p w14:paraId="6FC4F50B" w14:textId="77777777" w:rsidR="00735571" w:rsidRDefault="00735571" w:rsidP="00F74152">
      <w:pPr>
        <w:widowControl w:val="0"/>
        <w:autoSpaceDE w:val="0"/>
        <w:autoSpaceDN w:val="0"/>
        <w:adjustRightInd w:val="0"/>
        <w:spacing w:after="240"/>
        <w:ind w:left="720" w:right="1098" w:firstLine="0"/>
        <w:rPr>
          <w:rFonts w:ascii="Times" w:hAnsi="Times" w:cs="Times"/>
          <w:szCs w:val="22"/>
        </w:rPr>
      </w:pPr>
    </w:p>
    <w:p w14:paraId="5F67896B" w14:textId="0446EB15" w:rsidR="00FF56BB" w:rsidRPr="00BC7FF2" w:rsidRDefault="00FF56BB" w:rsidP="0014691B">
      <w:pPr>
        <w:pStyle w:val="Heading1"/>
        <w:rPr>
          <w:rFonts w:cs="Times New Roman"/>
        </w:rPr>
      </w:pPr>
      <w:r>
        <w:t xml:space="preserve">Introduction </w:t>
      </w:r>
    </w:p>
    <w:p w14:paraId="52700B70" w14:textId="756B5167" w:rsidR="009F564F" w:rsidRPr="00983F08" w:rsidRDefault="00285D29" w:rsidP="001A0795">
      <w:pPr>
        <w:rPr>
          <w:szCs w:val="22"/>
        </w:rPr>
      </w:pPr>
      <w:r>
        <w:t xml:space="preserve">Our species is </w:t>
      </w:r>
      <w:r w:rsidR="00251AE0">
        <w:t>degrading our</w:t>
      </w:r>
      <w:r>
        <w:t xml:space="preserve"> natural resources far faster than they c</w:t>
      </w:r>
      <w:r w:rsidR="00D97941">
        <w:t>an be renewed, and in the most affluent</w:t>
      </w:r>
      <w:r>
        <w:t xml:space="preserve"> economies such as the USA a</w:t>
      </w:r>
      <w:r w:rsidR="00FA4839">
        <w:t xml:space="preserve">nd Europe, the disproportion </w:t>
      </w:r>
      <w:r w:rsidR="00F442D1">
        <w:t>has reached critical thres</w:t>
      </w:r>
      <w:r w:rsidR="00A17642">
        <w:t>holds</w:t>
      </w:r>
      <w:r w:rsidR="00FA4839">
        <w:t xml:space="preserve">. </w:t>
      </w:r>
      <w:r w:rsidR="00F23A1A">
        <w:t>The</w:t>
      </w:r>
      <w:r w:rsidR="003D00F0">
        <w:t xml:space="preserve"> </w:t>
      </w:r>
      <w:r w:rsidR="00251AE0">
        <w:t xml:space="preserve">depletion and abuse </w:t>
      </w:r>
      <w:r w:rsidR="00F23A1A">
        <w:t>of our natural resources</w:t>
      </w:r>
      <w:r w:rsidR="003D00F0">
        <w:t xml:space="preserve"> is accelerating, and</w:t>
      </w:r>
      <w:r w:rsidR="000A2015">
        <w:t xml:space="preserve"> </w:t>
      </w:r>
      <w:r w:rsidR="00FF2EFF">
        <w:t>the conduct of the business sector</w:t>
      </w:r>
      <w:r w:rsidR="003D00F0">
        <w:t xml:space="preserve"> is a </w:t>
      </w:r>
      <w:r w:rsidR="004814E2">
        <w:t>critical</w:t>
      </w:r>
      <w:r w:rsidR="003D00F0">
        <w:t xml:space="preserve"> driver of that degradation. </w:t>
      </w:r>
      <w:r w:rsidR="009F564F">
        <w:t xml:space="preserve">The degradation of </w:t>
      </w:r>
      <w:r w:rsidR="00F23A1A">
        <w:t>our</w:t>
      </w:r>
      <w:r w:rsidR="003D00F0">
        <w:t xml:space="preserve"> </w:t>
      </w:r>
      <w:r w:rsidR="00A46506">
        <w:t>social</w:t>
      </w:r>
      <w:r w:rsidR="003D00F0">
        <w:t xml:space="preserve"> resources</w:t>
      </w:r>
      <w:r w:rsidR="00F42B9D">
        <w:t>—people and communities—</w:t>
      </w:r>
      <w:r w:rsidR="00EB63FF">
        <w:t>is</w:t>
      </w:r>
      <w:r w:rsidR="003D00F0">
        <w:t xml:space="preserve"> </w:t>
      </w:r>
      <w:r w:rsidR="00F23A1A">
        <w:t>no</w:t>
      </w:r>
      <w:r w:rsidR="00B618A5">
        <w:t>t much</w:t>
      </w:r>
      <w:r w:rsidR="00F23A1A">
        <w:t xml:space="preserve"> less disturbing</w:t>
      </w:r>
      <w:r w:rsidR="005651B8">
        <w:t xml:space="preserve">, and the business sector’s </w:t>
      </w:r>
      <w:r w:rsidR="004814E2">
        <w:t>role</w:t>
      </w:r>
      <w:r w:rsidR="005651B8">
        <w:t xml:space="preserve"> </w:t>
      </w:r>
      <w:r w:rsidR="003E101D">
        <w:t xml:space="preserve">in that trend is </w:t>
      </w:r>
      <w:r w:rsidR="005651B8">
        <w:t xml:space="preserve">not much less </w:t>
      </w:r>
      <w:r w:rsidR="004814E2">
        <w:t>critical</w:t>
      </w:r>
      <w:r w:rsidR="00024083">
        <w:t xml:space="preserve">. </w:t>
      </w:r>
      <w:r w:rsidR="001479E4">
        <w:t>While some regions and some groups have seen their social and economic conditions improve</w:t>
      </w:r>
      <w:r w:rsidR="003D00F0">
        <w:t xml:space="preserve">, it remains </w:t>
      </w:r>
      <w:r w:rsidR="00063948">
        <w:t>a monstrous scandal</w:t>
      </w:r>
      <w:r w:rsidR="003D00F0">
        <w:t xml:space="preserve"> that so many </w:t>
      </w:r>
      <w:r w:rsidR="003D00F0" w:rsidRPr="00CE08B1">
        <w:rPr>
          <w:szCs w:val="22"/>
        </w:rPr>
        <w:t xml:space="preserve">people across so many regions of the world </w:t>
      </w:r>
      <w:r w:rsidR="000A2015" w:rsidRPr="00983F08">
        <w:rPr>
          <w:szCs w:val="22"/>
        </w:rPr>
        <w:t xml:space="preserve">still </w:t>
      </w:r>
      <w:r w:rsidR="003D00F0" w:rsidRPr="00983F08">
        <w:rPr>
          <w:szCs w:val="22"/>
        </w:rPr>
        <w:t xml:space="preserve">suffer </w:t>
      </w:r>
      <w:r w:rsidR="003E6A86" w:rsidRPr="00983F08">
        <w:rPr>
          <w:szCs w:val="22"/>
        </w:rPr>
        <w:t xml:space="preserve">such </w:t>
      </w:r>
      <w:r w:rsidR="003D00F0" w:rsidRPr="00983F08">
        <w:rPr>
          <w:szCs w:val="22"/>
        </w:rPr>
        <w:t xml:space="preserve">needless </w:t>
      </w:r>
      <w:r w:rsidR="008153EB" w:rsidRPr="00983F08">
        <w:rPr>
          <w:szCs w:val="22"/>
        </w:rPr>
        <w:t xml:space="preserve">economic </w:t>
      </w:r>
      <w:r w:rsidR="003D00F0" w:rsidRPr="00983F08">
        <w:rPr>
          <w:szCs w:val="22"/>
        </w:rPr>
        <w:t>deprivation</w:t>
      </w:r>
      <w:r w:rsidR="008153EB" w:rsidRPr="00983F08">
        <w:rPr>
          <w:szCs w:val="22"/>
        </w:rPr>
        <w:t>s</w:t>
      </w:r>
      <w:r w:rsidR="003D00F0" w:rsidRPr="00983F08">
        <w:rPr>
          <w:szCs w:val="22"/>
        </w:rPr>
        <w:t xml:space="preserve"> and harms</w:t>
      </w:r>
      <w:r w:rsidR="008153EB" w:rsidRPr="00983F08">
        <w:rPr>
          <w:szCs w:val="22"/>
        </w:rPr>
        <w:t>.</w:t>
      </w:r>
    </w:p>
    <w:p w14:paraId="6E9B8360" w14:textId="2EDDE1E0" w:rsidR="00D31EBA" w:rsidRPr="00983F08" w:rsidRDefault="00AE055E" w:rsidP="00CE08B1">
      <w:pPr>
        <w:rPr>
          <w:szCs w:val="22"/>
        </w:rPr>
      </w:pPr>
      <w:r w:rsidRPr="003F0900">
        <w:rPr>
          <w:szCs w:val="22"/>
        </w:rPr>
        <w:t>Against this backdrop, it is heartening to read accounts such as those offer</w:t>
      </w:r>
      <w:r w:rsidR="00DC2774" w:rsidRPr="003F0900">
        <w:rPr>
          <w:szCs w:val="22"/>
        </w:rPr>
        <w:t>ed in the prec</w:t>
      </w:r>
      <w:r w:rsidR="00FD773D" w:rsidRPr="003F0900">
        <w:rPr>
          <w:szCs w:val="22"/>
        </w:rPr>
        <w:t xml:space="preserve">eding chapters, where we </w:t>
      </w:r>
      <w:r w:rsidR="00D31EBA" w:rsidRPr="003F0900">
        <w:rPr>
          <w:szCs w:val="22"/>
        </w:rPr>
        <w:t>learn</w:t>
      </w:r>
      <w:r w:rsidR="00587B77" w:rsidRPr="003F0900">
        <w:rPr>
          <w:szCs w:val="22"/>
        </w:rPr>
        <w:t xml:space="preserve"> about</w:t>
      </w:r>
      <w:r w:rsidRPr="003F0900">
        <w:rPr>
          <w:szCs w:val="22"/>
        </w:rPr>
        <w:t xml:space="preserve"> corporate leader</w:t>
      </w:r>
      <w:r w:rsidR="00395944" w:rsidRPr="003F0900">
        <w:rPr>
          <w:szCs w:val="22"/>
        </w:rPr>
        <w:t xml:space="preserve">s who are attempting to exercise greater </w:t>
      </w:r>
      <w:r w:rsidRPr="003F0900">
        <w:rPr>
          <w:szCs w:val="22"/>
        </w:rPr>
        <w:t xml:space="preserve">stewardship for natural and social resources. </w:t>
      </w:r>
      <w:r w:rsidR="001479E4" w:rsidRPr="003F0900">
        <w:rPr>
          <w:szCs w:val="22"/>
        </w:rPr>
        <w:t>The I</w:t>
      </w:r>
      <w:r w:rsidR="00E03402" w:rsidRPr="003F0900">
        <w:rPr>
          <w:szCs w:val="22"/>
        </w:rPr>
        <w:t xml:space="preserve">ntroduction </w:t>
      </w:r>
      <w:r w:rsidR="001479E4" w:rsidRPr="003F0900">
        <w:rPr>
          <w:szCs w:val="22"/>
        </w:rPr>
        <w:t>to this volume defines stewardship as “</w:t>
      </w:r>
      <w:r w:rsidR="00E03402" w:rsidRPr="003F0900">
        <w:rPr>
          <w:rFonts w:eastAsia="Calibri"/>
          <w:szCs w:val="22"/>
        </w:rPr>
        <w:t>the careful management of something that belongs to others, with the clear implication that stewards not only make proper current use of that which they hold in trust, they must leave it in better condition for use by future generations.</w:t>
      </w:r>
      <w:r w:rsidR="00CE08B1" w:rsidRPr="003F0900">
        <w:rPr>
          <w:rFonts w:eastAsia="Calibri"/>
          <w:szCs w:val="22"/>
        </w:rPr>
        <w:t xml:space="preserve">” Several </w:t>
      </w:r>
      <w:r w:rsidR="00EF6D91">
        <w:rPr>
          <w:rFonts w:eastAsia="Calibri"/>
          <w:szCs w:val="22"/>
        </w:rPr>
        <w:t xml:space="preserve">of the preceding </w:t>
      </w:r>
      <w:r w:rsidR="00CE08B1" w:rsidRPr="003F0900">
        <w:rPr>
          <w:rFonts w:eastAsia="Calibri"/>
          <w:szCs w:val="22"/>
        </w:rPr>
        <w:t xml:space="preserve">chapters have shown how some businesses have improved their </w:t>
      </w:r>
      <w:r w:rsidR="00CE08B1" w:rsidRPr="00983F08">
        <w:rPr>
          <w:szCs w:val="22"/>
        </w:rPr>
        <w:t>competitive positions by</w:t>
      </w:r>
      <w:r w:rsidR="00354BBA" w:rsidRPr="00983F08">
        <w:rPr>
          <w:szCs w:val="22"/>
        </w:rPr>
        <w:t xml:space="preserve"> assum</w:t>
      </w:r>
      <w:r w:rsidR="00CE08B1" w:rsidRPr="00983F08">
        <w:rPr>
          <w:szCs w:val="22"/>
        </w:rPr>
        <w:t>ing</w:t>
      </w:r>
      <w:r w:rsidR="00354BBA" w:rsidRPr="00983F08">
        <w:rPr>
          <w:szCs w:val="22"/>
        </w:rPr>
        <w:t xml:space="preserve"> greater stewardship</w:t>
      </w:r>
      <w:r w:rsidR="00275BDD" w:rsidRPr="00983F08">
        <w:rPr>
          <w:szCs w:val="22"/>
        </w:rPr>
        <w:t xml:space="preserve"> responsibility</w:t>
      </w:r>
      <w:r w:rsidR="00983F08">
        <w:rPr>
          <w:szCs w:val="22"/>
        </w:rPr>
        <w:t xml:space="preserve">. Some </w:t>
      </w:r>
      <w:r w:rsidR="00EF6D91">
        <w:rPr>
          <w:szCs w:val="22"/>
        </w:rPr>
        <w:t xml:space="preserve">authors here, like a growing chorus of commentators, </w:t>
      </w:r>
      <w:r w:rsidR="00983F08">
        <w:rPr>
          <w:szCs w:val="22"/>
        </w:rPr>
        <w:t xml:space="preserve">extrapolate from these successes to </w:t>
      </w:r>
      <w:r w:rsidR="00DC6950">
        <w:rPr>
          <w:szCs w:val="22"/>
        </w:rPr>
        <w:t xml:space="preserve">argue we can reverse the overall trends towards environmental and social degradation by creating a </w:t>
      </w:r>
      <w:r w:rsidR="00A17642">
        <w:rPr>
          <w:szCs w:val="22"/>
        </w:rPr>
        <w:t xml:space="preserve">normative </w:t>
      </w:r>
      <w:r w:rsidR="00DC6950">
        <w:rPr>
          <w:szCs w:val="22"/>
        </w:rPr>
        <w:t xml:space="preserve">and regulatory context in which </w:t>
      </w:r>
      <w:r w:rsidR="0050706C">
        <w:rPr>
          <w:szCs w:val="22"/>
        </w:rPr>
        <w:t xml:space="preserve">the competitive process itself drives firms towards </w:t>
      </w:r>
      <w:r w:rsidR="00DC6950">
        <w:rPr>
          <w:szCs w:val="22"/>
        </w:rPr>
        <w:t>stewardship</w:t>
      </w:r>
      <w:r w:rsidR="007B3AA1" w:rsidRPr="00983F08">
        <w:rPr>
          <w:szCs w:val="22"/>
        </w:rPr>
        <w:t>.</w:t>
      </w:r>
      <w:r w:rsidR="00395944" w:rsidRPr="00983F08">
        <w:rPr>
          <w:szCs w:val="22"/>
        </w:rPr>
        <w:t xml:space="preserve"> </w:t>
      </w:r>
    </w:p>
    <w:p w14:paraId="1AA982B3" w14:textId="1E73C10D" w:rsidR="0086167F" w:rsidRPr="00577458" w:rsidRDefault="004B1A43" w:rsidP="001A0795">
      <w:pPr>
        <w:rPr>
          <w:rFonts w:ascii="Times" w:hAnsi="Times"/>
          <w:sz w:val="20"/>
        </w:rPr>
      </w:pPr>
      <w:r>
        <w:t>The present chapter offers some reasons to doubt this optimistic perspective.</w:t>
      </w:r>
      <w:r w:rsidR="00BC7FF2">
        <w:t xml:space="preserve"> My skepticism is </w:t>
      </w:r>
      <w:r w:rsidR="005A1DB9">
        <w:t>informed</w:t>
      </w:r>
      <w:r w:rsidR="00BC7FF2">
        <w:t xml:space="preserve"> by my reading of </w:t>
      </w:r>
      <w:r w:rsidR="00063948">
        <w:t>both the historical record and</w:t>
      </w:r>
      <w:r w:rsidR="00BC7FF2">
        <w:t xml:space="preserve"> one of the great classics of historical sociology, </w:t>
      </w:r>
      <w:r w:rsidR="00BC7FF2" w:rsidRPr="00275BDD">
        <w:rPr>
          <w:i/>
        </w:rPr>
        <w:t>The Great Transformation</w:t>
      </w:r>
      <w:r w:rsidR="00BC7FF2">
        <w:t xml:space="preserve">, by </w:t>
      </w:r>
      <w:r w:rsidR="00BC7FF2" w:rsidRPr="00577458">
        <w:rPr>
          <w:rFonts w:ascii="Times" w:hAnsi="Times"/>
          <w:szCs w:val="22"/>
        </w:rPr>
        <w:t>Karl Polanyi</w:t>
      </w:r>
      <w:r w:rsidR="00577458" w:rsidRPr="00577458">
        <w:rPr>
          <w:rFonts w:ascii="Times" w:hAnsi="Times"/>
          <w:szCs w:val="22"/>
        </w:rPr>
        <w:t xml:space="preserve"> (</w:t>
      </w:r>
      <w:r w:rsidR="00577458" w:rsidRPr="00577458">
        <w:rPr>
          <w:rFonts w:ascii="Times" w:hAnsi="Times" w:cs="Arial"/>
          <w:color w:val="222222"/>
          <w:szCs w:val="22"/>
          <w:shd w:val="clear" w:color="auto" w:fill="FFFFFF"/>
        </w:rPr>
        <w:t>Beacon Press, 2001</w:t>
      </w:r>
      <w:r w:rsidR="00EF6D91">
        <w:rPr>
          <w:rFonts w:ascii="Times" w:hAnsi="Times" w:cs="Arial"/>
          <w:color w:val="222222"/>
          <w:szCs w:val="22"/>
          <w:shd w:val="clear" w:color="auto" w:fill="FFFFFF"/>
        </w:rPr>
        <w:t>, originally published in</w:t>
      </w:r>
      <w:r w:rsidR="008B069B">
        <w:rPr>
          <w:rFonts w:ascii="Times" w:hAnsi="Times" w:cs="Arial"/>
          <w:color w:val="222222"/>
          <w:szCs w:val="22"/>
          <w:shd w:val="clear" w:color="auto" w:fill="FFFFFF"/>
        </w:rPr>
        <w:t xml:space="preserve"> 1944</w:t>
      </w:r>
      <w:r w:rsidR="00577458" w:rsidRPr="00577458">
        <w:rPr>
          <w:rFonts w:ascii="Times" w:hAnsi="Times" w:cs="Arial"/>
          <w:color w:val="222222"/>
          <w:szCs w:val="22"/>
          <w:shd w:val="clear" w:color="auto" w:fill="FFFFFF"/>
        </w:rPr>
        <w:t>).</w:t>
      </w:r>
      <w:r w:rsidR="00577458" w:rsidRPr="00577458">
        <w:rPr>
          <w:rFonts w:ascii="Times" w:hAnsi="Times"/>
          <w:szCs w:val="22"/>
        </w:rPr>
        <w:t xml:space="preserve"> </w:t>
      </w:r>
      <w:r w:rsidR="00BA4E58">
        <w:rPr>
          <w:rFonts w:ascii="Times" w:hAnsi="Times"/>
          <w:szCs w:val="22"/>
        </w:rPr>
        <w:t xml:space="preserve">Polanyi’s argument was straightforward, and it seems even more compelling today than when he formulated it. </w:t>
      </w:r>
      <w:r w:rsidR="00B34407" w:rsidRPr="00577458">
        <w:rPr>
          <w:rFonts w:ascii="Times" w:hAnsi="Times"/>
          <w:szCs w:val="22"/>
        </w:rPr>
        <w:t>T</w:t>
      </w:r>
      <w:r w:rsidR="00B92B92" w:rsidRPr="00577458">
        <w:rPr>
          <w:rFonts w:ascii="Times" w:hAnsi="Times"/>
          <w:szCs w:val="22"/>
        </w:rPr>
        <w:t xml:space="preserve">he basic character of </w:t>
      </w:r>
      <w:r w:rsidR="004B71CF" w:rsidRPr="00577458">
        <w:rPr>
          <w:rFonts w:ascii="Times" w:hAnsi="Times"/>
          <w:szCs w:val="22"/>
        </w:rPr>
        <w:t xml:space="preserve">advanced economies </w:t>
      </w:r>
      <w:r w:rsidR="00BA4E58">
        <w:rPr>
          <w:rFonts w:ascii="Times" w:hAnsi="Times"/>
          <w:szCs w:val="22"/>
        </w:rPr>
        <w:t>then as now</w:t>
      </w:r>
      <w:r w:rsidR="00BA4E58" w:rsidRPr="00577458">
        <w:rPr>
          <w:rFonts w:ascii="Times" w:hAnsi="Times"/>
          <w:szCs w:val="22"/>
        </w:rPr>
        <w:t xml:space="preserve"> </w:t>
      </w:r>
      <w:r w:rsidR="00B92B92" w:rsidRPr="00577458">
        <w:rPr>
          <w:rFonts w:ascii="Times" w:hAnsi="Times"/>
          <w:szCs w:val="22"/>
        </w:rPr>
        <w:t>gives market</w:t>
      </w:r>
      <w:r w:rsidR="00351469">
        <w:t xml:space="preserve"> </w:t>
      </w:r>
      <w:r w:rsidR="00587B77">
        <w:t>competition</w:t>
      </w:r>
      <w:r w:rsidR="00A1492D">
        <w:t xml:space="preserve"> </w:t>
      </w:r>
      <w:r w:rsidR="00AE0CD3">
        <w:t>a fundamental role in</w:t>
      </w:r>
      <w:r w:rsidR="00386349">
        <w:t xml:space="preserve"> directing</w:t>
      </w:r>
      <w:r w:rsidR="00AE0CD3">
        <w:t xml:space="preserve"> the allocation of resources</w:t>
      </w:r>
      <w:r w:rsidR="00386349">
        <w:t xml:space="preserve">, and in particular in directing </w:t>
      </w:r>
      <w:r w:rsidR="004814E2">
        <w:t>investment</w:t>
      </w:r>
      <w:r w:rsidR="00386349">
        <w:t xml:space="preserve"> in such as way as to </w:t>
      </w:r>
      <w:r w:rsidR="00587B77">
        <w:t xml:space="preserve">either </w:t>
      </w:r>
      <w:r w:rsidR="00386349">
        <w:t>protect or</w:t>
      </w:r>
      <w:r w:rsidR="00906ED3">
        <w:t xml:space="preserve"> </w:t>
      </w:r>
      <w:r w:rsidR="00386349">
        <w:t>harm people</w:t>
      </w:r>
      <w:r w:rsidR="00F42B9D">
        <w:t xml:space="preserve"> </w:t>
      </w:r>
      <w:r w:rsidR="00386349">
        <w:t xml:space="preserve">and </w:t>
      </w:r>
      <w:r w:rsidR="00784989">
        <w:t>nature</w:t>
      </w:r>
      <w:r w:rsidR="00AE0CD3">
        <w:t xml:space="preserve">. </w:t>
      </w:r>
      <w:r w:rsidR="006D308E">
        <w:t>In such a</w:t>
      </w:r>
      <w:r w:rsidR="00587B77">
        <w:t xml:space="preserve"> market-based economy</w:t>
      </w:r>
      <w:r w:rsidR="00B7583F">
        <w:t xml:space="preserve">, however, </w:t>
      </w:r>
      <w:r w:rsidR="009B5131">
        <w:t>ente</w:t>
      </w:r>
      <w:r w:rsidR="00D31EBA">
        <w:t>r</w:t>
      </w:r>
      <w:r w:rsidR="009B5131">
        <w:t xml:space="preserve">prises </w:t>
      </w:r>
      <w:r w:rsidR="00587B77">
        <w:t xml:space="preserve">are under pressure </w:t>
      </w:r>
      <w:r w:rsidR="009B5131">
        <w:t>to ignore the consequences of their</w:t>
      </w:r>
      <w:r w:rsidR="00E81576">
        <w:t xml:space="preserve"> choices</w:t>
      </w:r>
      <w:r w:rsidR="00D31EBA">
        <w:t xml:space="preserve"> except insofar as they affect the firm’s </w:t>
      </w:r>
      <w:r w:rsidR="00413F5A">
        <w:t xml:space="preserve">own </w:t>
      </w:r>
      <w:r w:rsidR="005375FE">
        <w:t>near-term</w:t>
      </w:r>
      <w:r w:rsidR="00B36827">
        <w:t xml:space="preserve"> costs, revenues, and </w:t>
      </w:r>
      <w:r w:rsidR="005375FE">
        <w:t>profitability</w:t>
      </w:r>
      <w:r w:rsidR="0086167F">
        <w:t>. B</w:t>
      </w:r>
      <w:r w:rsidR="00D31EBA">
        <w:t xml:space="preserve">roader </w:t>
      </w:r>
      <w:r w:rsidR="005375FE">
        <w:t xml:space="preserve">and longer-term </w:t>
      </w:r>
      <w:r w:rsidR="00D31EBA">
        <w:t>consequences</w:t>
      </w:r>
      <w:r w:rsidR="007F034F">
        <w:t xml:space="preserve">—including the consequences of </w:t>
      </w:r>
      <w:r w:rsidR="00B36827">
        <w:t xml:space="preserve">the </w:t>
      </w:r>
      <w:r w:rsidR="007F034F">
        <w:t>firm</w:t>
      </w:r>
      <w:r w:rsidR="00B36827">
        <w:t>’s</w:t>
      </w:r>
      <w:r w:rsidR="007F034F">
        <w:t xml:space="preserve"> choices for people</w:t>
      </w:r>
      <w:r w:rsidR="00784989">
        <w:t xml:space="preserve"> and</w:t>
      </w:r>
      <w:r w:rsidR="007F034F">
        <w:t xml:space="preserve"> </w:t>
      </w:r>
      <w:r w:rsidR="00784989">
        <w:t>nature</w:t>
      </w:r>
      <w:r w:rsidR="007F034F">
        <w:t>—</w:t>
      </w:r>
      <w:r w:rsidR="00063948">
        <w:t>figure as “</w:t>
      </w:r>
      <w:r w:rsidR="00B34407">
        <w:t>externalities</w:t>
      </w:r>
      <w:r w:rsidR="00063948">
        <w:t>” for the firm</w:t>
      </w:r>
      <w:r w:rsidR="00F20F0D">
        <w:t xml:space="preserve">, and any firm that takes responsibility for </w:t>
      </w:r>
      <w:r w:rsidR="002D3FF7">
        <w:t xml:space="preserve">(“internalizes”) </w:t>
      </w:r>
      <w:r w:rsidR="00F20F0D">
        <w:t xml:space="preserve">such externalities </w:t>
      </w:r>
      <w:r w:rsidR="00896A1F">
        <w:t xml:space="preserve">risks </w:t>
      </w:r>
      <w:r w:rsidR="000E6BFA">
        <w:t>taking on additional</w:t>
      </w:r>
      <w:r w:rsidR="00F20F0D">
        <w:t xml:space="preserve"> costs tha</w:t>
      </w:r>
      <w:r w:rsidR="00BD7932">
        <w:t xml:space="preserve">t are likely to </w:t>
      </w:r>
      <w:r w:rsidR="002A1B64">
        <w:t>handicap</w:t>
      </w:r>
      <w:r w:rsidR="00BD7932">
        <w:t xml:space="preserve"> it in competition with its less virtuous rivals</w:t>
      </w:r>
      <w:r w:rsidR="000E6BFA">
        <w:t xml:space="preserve">. </w:t>
      </w:r>
    </w:p>
    <w:p w14:paraId="22A7C672" w14:textId="2BE02D5C" w:rsidR="00B968AA" w:rsidRDefault="000E6BFA" w:rsidP="001A0795">
      <w:r>
        <w:t xml:space="preserve">While creative firms can sometimes find “win-win” solutions that </w:t>
      </w:r>
      <w:r w:rsidR="00FE73AC">
        <w:t>make</w:t>
      </w:r>
      <w:r w:rsidR="007E00FF">
        <w:t xml:space="preserve"> such virtuous</w:t>
      </w:r>
      <w:r w:rsidR="00FE73AC">
        <w:t xml:space="preserve"> internalization profitable,</w:t>
      </w:r>
      <w:r>
        <w:t xml:space="preserve"> </w:t>
      </w:r>
      <w:r w:rsidR="00FE73AC">
        <w:t xml:space="preserve">there are many reasons to doubt </w:t>
      </w:r>
      <w:r>
        <w:t>that these win-win solution</w:t>
      </w:r>
      <w:r w:rsidR="008729EF">
        <w:t xml:space="preserve">s are so abundant </w:t>
      </w:r>
      <w:r w:rsidR="004E4834">
        <w:t xml:space="preserve">as to </w:t>
      </w:r>
      <w:r w:rsidR="002D3FF7">
        <w:t xml:space="preserve">lead firms, </w:t>
      </w:r>
      <w:r w:rsidR="00816851">
        <w:t>spontaneously and across the whole economy</w:t>
      </w:r>
      <w:r w:rsidR="002D3FF7">
        <w:t>,</w:t>
      </w:r>
      <w:r w:rsidR="00816851">
        <w:t xml:space="preserve"> towards </w:t>
      </w:r>
      <w:r w:rsidR="009251FC">
        <w:t>robust</w:t>
      </w:r>
      <w:r w:rsidR="00174653">
        <w:t xml:space="preserve"> </w:t>
      </w:r>
      <w:r w:rsidR="008729EF">
        <w:t>stewardship polic</w:t>
      </w:r>
      <w:r w:rsidR="00816851">
        <w:t>ies</w:t>
      </w:r>
      <w:r w:rsidR="00FE73AC">
        <w:t>.</w:t>
      </w:r>
      <w:r w:rsidR="00174653">
        <w:t xml:space="preserve"> </w:t>
      </w:r>
      <w:r w:rsidR="00431B29">
        <w:t xml:space="preserve">To believe otherwise is </w:t>
      </w:r>
      <w:r w:rsidR="00431B29">
        <w:lastRenderedPageBreak/>
        <w:t xml:space="preserve">to assume </w:t>
      </w:r>
      <w:r w:rsidR="00174653">
        <w:t>that</w:t>
      </w:r>
      <w:r w:rsidR="008729EF">
        <w:t xml:space="preserve"> </w:t>
      </w:r>
      <w:r w:rsidR="004E4834">
        <w:t>this vast array of p</w:t>
      </w:r>
      <w:r w:rsidR="00431B29">
        <w:t>rofitable</w:t>
      </w:r>
      <w:r w:rsidR="00174653">
        <w:t xml:space="preserve"> opportunities has </w:t>
      </w:r>
      <w:r w:rsidR="004E4834">
        <w:t xml:space="preserve">somehow gone unnoticed by the </w:t>
      </w:r>
      <w:r w:rsidR="00431B29">
        <w:t>great</w:t>
      </w:r>
      <w:r w:rsidR="004E4834">
        <w:t xml:space="preserve"> majority of our business leaders</w:t>
      </w:r>
      <w:r w:rsidR="00174653">
        <w:t xml:space="preserve">. A fairer assumption, surely, is that </w:t>
      </w:r>
      <w:r w:rsidR="00506144">
        <w:t xml:space="preserve">most of </w:t>
      </w:r>
      <w:r w:rsidR="00174653">
        <w:t>these leaders are reasonably diligent and creative in seeking out profitable opportunities</w:t>
      </w:r>
      <w:r w:rsidR="00506144">
        <w:t xml:space="preserve">, and that </w:t>
      </w:r>
      <w:r w:rsidR="00816851">
        <w:t>such win-win opportunities are simply not so abundant</w:t>
      </w:r>
      <w:r w:rsidR="004E4834">
        <w:t xml:space="preserve">. </w:t>
      </w:r>
      <w:r w:rsidR="008B069B">
        <w:t xml:space="preserve">This </w:t>
      </w:r>
      <w:r w:rsidR="0019300B">
        <w:t xml:space="preserve">premise </w:t>
      </w:r>
      <w:r w:rsidR="00111C03">
        <w:t>helps makes sense of Paul Hawkin</w:t>
      </w:r>
      <w:del w:id="0" w:author="Paul Adler" w:date="2014-09-18T19:02:00Z">
        <w:r w:rsidR="00111C03" w:rsidDel="0016195D">
          <w:delText>’</w:delText>
        </w:r>
      </w:del>
      <w:r w:rsidR="00111C03">
        <w:t>s</w:t>
      </w:r>
      <w:ins w:id="1" w:author="Paul Adler" w:date="2014-09-18T19:02:00Z">
        <w:r w:rsidR="0016195D">
          <w:t>’</w:t>
        </w:r>
      </w:ins>
      <w:r w:rsidR="00111C03">
        <w:t xml:space="preserve"> assessment summarized in</w:t>
      </w:r>
      <w:r w:rsidR="008B069B">
        <w:t xml:space="preserve"> </w:t>
      </w:r>
      <w:r w:rsidR="00111C03">
        <w:t>this chapter’s epigraph</w:t>
      </w:r>
      <w:r w:rsidR="008B069B">
        <w:t>.</w:t>
      </w:r>
    </w:p>
    <w:p w14:paraId="331AA4F7" w14:textId="7A244A5D" w:rsidR="008F3879" w:rsidRDefault="00B968AA" w:rsidP="001A0795">
      <w:r>
        <w:t>If the mark</w:t>
      </w:r>
      <w:r w:rsidR="005D22B6">
        <w:t>et does not drive</w:t>
      </w:r>
      <w:r>
        <w:t xml:space="preserve"> firms</w:t>
      </w:r>
      <w:r w:rsidR="00D30FC6">
        <w:t xml:space="preserve"> towards </w:t>
      </w:r>
      <w:r w:rsidR="009251FC">
        <w:t xml:space="preserve">environmental and social </w:t>
      </w:r>
      <w:r w:rsidR="00D30FC6">
        <w:t>stewardship, what forces could lead firms in sufficient numbers to behave more responsibly</w:t>
      </w:r>
      <w:r>
        <w:t xml:space="preserve">? </w:t>
      </w:r>
      <w:r w:rsidR="000E493A">
        <w:t>In principle, g</w:t>
      </w:r>
      <w:r w:rsidR="00B7583F">
        <w:t>overnmen</w:t>
      </w:r>
      <w:r w:rsidR="006C0FF2">
        <w:t xml:space="preserve">t </w:t>
      </w:r>
      <w:r w:rsidR="0054718D">
        <w:t xml:space="preserve">legislation and </w:t>
      </w:r>
      <w:r w:rsidR="006C0FF2">
        <w:t>regulation and societal</w:t>
      </w:r>
      <w:r w:rsidR="00B7583F">
        <w:t xml:space="preserve"> norms </w:t>
      </w:r>
      <w:r w:rsidR="002D3FF7">
        <w:t>(in the form of employee, consumer, and community expectations</w:t>
      </w:r>
      <w:r w:rsidR="007E00FF">
        <w:t>, NGO pressure, etc.</w:t>
      </w:r>
      <w:r w:rsidR="002D3FF7">
        <w:t xml:space="preserve">) </w:t>
      </w:r>
      <w:r w:rsidR="000E493A">
        <w:t xml:space="preserve">could play this role. Indeed, these forces </w:t>
      </w:r>
      <w:r w:rsidR="007837D4">
        <w:t>have pushed</w:t>
      </w:r>
      <w:r w:rsidR="009B5131">
        <w:t xml:space="preserve"> firms to internalize </w:t>
      </w:r>
      <w:r w:rsidR="000E493A">
        <w:t xml:space="preserve">some </w:t>
      </w:r>
      <w:r w:rsidR="009B5131">
        <w:t>externalities</w:t>
      </w:r>
      <w:r w:rsidR="000E493A">
        <w:t>,</w:t>
      </w:r>
      <w:r w:rsidR="00BD7932">
        <w:t xml:space="preserve"> if only because refusing to </w:t>
      </w:r>
      <w:r w:rsidR="002A1B64">
        <w:t xml:space="preserve">comply might risk the firm’s market reputation or </w:t>
      </w:r>
      <w:r>
        <w:t xml:space="preserve">its </w:t>
      </w:r>
      <w:r w:rsidR="000E493A">
        <w:t xml:space="preserve">license to operate. </w:t>
      </w:r>
      <w:r w:rsidR="005D22B6">
        <w:t xml:space="preserve">One might imagine that </w:t>
      </w:r>
      <w:r w:rsidR="00997CB9">
        <w:t xml:space="preserve">if such </w:t>
      </w:r>
      <w:r w:rsidR="002A1B64">
        <w:t>pressures</w:t>
      </w:r>
      <w:r w:rsidR="00997CB9">
        <w:t xml:space="preserve"> were intensified, they</w:t>
      </w:r>
      <w:r w:rsidR="007837D4">
        <w:t xml:space="preserve"> </w:t>
      </w:r>
      <w:r w:rsidR="005D22B6">
        <w:t>could</w:t>
      </w:r>
      <w:r w:rsidR="007837D4">
        <w:t xml:space="preserve"> </w:t>
      </w:r>
      <w:r w:rsidR="00997CB9">
        <w:t>push</w:t>
      </w:r>
      <w:r w:rsidR="007837D4">
        <w:t xml:space="preserve"> </w:t>
      </w:r>
      <w:r w:rsidR="00F5656E">
        <w:t xml:space="preserve">firms </w:t>
      </w:r>
      <w:r w:rsidR="007837D4">
        <w:t>further</w:t>
      </w:r>
      <w:r w:rsidR="002A2176">
        <w:t xml:space="preserve"> towards stewardship policies</w:t>
      </w:r>
      <w:r w:rsidR="007837D4">
        <w:t xml:space="preserve">, especially if </w:t>
      </w:r>
      <w:r w:rsidR="002A2176">
        <w:t>these outside forces</w:t>
      </w:r>
      <w:r w:rsidR="007837D4">
        <w:t xml:space="preserve"> find </w:t>
      </w:r>
      <w:r w:rsidR="001E5812">
        <w:t xml:space="preserve">more </w:t>
      </w:r>
      <w:r w:rsidR="007837D4">
        <w:t xml:space="preserve">allies among enlightened business leaders. </w:t>
      </w:r>
    </w:p>
    <w:p w14:paraId="0603CEC6" w14:textId="4DA2DE0B" w:rsidR="009C1C00" w:rsidRDefault="006379DE" w:rsidP="001A0795">
      <w:r>
        <w:t xml:space="preserve">Were our social and environmental challenges less severe, such a scenario would be eminently plausible. But the evidence suggests that </w:t>
      </w:r>
      <w:r w:rsidR="00276257">
        <w:t xml:space="preserve">the scale and </w:t>
      </w:r>
      <w:r w:rsidR="003B0340">
        <w:t xml:space="preserve">urgency </w:t>
      </w:r>
      <w:r w:rsidR="005A7787">
        <w:t>of these challenges</w:t>
      </w:r>
      <w:r w:rsidR="007C05AF">
        <w:t xml:space="preserve"> render this scenario highly unlikely</w:t>
      </w:r>
      <w:r w:rsidR="00276257">
        <w:t xml:space="preserve">. </w:t>
      </w:r>
      <w:r w:rsidR="003B0340">
        <w:t xml:space="preserve">Consider </w:t>
      </w:r>
      <w:r w:rsidR="00A53C87">
        <w:t>what we will need to do</w:t>
      </w:r>
      <w:r w:rsidR="00F047A1">
        <w:t xml:space="preserve"> to </w:t>
      </w:r>
      <w:r w:rsidR="00890396">
        <w:t>limit further degradation</w:t>
      </w:r>
      <w:r w:rsidR="00A53C87">
        <w:t>, to reverse the dynamics of climate change that we have unleashed, and to adapt</w:t>
      </w:r>
      <w:r w:rsidR="00F047A1">
        <w:t xml:space="preserve"> to the many changes that </w:t>
      </w:r>
      <w:r w:rsidR="00B01436">
        <w:t xml:space="preserve">have already </w:t>
      </w:r>
      <w:r w:rsidR="00A53C87">
        <w:t xml:space="preserve">begun to </w:t>
      </w:r>
      <w:r w:rsidR="0081300D">
        <w:t>accelerate</w:t>
      </w:r>
      <w:r w:rsidR="00890396">
        <w:t xml:space="preserve"> in </w:t>
      </w:r>
      <w:r w:rsidR="0081300D">
        <w:t xml:space="preserve">the form of </w:t>
      </w:r>
      <w:r w:rsidR="003738C9">
        <w:t>rising</w:t>
      </w:r>
      <w:r w:rsidR="000D2F4F">
        <w:t xml:space="preserve"> sea levels, </w:t>
      </w:r>
      <w:r w:rsidR="0081300D">
        <w:t xml:space="preserve">changes in average temperatures, increases in </w:t>
      </w:r>
      <w:r w:rsidR="00D97CEE">
        <w:t>weather variability</w:t>
      </w:r>
      <w:r w:rsidR="003738C9">
        <w:t xml:space="preserve">, </w:t>
      </w:r>
      <w:r w:rsidR="00890396">
        <w:t xml:space="preserve">the </w:t>
      </w:r>
      <w:r w:rsidR="00F047A1">
        <w:t>depletion</w:t>
      </w:r>
      <w:r w:rsidR="003738C9">
        <w:t xml:space="preserve"> of fresh water resources, </w:t>
      </w:r>
      <w:r w:rsidR="0081300D">
        <w:t xml:space="preserve">and </w:t>
      </w:r>
      <w:r w:rsidR="00890396">
        <w:t xml:space="preserve">the </w:t>
      </w:r>
      <w:r w:rsidR="00B01436">
        <w:t>massive disruption of agriculture</w:t>
      </w:r>
      <w:r w:rsidR="0008718F">
        <w:t xml:space="preserve">, industry, </w:t>
      </w:r>
      <w:r w:rsidR="0081300D">
        <w:t xml:space="preserve">health </w:t>
      </w:r>
      <w:r w:rsidR="0008718F">
        <w:t>and habitat</w:t>
      </w:r>
      <w:r w:rsidR="0081300D">
        <w:t xml:space="preserve"> that these portend</w:t>
      </w:r>
      <w:r w:rsidR="00890396">
        <w:t xml:space="preserve">. </w:t>
      </w:r>
      <w:r w:rsidR="008D0530">
        <w:t>Any</w:t>
      </w:r>
      <w:r w:rsidR="00680A8F">
        <w:t xml:space="preserve"> serious effort to </w:t>
      </w:r>
      <w:r w:rsidR="00890396">
        <w:t>deal with these challenges</w:t>
      </w:r>
      <w:r w:rsidR="007C05AF">
        <w:t>—serious enough to have a good chance of surmounting them—</w:t>
      </w:r>
      <w:r w:rsidR="000A52C3">
        <w:t xml:space="preserve">will likely provoke </w:t>
      </w:r>
      <w:r w:rsidR="0007504B">
        <w:t>formidable</w:t>
      </w:r>
      <w:r w:rsidR="000A52C3">
        <w:t xml:space="preserve"> </w:t>
      </w:r>
      <w:r w:rsidR="0007708A">
        <w:t>counter-pressures</w:t>
      </w:r>
      <w:r w:rsidR="00203492">
        <w:t>.</w:t>
      </w:r>
      <w:r w:rsidR="009C1C00">
        <w:t xml:space="preserve"> </w:t>
      </w:r>
      <w:r w:rsidR="009A3A5F">
        <w:t xml:space="preserve">An analysis of the balance of forces between </w:t>
      </w:r>
      <w:r w:rsidR="00FE4833">
        <w:t xml:space="preserve">these </w:t>
      </w:r>
      <w:r w:rsidR="009A3A5F">
        <w:t>pressures and counter-pressures</w:t>
      </w:r>
      <w:r w:rsidR="002A2176">
        <w:t xml:space="preserve"> </w:t>
      </w:r>
      <w:r w:rsidR="009A5A37">
        <w:t xml:space="preserve">leads me to </w:t>
      </w:r>
      <w:r w:rsidR="00B44252">
        <w:t xml:space="preserve">a </w:t>
      </w:r>
      <w:r w:rsidR="001C15AE">
        <w:t xml:space="preserve">decidedly </w:t>
      </w:r>
      <w:r w:rsidR="00394010">
        <w:t xml:space="preserve">pessimistic </w:t>
      </w:r>
      <w:r w:rsidR="001C15AE">
        <w:t>prognosis</w:t>
      </w:r>
      <w:r w:rsidR="009A5A37">
        <w:t xml:space="preserve">. </w:t>
      </w:r>
      <w:r w:rsidR="00B36827">
        <w:t xml:space="preserve">I </w:t>
      </w:r>
      <w:r w:rsidR="001E5812">
        <w:t xml:space="preserve">am forced to </w:t>
      </w:r>
      <w:r w:rsidR="00B36827">
        <w:t xml:space="preserve">conclude that these </w:t>
      </w:r>
      <w:r w:rsidR="005A7787">
        <w:t xml:space="preserve">challenges </w:t>
      </w:r>
      <w:r w:rsidR="00B36827">
        <w:t xml:space="preserve">can only be successfully surmounted </w:t>
      </w:r>
      <w:r w:rsidR="00241EE1">
        <w:t>if the</w:t>
      </w:r>
      <w:r w:rsidR="00287908">
        <w:t xml:space="preserve"> prevailing </w:t>
      </w:r>
      <w:r w:rsidR="00B36827">
        <w:t>economic structure</w:t>
      </w:r>
      <w:r w:rsidR="00241EE1">
        <w:t xml:space="preserve"> is radically transformed</w:t>
      </w:r>
      <w:r w:rsidR="00B36827">
        <w:t>.</w:t>
      </w:r>
    </w:p>
    <w:p w14:paraId="76C7E6C9" w14:textId="7C2D2395" w:rsidR="008C2971" w:rsidRDefault="00087886" w:rsidP="00A56BD7">
      <w:pPr>
        <w:pStyle w:val="Heading1"/>
      </w:pPr>
      <w:r>
        <w:t>Our “market-based” economy</w:t>
      </w:r>
    </w:p>
    <w:p w14:paraId="1EB257A4" w14:textId="1A3081DF" w:rsidR="00851290" w:rsidRDefault="00414F67" w:rsidP="00851290">
      <w:r>
        <w:t>The root issue, I argue</w:t>
      </w:r>
      <w:r w:rsidR="008F3879">
        <w:t>, following Polanyi’s lead</w:t>
      </w:r>
      <w:r>
        <w:t xml:space="preserve">, is our market-based economy. </w:t>
      </w:r>
      <w:r w:rsidR="00851290" w:rsidRPr="001F6AF0">
        <w:t>As places</w:t>
      </w:r>
      <w:r w:rsidR="00851290">
        <w:t xml:space="preserve"> where people exchange a surplus of something they have produced for something else that they </w:t>
      </w:r>
      <w:ins w:id="2" w:author="Paul Adler" w:date="2014-09-18T19:04:00Z">
        <w:r w:rsidR="00474685">
          <w:t xml:space="preserve">need or </w:t>
        </w:r>
      </w:ins>
      <w:bookmarkStart w:id="3" w:name="_GoBack"/>
      <w:bookmarkEnd w:id="3"/>
      <w:del w:id="4" w:author="Paul Adler" w:date="2014-09-18T19:04:00Z">
        <w:r w:rsidR="00851290" w:rsidDel="00A730CD">
          <w:delText>need</w:delText>
        </w:r>
      </w:del>
      <w:ins w:id="5" w:author="Paul Adler" w:date="2014-09-18T19:04:00Z">
        <w:r w:rsidR="00A730CD">
          <w:t>want</w:t>
        </w:r>
      </w:ins>
      <w:r w:rsidR="00851290">
        <w:t xml:space="preserve">, </w:t>
      </w:r>
      <w:r w:rsidR="00851290" w:rsidRPr="001F6AF0">
        <w:rPr>
          <w:i/>
        </w:rPr>
        <w:t>markets</w:t>
      </w:r>
      <w:r w:rsidR="00851290">
        <w:t xml:space="preserve"> existed for mi</w:t>
      </w:r>
      <w:r w:rsidR="004101DD">
        <w:t>llennia. Here the market figures</w:t>
      </w:r>
      <w:r w:rsidR="00851290">
        <w:t xml:space="preserve"> an adjunct to people’s production for their own use. A </w:t>
      </w:r>
      <w:r w:rsidR="00851290" w:rsidRPr="003C698D">
        <w:rPr>
          <w:i/>
        </w:rPr>
        <w:t>market-based economy</w:t>
      </w:r>
      <w:r w:rsidR="00851290">
        <w:t>, however, is a much more recent invention, dating fro</w:t>
      </w:r>
      <w:r w:rsidR="005D5007">
        <w:t>m 18</w:t>
      </w:r>
      <w:r w:rsidR="005D5007" w:rsidRPr="00B45DDE">
        <w:rPr>
          <w:vertAlign w:val="superscript"/>
        </w:rPr>
        <w:t>th</w:t>
      </w:r>
      <w:r w:rsidR="005D5007">
        <w:t xml:space="preserve"> century England. Here the market moved</w:t>
      </w:r>
      <w:r w:rsidR="00851290">
        <w:t xml:space="preserve"> from an adjunct to a central role, and t</w:t>
      </w:r>
      <w:r w:rsidR="005D5007">
        <w:t>he entire economic system shifted</w:t>
      </w:r>
      <w:r w:rsidR="00851290">
        <w:t xml:space="preserve"> towards </w:t>
      </w:r>
      <w:r w:rsidR="008B6C5D">
        <w:t xml:space="preserve">the ideal of </w:t>
      </w:r>
      <w:r w:rsidR="005A7787">
        <w:t xml:space="preserve">a self-regulating system based on the supply and demand of </w:t>
      </w:r>
      <w:r w:rsidR="00851290">
        <w:t>commo</w:t>
      </w:r>
      <w:r w:rsidR="005D5007">
        <w:t xml:space="preserve">dities </w:t>
      </w:r>
      <w:r w:rsidR="00C251BE">
        <w:t xml:space="preserve">produced </w:t>
      </w:r>
      <w:r w:rsidR="005D5007">
        <w:t xml:space="preserve">by means of </w:t>
      </w:r>
      <w:r w:rsidR="00C251BE">
        <w:t xml:space="preserve">other </w:t>
      </w:r>
      <w:r w:rsidR="005D5007">
        <w:t>commodities (</w:t>
      </w:r>
      <w:r w:rsidR="00851290">
        <w:t xml:space="preserve">using the term </w:t>
      </w:r>
      <w:r w:rsidR="005D5007">
        <w:t xml:space="preserve">“commodity” </w:t>
      </w:r>
      <w:r w:rsidR="00851290">
        <w:t>in its political-economy rather than colloquial sense</w:t>
      </w:r>
      <w:r w:rsidR="00C251BE">
        <w:t>—</w:t>
      </w:r>
      <w:r w:rsidR="00851290">
        <w:t xml:space="preserve">as something produced for sale rather than </w:t>
      </w:r>
      <w:r w:rsidR="00C251BE">
        <w:t xml:space="preserve">for </w:t>
      </w:r>
      <w:r w:rsidR="00851290">
        <w:t>direct use</w:t>
      </w:r>
      <w:r w:rsidR="005D5007">
        <w:t>)</w:t>
      </w:r>
      <w:r w:rsidR="00851290">
        <w:t xml:space="preserve">.  </w:t>
      </w:r>
    </w:p>
    <w:p w14:paraId="3AD8F8C2" w14:textId="49C99DBE" w:rsidR="00851290" w:rsidRDefault="00851290" w:rsidP="00851290">
      <w:r>
        <w:t>Before the market-based economy emerged, exchange was only a secondary, ancillary mechanism of economic coordination</w:t>
      </w:r>
      <w:r w:rsidR="005739EC">
        <w:t>. T</w:t>
      </w:r>
      <w:r>
        <w:t>he dominant mechanisms were reciprocity</w:t>
      </w:r>
      <w:r w:rsidR="00EA1764">
        <w:t xml:space="preserve"> (</w:t>
      </w:r>
      <w:r w:rsidR="005739EC">
        <w:t xml:space="preserve">in the form of </w:t>
      </w:r>
      <w:r>
        <w:t>gift exchange</w:t>
      </w:r>
      <w:r w:rsidR="00EA1764">
        <w:t xml:space="preserve">), </w:t>
      </w:r>
      <w:r w:rsidR="00EA1764" w:rsidRPr="00D01D94">
        <w:rPr>
          <w:szCs w:val="22"/>
        </w:rPr>
        <w:t>house</w:t>
      </w:r>
      <w:r w:rsidR="00030EB8">
        <w:rPr>
          <w:szCs w:val="22"/>
        </w:rPr>
        <w:t>-</w:t>
      </w:r>
      <w:r w:rsidR="00EA1764" w:rsidRPr="00D01D94">
        <w:rPr>
          <w:szCs w:val="22"/>
        </w:rPr>
        <w:t>holding</w:t>
      </w:r>
      <w:r w:rsidR="00EA1764" w:rsidRPr="00EA1764">
        <w:t xml:space="preserve"> </w:t>
      </w:r>
      <w:r w:rsidR="00EA1764">
        <w:t>(</w:t>
      </w:r>
      <w:r w:rsidR="0085677B">
        <w:t xml:space="preserve">in </w:t>
      </w:r>
      <w:r w:rsidR="00EA1764">
        <w:t xml:space="preserve">self-sufficient household economies), </w:t>
      </w:r>
      <w:r>
        <w:t>and redistribution</w:t>
      </w:r>
      <w:r w:rsidR="0085677B">
        <w:t xml:space="preserve"> (</w:t>
      </w:r>
      <w:r w:rsidR="005739EC">
        <w:t xml:space="preserve">in the form of </w:t>
      </w:r>
      <w:r>
        <w:t>tributes and taxes given to and redistributed by a clan or royal authority</w:t>
      </w:r>
      <w:r w:rsidR="0085677B">
        <w:t>)</w:t>
      </w:r>
      <w:r>
        <w:t xml:space="preserve">. </w:t>
      </w:r>
      <w:r w:rsidR="00030EB8">
        <w:t xml:space="preserve">Exchange was primarily between communities, rather than within them. </w:t>
      </w:r>
      <w:r w:rsidR="00C662FD">
        <w:t xml:space="preserve">Moreover, social and cultural norms powerfully shaped expectations about what types of exchange behavior were acceptable. </w:t>
      </w:r>
      <w:r>
        <w:t xml:space="preserve">For a market-based economy to emerge, </w:t>
      </w:r>
      <w:r w:rsidR="00A37DBE">
        <w:t>economic activity—production and exchange—</w:t>
      </w:r>
      <w:r w:rsidR="00113C1A">
        <w:t>had to be</w:t>
      </w:r>
      <w:r>
        <w:t xml:space="preserve"> </w:t>
      </w:r>
      <w:r w:rsidR="0085677B">
        <w:t xml:space="preserve">“dis-embedded” </w:t>
      </w:r>
      <w:r>
        <w:t>from the</w:t>
      </w:r>
      <w:r w:rsidR="00C662FD">
        <w:t>se</w:t>
      </w:r>
      <w:r>
        <w:t xml:space="preserve"> </w:t>
      </w:r>
      <w:r w:rsidR="00DB0F71">
        <w:t>normative</w:t>
      </w:r>
      <w:r>
        <w:t xml:space="preserve"> and </w:t>
      </w:r>
      <w:r w:rsidR="00DB0F71">
        <w:t>authoritative</w:t>
      </w:r>
      <w:r>
        <w:t xml:space="preserve"> constraints</w:t>
      </w:r>
      <w:r w:rsidR="00C26467">
        <w:t xml:space="preserve">—freed from the weight of moral, customary, and religious constraints, </w:t>
      </w:r>
      <w:r w:rsidR="00383EB9">
        <w:t>and thereby giving</w:t>
      </w:r>
      <w:r w:rsidR="009D33C6">
        <w:t xml:space="preserve"> centrality to the </w:t>
      </w:r>
      <w:r w:rsidR="00C26467">
        <w:t>untrammelled pursuit of individual pecuniary advantage</w:t>
      </w:r>
      <w:r w:rsidR="0085677B">
        <w:t xml:space="preserve">. </w:t>
      </w:r>
      <w:r w:rsidR="00113C1A">
        <w:t xml:space="preserve">This was the </w:t>
      </w:r>
      <w:r w:rsidR="00DB0F71">
        <w:t>“</w:t>
      </w:r>
      <w:r w:rsidR="00113C1A">
        <w:t>great transformation</w:t>
      </w:r>
      <w:r w:rsidR="00DB0F71">
        <w:t>” to which Polanyi refers</w:t>
      </w:r>
      <w:r w:rsidR="000C6302">
        <w:t>, marking</w:t>
      </w:r>
      <w:r w:rsidR="00113C1A">
        <w:t xml:space="preserve"> the passage from feudalism </w:t>
      </w:r>
      <w:r w:rsidR="005739EC">
        <w:t xml:space="preserve">and other pre-capitalist systems </w:t>
      </w:r>
      <w:r w:rsidR="00113C1A">
        <w:t xml:space="preserve">to </w:t>
      </w:r>
      <w:r w:rsidR="004101DD">
        <w:t xml:space="preserve">the market-based form of society we call </w:t>
      </w:r>
      <w:r w:rsidR="00113C1A">
        <w:t>capitalism</w:t>
      </w:r>
      <w:r w:rsidR="00F824DB">
        <w:t xml:space="preserve"> and that </w:t>
      </w:r>
      <w:r w:rsidR="00D746D0">
        <w:t xml:space="preserve">in several variants </w:t>
      </w:r>
      <w:r w:rsidR="00F824DB">
        <w:t>dominates the globe today</w:t>
      </w:r>
      <w:r w:rsidR="00113C1A">
        <w:t>.</w:t>
      </w:r>
    </w:p>
    <w:p w14:paraId="30CBFD93" w14:textId="56B56E38" w:rsidR="00851290" w:rsidRDefault="00851290" w:rsidP="00851290">
      <w:r>
        <w:t xml:space="preserve">With </w:t>
      </w:r>
      <w:r w:rsidR="000823CE">
        <w:t>economic activity largely</w:t>
      </w:r>
      <w:r>
        <w:t xml:space="preserve"> freed of government and social controls</w:t>
      </w:r>
      <w:r w:rsidR="004101DD">
        <w:t>, the scale of markets increased</w:t>
      </w:r>
      <w:r>
        <w:t xml:space="preserve">, as </w:t>
      </w:r>
      <w:r w:rsidR="002C4F00">
        <w:t>did</w:t>
      </w:r>
      <w:r>
        <w:t xml:space="preserve"> the size of the participating enterprises. Small-scale</w:t>
      </w:r>
      <w:r w:rsidR="002C4F00">
        <w:t xml:space="preserve"> domestic and craft production </w:t>
      </w:r>
      <w:r w:rsidR="00F824DB">
        <w:t xml:space="preserve">was </w:t>
      </w:r>
      <w:r>
        <w:t>largely replaced by large-scale enterprise</w:t>
      </w:r>
      <w:r w:rsidR="00C251BE">
        <w:t>s</w:t>
      </w:r>
      <w:r>
        <w:t>. Due to thei</w:t>
      </w:r>
      <w:r w:rsidR="002C4F00">
        <w:t xml:space="preserve">r scale, these enterprises needed </w:t>
      </w:r>
      <w:r>
        <w:t>to borrow investment funds. Specialized financial markets emerge</w:t>
      </w:r>
      <w:r w:rsidR="002C4F00">
        <w:t>d</w:t>
      </w:r>
      <w:r>
        <w:t xml:space="preserve"> to meet this need, and as these financial markets expand</w:t>
      </w:r>
      <w:r w:rsidR="002C4F00">
        <w:t>ed</w:t>
      </w:r>
      <w:r>
        <w:t xml:space="preserve"> in scope, investment funds flow</w:t>
      </w:r>
      <w:r w:rsidR="002C4F00">
        <w:t>ed</w:t>
      </w:r>
      <w:r>
        <w:t xml:space="preserve"> ever more efficiently to the most profita</w:t>
      </w:r>
      <w:r w:rsidR="002C4F00">
        <w:t>ble uses available. The result ha</w:t>
      </w:r>
      <w:r>
        <w:t xml:space="preserve">s </w:t>
      </w:r>
      <w:r w:rsidR="002C4F00">
        <w:t xml:space="preserve">been </w:t>
      </w:r>
      <w:r>
        <w:t>that producers in</w:t>
      </w:r>
      <w:r w:rsidR="00C251BE">
        <w:t xml:space="preserve"> our</w:t>
      </w:r>
      <w:r>
        <w:t xml:space="preserve"> market</w:t>
      </w:r>
      <w:r w:rsidR="00C251BE">
        <w:t>-based</w:t>
      </w:r>
      <w:r>
        <w:t xml:space="preserve"> economy find themselves forced to aim for the highest possible rates of growth and profit—and to ignore social and environmental externalities as far as they can—lest they </w:t>
      </w:r>
      <w:r>
        <w:lastRenderedPageBreak/>
        <w:t>become less attractive to investors than their faster growing and more profitable competitors. This growth</w:t>
      </w:r>
      <w:r w:rsidR="00C251BE">
        <w:t>-</w:t>
      </w:r>
      <w:r>
        <w:t>and</w:t>
      </w:r>
      <w:r w:rsidR="00C251BE">
        <w:t>-</w:t>
      </w:r>
      <w:r>
        <w:t>profitability imperative is just as ineluctable for virtuous business leader</w:t>
      </w:r>
      <w:r w:rsidR="00C251BE">
        <w:t>s</w:t>
      </w:r>
      <w:r>
        <w:t xml:space="preserve"> as for greedy one</w:t>
      </w:r>
      <w:r w:rsidR="00C251BE">
        <w:t>s</w:t>
      </w:r>
      <w:r>
        <w:t>.</w:t>
      </w:r>
    </w:p>
    <w:p w14:paraId="1CCBB4BD" w14:textId="62E4BA28" w:rsidR="00851290" w:rsidRDefault="00851290" w:rsidP="00A56BD7">
      <w:pPr>
        <w:pStyle w:val="Heading2"/>
      </w:pPr>
      <w:r>
        <w:t>Fictitious commodities</w:t>
      </w:r>
      <w:r w:rsidR="00B4753A">
        <w:t xml:space="preserve"> and the failures of the self-regulating market</w:t>
      </w:r>
    </w:p>
    <w:p w14:paraId="4DE18350" w14:textId="64021446" w:rsidR="00851290" w:rsidRDefault="00851290" w:rsidP="00851290">
      <w:r>
        <w:t xml:space="preserve">Investment funds are not, of course, the only resource required by enterprises in a market-based economy. Increasingly, capital equipment and intermediate goods </w:t>
      </w:r>
      <w:r w:rsidR="000C6302">
        <w:t xml:space="preserve">are needed too: in due course, these </w:t>
      </w:r>
      <w:r w:rsidR="00153CED">
        <w:t xml:space="preserve">appeared </w:t>
      </w:r>
      <w:r>
        <w:t>as co</w:t>
      </w:r>
      <w:r w:rsidR="00153CED">
        <w:t xml:space="preserve">mmodities on the market </w:t>
      </w:r>
      <w:r>
        <w:t xml:space="preserve">available for purchase by other enterprises. Natural and human resources too are </w:t>
      </w:r>
      <w:r w:rsidR="000C6302">
        <w:t>required by</w:t>
      </w:r>
      <w:r>
        <w:t xml:space="preserve"> this system on an ever-greater scale. </w:t>
      </w:r>
      <w:r w:rsidR="00153CED">
        <w:t>In mobilizing</w:t>
      </w:r>
      <w:r>
        <w:t xml:space="preserve"> these latter resources, however, the market-based system encounters </w:t>
      </w:r>
      <w:r w:rsidR="00F824DB">
        <w:t xml:space="preserve">a </w:t>
      </w:r>
      <w:r>
        <w:t xml:space="preserve">structural limit. Unlike the </w:t>
      </w:r>
      <w:r w:rsidR="00153CED">
        <w:t>equipment and intermediate goods</w:t>
      </w:r>
      <w:r>
        <w:t xml:space="preserve"> that business</w:t>
      </w:r>
      <w:r w:rsidR="00EC2CFA">
        <w:t>es find</w:t>
      </w:r>
      <w:r>
        <w:t xml:space="preserve"> available in the market place, natural and human reso</w:t>
      </w:r>
      <w:r w:rsidR="00EC2CFA">
        <w:t>urces are not truly commodities—</w:t>
      </w:r>
      <w:r>
        <w:t>they are not produced for sale on the market</w:t>
      </w:r>
      <w:r w:rsidR="00EC2CFA">
        <w:t>: natural resources are given by nature</w:t>
      </w:r>
      <w:r w:rsidR="00C251BE">
        <w:t>,</w:t>
      </w:r>
      <w:r w:rsidR="00EC2CFA">
        <w:t xml:space="preserve"> and human resources are nurtured by families and communities</w:t>
      </w:r>
      <w:r>
        <w:t>. They are</w:t>
      </w:r>
      <w:r w:rsidR="00EC2CFA">
        <w:t xml:space="preserve"> therefore</w:t>
      </w:r>
      <w:r>
        <w:t xml:space="preserve"> “fictitious” commodities, to use Polanyi’s</w:t>
      </w:r>
      <w:r w:rsidR="000C6302">
        <w:t xml:space="preserve"> term: they are resources </w:t>
      </w:r>
      <w:r>
        <w:t>whose treatment as commodities contradicts the actual conditions of their production</w:t>
      </w:r>
      <w:r w:rsidR="004E30B3">
        <w:t xml:space="preserve"> and exchange</w:t>
      </w:r>
      <w:r>
        <w:t xml:space="preserve">. </w:t>
      </w:r>
    </w:p>
    <w:p w14:paraId="5F7766EE" w14:textId="1ED976AC" w:rsidR="00851290" w:rsidRDefault="00851290" w:rsidP="00851290">
      <w:r>
        <w:t xml:space="preserve">This contradiction </w:t>
      </w:r>
      <w:r w:rsidR="00EC2CFA">
        <w:t>manifests itself in two main ways</w:t>
      </w:r>
      <w:r>
        <w:t xml:space="preserve">. First, for these resources to appear on the market place at all, they must be freed from the </w:t>
      </w:r>
      <w:r w:rsidR="00E7579A">
        <w:t>control of traditional communal</w:t>
      </w:r>
      <w:r>
        <w:t xml:space="preserve"> and authority structures</w:t>
      </w:r>
      <w:r w:rsidR="00E65BFB">
        <w:t xml:space="preserve">: they must be </w:t>
      </w:r>
      <w:r w:rsidR="00B4006D">
        <w:t>withdrawn</w:t>
      </w:r>
      <w:r w:rsidR="00E65BFB">
        <w:t xml:space="preserve"> from the </w:t>
      </w:r>
      <w:r w:rsidR="00B4006D">
        <w:t>rules</w:t>
      </w:r>
      <w:r w:rsidR="00E65BFB">
        <w:t xml:space="preserve"> of reciprocity</w:t>
      </w:r>
      <w:r w:rsidR="00E45F28">
        <w:t>, householding,</w:t>
      </w:r>
      <w:r w:rsidR="00E65BFB">
        <w:t xml:space="preserve"> and redistribution and </w:t>
      </w:r>
      <w:r w:rsidR="00FA561F">
        <w:t>subordinated</w:t>
      </w:r>
      <w:r w:rsidR="00E65BFB">
        <w:t xml:space="preserve"> to the </w:t>
      </w:r>
      <w:r w:rsidR="00B4006D">
        <w:t>rules</w:t>
      </w:r>
      <w:r w:rsidR="00E65BFB">
        <w:t xml:space="preserve"> of exchange</w:t>
      </w:r>
      <w:r>
        <w:t xml:space="preserve">. This process has everywhere been a </w:t>
      </w:r>
      <w:r w:rsidR="00FA561F">
        <w:t xml:space="preserve">rather </w:t>
      </w:r>
      <w:r>
        <w:t xml:space="preserve">violent one, dispossessing people of their traditional means of subsistence </w:t>
      </w:r>
      <w:r w:rsidR="00C840CC">
        <w:t xml:space="preserve">as peasant farmers </w:t>
      </w:r>
      <w:r>
        <w:t>and forcing them into wage labor, and dispossessing communities of their traditional</w:t>
      </w:r>
      <w:r w:rsidR="00B4006D">
        <w:t xml:space="preserve"> communal</w:t>
      </w:r>
      <w:r>
        <w:t xml:space="preserve"> relationship to the land and giving individual title to the land enabling its sale and lease. The dispossession of </w:t>
      </w:r>
      <w:r w:rsidR="00B4006D">
        <w:t xml:space="preserve">labor and </w:t>
      </w:r>
      <w:r>
        <w:t xml:space="preserve">land was a particularly visible process during the </w:t>
      </w:r>
      <w:r w:rsidR="00E45F28">
        <w:t xml:space="preserve">initial </w:t>
      </w:r>
      <w:r>
        <w:t>emerge</w:t>
      </w:r>
      <w:r w:rsidR="00B4006D">
        <w:t>nce of the market-based economy;</w:t>
      </w:r>
      <w:r>
        <w:t xml:space="preserve"> but it continues to operate, typically contested and </w:t>
      </w:r>
      <w:r w:rsidR="00C840CC">
        <w:t>sometimes</w:t>
      </w:r>
      <w:r>
        <w:t xml:space="preserve"> violent, as capitalism develops and </w:t>
      </w:r>
      <w:r w:rsidR="00CB2870">
        <w:t xml:space="preserve">draws into the orbit of the market economy </w:t>
      </w:r>
      <w:r>
        <w:t xml:space="preserve">new geographic regions </w:t>
      </w:r>
      <w:r w:rsidR="00CB2870">
        <w:t xml:space="preserve">(such as the formerly socialist countries) </w:t>
      </w:r>
      <w:r>
        <w:t xml:space="preserve">and new aspects of social intercourse </w:t>
      </w:r>
      <w:r w:rsidR="00DE67C5">
        <w:t>(such as ideas being transformed into intellectual property,</w:t>
      </w:r>
      <w:r w:rsidR="00E45F28">
        <w:t xml:space="preserve"> </w:t>
      </w:r>
      <w:r w:rsidR="00DE67C5">
        <w:t>communal lands being appropriated</w:t>
      </w:r>
      <w:r w:rsidR="00CB2870">
        <w:t xml:space="preserve"> for private developers, </w:t>
      </w:r>
      <w:r w:rsidR="00E45F28">
        <w:t>and</w:t>
      </w:r>
      <w:r w:rsidR="00CB2870">
        <w:t xml:space="preserve"> rotating credit associations being transformed into corporate microfinance programs)</w:t>
      </w:r>
      <w:r>
        <w:t xml:space="preserve">. </w:t>
      </w:r>
    </w:p>
    <w:p w14:paraId="454BA8B7" w14:textId="632AEE3C" w:rsidR="00320990" w:rsidRDefault="00851290" w:rsidP="00851290">
      <w:r>
        <w:t xml:space="preserve">Second, this contradiction is manifest in the effects </w:t>
      </w:r>
      <w:r w:rsidR="00364E66">
        <w:t>on labor and nature once they</w:t>
      </w:r>
      <w:r>
        <w:t xml:space="preserve"> appear on the market place. </w:t>
      </w:r>
      <w:r w:rsidR="003137F9">
        <w:t xml:space="preserve">While the supply of real commodities can, at least in principle, adjust </w:t>
      </w:r>
      <w:r w:rsidR="00843CAC">
        <w:t xml:space="preserve">fluidly </w:t>
      </w:r>
      <w:r w:rsidR="003137F9">
        <w:t>to changes in demand, t</w:t>
      </w:r>
      <w:r w:rsidR="002031CC">
        <w:t xml:space="preserve">he ideal of a self-regulating, </w:t>
      </w:r>
      <w:r w:rsidR="003A378D">
        <w:t>self-</w:t>
      </w:r>
      <w:r w:rsidR="002031CC">
        <w:t xml:space="preserve">equilibriating market process fails when it comes to these two </w:t>
      </w:r>
      <w:r w:rsidR="003137F9">
        <w:t>fictitious resources</w:t>
      </w:r>
      <w:r w:rsidR="00227822">
        <w:t>, and i</w:t>
      </w:r>
      <w:r w:rsidR="003137F9">
        <w:t xml:space="preserve">n the </w:t>
      </w:r>
      <w:r w:rsidR="003A378D">
        <w:t>absen</w:t>
      </w:r>
      <w:r w:rsidR="003137F9">
        <w:t>ce of</w:t>
      </w:r>
      <w:r w:rsidR="003A378D">
        <w:t xml:space="preserve"> </w:t>
      </w:r>
      <w:r w:rsidR="003137F9">
        <w:t xml:space="preserve">sufficiently powerful </w:t>
      </w:r>
      <w:r w:rsidR="00320990">
        <w:t xml:space="preserve">normative or regulative constraints, the spontaneous working of the market economy proved to be very destructive of these </w:t>
      </w:r>
      <w:r w:rsidR="003137F9">
        <w:t xml:space="preserve">two </w:t>
      </w:r>
      <w:r w:rsidR="00320990">
        <w:t>resources</w:t>
      </w:r>
      <w:r w:rsidR="002031CC">
        <w:t xml:space="preserve">. </w:t>
      </w:r>
      <w:r>
        <w:t xml:space="preserve">Let us take </w:t>
      </w:r>
      <w:r w:rsidR="00320990">
        <w:t>human and natural resources</w:t>
      </w:r>
      <w:r>
        <w:t xml:space="preserve"> in </w:t>
      </w:r>
      <w:r w:rsidR="00385A30">
        <w:t>turn to pinpoint the problems</w:t>
      </w:r>
      <w:r w:rsidR="00C840CC">
        <w:t xml:space="preserve"> created by this contradiction</w:t>
      </w:r>
      <w:r w:rsidR="00385A30">
        <w:t xml:space="preserve">. </w:t>
      </w:r>
    </w:p>
    <w:p w14:paraId="0DFED2FA" w14:textId="7F58EEE1" w:rsidR="00851290" w:rsidRDefault="00851290" w:rsidP="00851290">
      <w:r>
        <w:t xml:space="preserve">In the case of human resources, once dispossession has done its work, the enterprise finds </w:t>
      </w:r>
      <w:r w:rsidR="007C643B">
        <w:t>labor services—“</w:t>
      </w:r>
      <w:r>
        <w:t>labor-power</w:t>
      </w:r>
      <w:r w:rsidR="007C643B">
        <w:t>”—</w:t>
      </w:r>
      <w:r>
        <w:t xml:space="preserve">available on a labor market; but this resource cannot be detached from the people who embody it, and those people </w:t>
      </w:r>
      <w:r w:rsidR="002D7784">
        <w:t>remain</w:t>
      </w:r>
      <w:r>
        <w:t xml:space="preserve"> deeply embedded in families and communities. Unlike a real commodity, the </w:t>
      </w:r>
      <w:r w:rsidR="002D7784">
        <w:t>supply</w:t>
      </w:r>
      <w:r>
        <w:t xml:space="preserve"> </w:t>
      </w:r>
      <w:r w:rsidRPr="00D01D94">
        <w:t>of such this resource cannot</w:t>
      </w:r>
      <w:r>
        <w:t xml:space="preserve"> adapt to changing demand conditions without massive ripple effects</w:t>
      </w:r>
      <w:r w:rsidR="002D7784">
        <w:t xml:space="preserve"> on those families and communities</w:t>
      </w:r>
      <w:r>
        <w:t>. The</w:t>
      </w:r>
      <w:r w:rsidR="002031CC">
        <w:t>se</w:t>
      </w:r>
      <w:r>
        <w:t xml:space="preserve"> effec</w:t>
      </w:r>
      <w:r w:rsidR="00364E66">
        <w:t>ts can be, and in many cases have</w:t>
      </w:r>
      <w:r>
        <w:t xml:space="preserve"> been, benign and welcome</w:t>
      </w:r>
      <w:r w:rsidR="00C21BD7">
        <w:t>. Relative to prior forms of society, market-based economies</w:t>
      </w:r>
      <w:r w:rsidR="002D7784">
        <w:t xml:space="preserve"> </w:t>
      </w:r>
      <w:r w:rsidR="00C21BD7">
        <w:t xml:space="preserve">often afforded huge advances </w:t>
      </w:r>
      <w:r w:rsidR="003B0340">
        <w:t xml:space="preserve">in </w:t>
      </w:r>
      <w:r w:rsidR="002D7784">
        <w:t>individual freedom and material affluence</w:t>
      </w:r>
      <w:r w:rsidR="00C21BD7">
        <w:t xml:space="preserve">. However, </w:t>
      </w:r>
      <w:r>
        <w:t>in many cases</w:t>
      </w:r>
      <w:r w:rsidR="0054147C">
        <w:t>, in the absence of strong normative or regulative constraints on business operations,</w:t>
      </w:r>
      <w:r>
        <w:t xml:space="preserve"> the</w:t>
      </w:r>
      <w:r w:rsidR="008A425E">
        <w:t>se</w:t>
      </w:r>
      <w:r>
        <w:t xml:space="preserve"> effects have been destructive. When demand for labor-power falls, unemployment ensues, families lose their means of subsistence, and communities are stressed</w:t>
      </w:r>
      <w:r w:rsidR="00364E66">
        <w:t xml:space="preserve"> if not devast</w:t>
      </w:r>
      <w:r w:rsidR="002D7784">
        <w:t>at</w:t>
      </w:r>
      <w:r w:rsidR="00364E66">
        <w:t>ed</w:t>
      </w:r>
      <w:r>
        <w:t>. When</w:t>
      </w:r>
      <w:r w:rsidR="00364E66">
        <w:t xml:space="preserve"> demand</w:t>
      </w:r>
      <w:r>
        <w:t xml:space="preserve"> for labor-power</w:t>
      </w:r>
      <w:r w:rsidR="007C643B">
        <w:t xml:space="preserve"> rises, working hours lengthen</w:t>
      </w:r>
      <w:r w:rsidR="00FD067B">
        <w:t>, often</w:t>
      </w:r>
      <w:r w:rsidR="007C643B">
        <w:t xml:space="preserve"> to the point of </w:t>
      </w:r>
      <w:r w:rsidR="00EE57A0">
        <w:t>impairing</w:t>
      </w:r>
      <w:r>
        <w:t xml:space="preserve"> the health of workers and the well-being of </w:t>
      </w:r>
      <w:r w:rsidR="0054147C">
        <w:t xml:space="preserve">their families and communities; </w:t>
      </w:r>
      <w:r w:rsidR="00724DB2">
        <w:t>new categories of workers are drawn into the labor-market</w:t>
      </w:r>
      <w:r w:rsidR="00FD067B">
        <w:t>—most distressingly, children</w:t>
      </w:r>
      <w:r w:rsidR="00EE57A0">
        <w:t xml:space="preserve">; and </w:t>
      </w:r>
      <w:r w:rsidR="00FD067B">
        <w:t xml:space="preserve">workplace injuries </w:t>
      </w:r>
      <w:r w:rsidR="00D20456">
        <w:t xml:space="preserve">and deaths </w:t>
      </w:r>
      <w:r w:rsidR="00EE57A0">
        <w:t>multiply</w:t>
      </w:r>
      <w:r>
        <w:t>. I</w:t>
      </w:r>
      <w:r w:rsidR="00440044">
        <w:t>n the most developed economies, i</w:t>
      </w:r>
      <w:r>
        <w:t>t took many decades of protest and regulatory reform to put even modest safeguards into place to avoid these abuses of labor</w:t>
      </w:r>
      <w:r w:rsidR="003A7AAE">
        <w:t xml:space="preserve"> resources</w:t>
      </w:r>
      <w:r>
        <w:t>.</w:t>
      </w:r>
    </w:p>
    <w:p w14:paraId="03F081DD" w14:textId="2FB7C558" w:rsidR="00851290" w:rsidRDefault="00851290" w:rsidP="00851290">
      <w:r>
        <w:t xml:space="preserve">Natural resources </w:t>
      </w:r>
      <w:r w:rsidR="00DB326B">
        <w:t xml:space="preserve">too are abused when they are treated as if they were true commodities whose supply can adjust smoothly to changes in demand. </w:t>
      </w:r>
      <w:r>
        <w:t>Some</w:t>
      </w:r>
      <w:r w:rsidR="00DB326B">
        <w:t xml:space="preserve"> resources</w:t>
      </w:r>
      <w:r>
        <w:t xml:space="preserve">, such as air, are appropriated as free gifts of nature and used as such by enterprises; others, such as land, are first appropriated as private property and then rented or sold. In the former case, we are dealing with common pool resources, where overuse and inadequate maintenance can be avoided only by strong government or normative constraints. But precisely insofar as the economy has been disembedded from those constraints, and precisely to the extent that the </w:t>
      </w:r>
      <w:r>
        <w:lastRenderedPageBreak/>
        <w:t xml:space="preserve">maintenance of these resources appears as an externality to profit-driven firms, environmental degradation is almost inevitable. In the latter case, </w:t>
      </w:r>
      <w:r w:rsidR="00794CBF">
        <w:t xml:space="preserve">where private property is established, </w:t>
      </w:r>
      <w:r>
        <w:t>ownership creates at least some incentive for stewardship, since the owner of the resource does not want its future utility impaired. But insofar as these owners participate in the competitive market place, they cannot promise genuine environmental stewardship because they cannot afford to consider a time horizon longer than investors’ discount rates permit</w:t>
      </w:r>
      <w:r w:rsidR="00440044">
        <w:t>: mining companies, for example, leave as wasteland the open-pit mines that they have successfully exploited</w:t>
      </w:r>
      <w:r>
        <w:t xml:space="preserve">. </w:t>
      </w:r>
      <w:r w:rsidR="00794CBF">
        <w:t xml:space="preserve">The private ownership of land and water </w:t>
      </w:r>
      <w:r w:rsidR="00045EA2">
        <w:t xml:space="preserve">therefore </w:t>
      </w:r>
      <w:r w:rsidR="00794CBF">
        <w:t>does far too little to protect them from abuse.</w:t>
      </w:r>
    </w:p>
    <w:p w14:paraId="6DEDA953" w14:textId="63DE6C42" w:rsidR="008C2971" w:rsidRDefault="000350CA" w:rsidP="00E7579A">
      <w:pPr>
        <w:pStyle w:val="Heading1"/>
      </w:pPr>
      <w:r>
        <w:t>The “double movement”</w:t>
      </w:r>
      <w:r w:rsidR="00E7579A">
        <w:t xml:space="preserve"> and its prognosis</w:t>
      </w:r>
    </w:p>
    <w:p w14:paraId="6A214C54" w14:textId="757DA3E4" w:rsidR="000350CA" w:rsidRDefault="000350CA" w:rsidP="001A0795">
      <w:r>
        <w:t>The</w:t>
      </w:r>
      <w:r w:rsidR="00622A3D">
        <w:t>se</w:t>
      </w:r>
      <w:r>
        <w:t xml:space="preserve"> abuses of human and enviro</w:t>
      </w:r>
      <w:r w:rsidR="00794CBF">
        <w:t>n</w:t>
      </w:r>
      <w:r>
        <w:t xml:space="preserve">mental resources </w:t>
      </w:r>
      <w:r w:rsidR="00045EA2">
        <w:t xml:space="preserve">were </w:t>
      </w:r>
      <w:r w:rsidR="00622A3D">
        <w:t xml:space="preserve">prominent </w:t>
      </w:r>
      <w:r>
        <w:t xml:space="preserve">in the early phases of the emergence of the market-based economy </w:t>
      </w:r>
      <w:r w:rsidR="00045EA2">
        <w:t xml:space="preserve">and they </w:t>
      </w:r>
      <w:r w:rsidR="001A701E">
        <w:t xml:space="preserve">provoked </w:t>
      </w:r>
      <w:r w:rsidR="002B0E70">
        <w:t>normative and regulative backlash</w:t>
      </w:r>
      <w:r w:rsidR="00622A3D">
        <w:t xml:space="preserve"> aiming to</w:t>
      </w:r>
      <w:r w:rsidR="00577458">
        <w:t xml:space="preserve"> “re</w:t>
      </w:r>
      <w:r w:rsidR="00794CBF">
        <w:t>-</w:t>
      </w:r>
      <w:r w:rsidR="00577458">
        <w:t>embed</w:t>
      </w:r>
      <w:r w:rsidR="00EB0AF1">
        <w:t>” the market for these resources</w:t>
      </w:r>
      <w:r w:rsidR="00622A3D">
        <w:t xml:space="preserve"> and </w:t>
      </w:r>
      <w:r w:rsidR="00B4753A">
        <w:t xml:space="preserve">to </w:t>
      </w:r>
      <w:r w:rsidR="00622A3D">
        <w:t>reassert a degree of social control</w:t>
      </w:r>
      <w:r w:rsidR="001A701E">
        <w:t xml:space="preserve"> over </w:t>
      </w:r>
      <w:r w:rsidR="00681121">
        <w:t>economic</w:t>
      </w:r>
      <w:r w:rsidR="001A701E">
        <w:t xml:space="preserve"> </w:t>
      </w:r>
      <w:r w:rsidR="00681121">
        <w:t>behavior</w:t>
      </w:r>
      <w:r w:rsidR="00EB0AF1">
        <w:t xml:space="preserve">. </w:t>
      </w:r>
      <w:r w:rsidR="00BE3731">
        <w:t>Polanyi called this disembedding-reembedding dynamic the “double movement” of market-based economies</w:t>
      </w:r>
      <w:r w:rsidR="001A701E">
        <w:t>: the former movement, he argued, would inevitably provoke the latter</w:t>
      </w:r>
      <w:r w:rsidR="00BE3731">
        <w:t xml:space="preserve">. </w:t>
      </w:r>
      <w:r w:rsidR="00622A3D">
        <w:t xml:space="preserve">If we retrace </w:t>
      </w:r>
      <w:r w:rsidR="00BE3731">
        <w:t>this double movement and the factors that accounted for both its successes and its failures</w:t>
      </w:r>
      <w:r w:rsidR="00622A3D">
        <w:t xml:space="preserve">, we can </w:t>
      </w:r>
      <w:r w:rsidR="00BE3731">
        <w:t xml:space="preserve">formulate a prognosis for </w:t>
      </w:r>
      <w:r w:rsidR="00904372">
        <w:t>the</w:t>
      </w:r>
      <w:r w:rsidR="00BE3731">
        <w:t xml:space="preserve"> future</w:t>
      </w:r>
      <w:r w:rsidR="00904372">
        <w:t xml:space="preserve"> of corporate stewardship</w:t>
      </w:r>
      <w:r w:rsidR="00BE3731">
        <w:t>.</w:t>
      </w:r>
    </w:p>
    <w:p w14:paraId="26D9269F" w14:textId="180D6FFC" w:rsidR="00B12AF5" w:rsidRDefault="009C1C00" w:rsidP="001A0795">
      <w:r>
        <w:t>Concerning</w:t>
      </w:r>
      <w:r w:rsidR="003C0537">
        <w:t xml:space="preserve"> enterprises’</w:t>
      </w:r>
      <w:r>
        <w:t xml:space="preserve"> stewardship of social resources</w:t>
      </w:r>
      <w:r w:rsidR="0091052E">
        <w:t xml:space="preserve">, </w:t>
      </w:r>
      <w:r w:rsidR="00D451F0">
        <w:t>the dyna</w:t>
      </w:r>
      <w:r w:rsidR="00904372">
        <w:t>mic has been</w:t>
      </w:r>
      <w:r w:rsidR="00805F02">
        <w:t xml:space="preserve"> as follows. T</w:t>
      </w:r>
      <w:r w:rsidR="009B3FB1">
        <w:t xml:space="preserve">he </w:t>
      </w:r>
      <w:r w:rsidR="00AC2D52">
        <w:t xml:space="preserve">negative </w:t>
      </w:r>
      <w:r w:rsidR="009B3FB1">
        <w:t>social externalities of business</w:t>
      </w:r>
      <w:r w:rsidR="00805F02">
        <w:t xml:space="preserve"> </w:t>
      </w:r>
      <w:r w:rsidR="00BC6ADE">
        <w:t>activity</w:t>
      </w:r>
      <w:r w:rsidR="00404636">
        <w:t xml:space="preserve">—insufficient work leading to poverty, too much work impairing non-work life, dangerous work </w:t>
      </w:r>
      <w:r w:rsidR="008E2F43">
        <w:t xml:space="preserve">putting lives and </w:t>
      </w:r>
      <w:r w:rsidR="00BC6ADE">
        <w:t>health</w:t>
      </w:r>
      <w:r w:rsidR="008E2F43">
        <w:t xml:space="preserve"> at risk</w:t>
      </w:r>
      <w:r w:rsidR="00625B33">
        <w:t xml:space="preserve">, unfulfilling work </w:t>
      </w:r>
      <w:r w:rsidR="00952287">
        <w:t xml:space="preserve">stifling </w:t>
      </w:r>
      <w:r w:rsidR="00505D23">
        <w:t xml:space="preserve">human </w:t>
      </w:r>
      <w:r w:rsidR="00952287">
        <w:t>development, etc.</w:t>
      </w:r>
      <w:r w:rsidR="00BC6ADE">
        <w:t>—</w:t>
      </w:r>
      <w:r w:rsidR="003C0537">
        <w:t xml:space="preserve">often </w:t>
      </w:r>
      <w:r w:rsidR="009B3FB1">
        <w:t>provoke prot</w:t>
      </w:r>
      <w:r w:rsidR="003C0537">
        <w:t xml:space="preserve">ests by those who suffer </w:t>
      </w:r>
      <w:r w:rsidR="0071677F">
        <w:t>from these externalities</w:t>
      </w:r>
      <w:r w:rsidR="00B87C58">
        <w:t>.</w:t>
      </w:r>
      <w:r w:rsidR="003C0537">
        <w:t xml:space="preserve"> </w:t>
      </w:r>
      <w:r w:rsidR="00505D23">
        <w:t xml:space="preserve">Protest movements, labor </w:t>
      </w:r>
      <w:r w:rsidR="00D451F0">
        <w:t xml:space="preserve">unions, and </w:t>
      </w:r>
      <w:r w:rsidR="00505D23">
        <w:t>labor parties</w:t>
      </w:r>
      <w:r w:rsidR="00D451F0">
        <w:t xml:space="preserve"> emerged. </w:t>
      </w:r>
      <w:r w:rsidR="003C0537">
        <w:t>Sometimes t</w:t>
      </w:r>
      <w:r w:rsidR="009B3FB1">
        <w:t xml:space="preserve">hese </w:t>
      </w:r>
      <w:r w:rsidR="00FC53DD">
        <w:t xml:space="preserve">movements </w:t>
      </w:r>
      <w:r w:rsidR="003C0537">
        <w:t>gather</w:t>
      </w:r>
      <w:r w:rsidR="00D451F0">
        <w:t>ed</w:t>
      </w:r>
      <w:r w:rsidR="003C0537">
        <w:t xml:space="preserve"> enough </w:t>
      </w:r>
      <w:r w:rsidR="00681121">
        <w:t xml:space="preserve">force </w:t>
      </w:r>
      <w:r w:rsidR="003C0537">
        <w:t xml:space="preserve">to </w:t>
      </w:r>
      <w:r w:rsidR="00445178">
        <w:t>jeopardize the stability of the social order. Enlighte</w:t>
      </w:r>
      <w:r w:rsidR="00CF1EA8">
        <w:t>ne</w:t>
      </w:r>
      <w:r w:rsidR="00445178">
        <w:t xml:space="preserve">d business and political leaders, </w:t>
      </w:r>
      <w:r w:rsidR="008E2F43">
        <w:t>responding to this challenge</w:t>
      </w:r>
      <w:r w:rsidR="00445178">
        <w:t xml:space="preserve">, sometimes </w:t>
      </w:r>
      <w:r w:rsidR="00CF1EA8">
        <w:t>enacted</w:t>
      </w:r>
      <w:r w:rsidR="00445178">
        <w:t xml:space="preserve"> </w:t>
      </w:r>
      <w:r w:rsidR="00E607B4">
        <w:t xml:space="preserve">helpful </w:t>
      </w:r>
      <w:r w:rsidR="00CF1EA8">
        <w:t>laws and regulations</w:t>
      </w:r>
      <w:r w:rsidR="00004610">
        <w:t>—</w:t>
      </w:r>
      <w:r w:rsidR="00445178">
        <w:t xml:space="preserve">limiting work hours, abolishing child labor, </w:t>
      </w:r>
      <w:r w:rsidR="001C557D">
        <w:t xml:space="preserve">instituting minimum wages and unemployment insurance, </w:t>
      </w:r>
      <w:r w:rsidR="00445178">
        <w:t xml:space="preserve">regulating workplace safety standards, </w:t>
      </w:r>
      <w:r w:rsidR="001C557D">
        <w:t>institutionalizing basic education, legalizing unions</w:t>
      </w:r>
      <w:r w:rsidR="00016306">
        <w:t xml:space="preserve">, </w:t>
      </w:r>
      <w:r w:rsidR="00004610">
        <w:t>etc.—</w:t>
      </w:r>
      <w:r w:rsidR="00DF079B">
        <w:t>and these regulations</w:t>
      </w:r>
      <w:r w:rsidR="00CF1EA8">
        <w:t xml:space="preserve"> </w:t>
      </w:r>
      <w:r w:rsidR="00FE3769">
        <w:t xml:space="preserve">have </w:t>
      </w:r>
      <w:r w:rsidR="005A0FF9">
        <w:t xml:space="preserve">enabled businesses to adopt more humane policies without risking </w:t>
      </w:r>
      <w:r w:rsidR="00D74186">
        <w:t>that competitors would undercut their prices</w:t>
      </w:r>
      <w:r w:rsidR="005D6AC9">
        <w:t xml:space="preserve"> and force them out of business</w:t>
      </w:r>
      <w:r w:rsidR="00D74186">
        <w:t xml:space="preserve">. </w:t>
      </w:r>
      <w:r w:rsidR="00B12AF5">
        <w:t>In</w:t>
      </w:r>
      <w:r w:rsidR="006D70F0">
        <w:t>deed, in</w:t>
      </w:r>
      <w:r w:rsidR="00B12AF5">
        <w:t xml:space="preserve"> </w:t>
      </w:r>
      <w:r w:rsidR="00C40B4A">
        <w:t>many</w:t>
      </w:r>
      <w:r w:rsidR="00B12AF5">
        <w:t xml:space="preserve"> cases, the internalization of these soc</w:t>
      </w:r>
      <w:r w:rsidR="00D7058F">
        <w:t xml:space="preserve">ial externalities </w:t>
      </w:r>
      <w:r w:rsidR="00E607B4">
        <w:t xml:space="preserve">eventually boosted </w:t>
      </w:r>
      <w:r w:rsidR="00B12AF5">
        <w:t>productivity</w:t>
      </w:r>
      <w:r w:rsidR="002B28EC">
        <w:t xml:space="preserve">, </w:t>
      </w:r>
      <w:r w:rsidR="001C557D">
        <w:t>wages</w:t>
      </w:r>
      <w:r w:rsidR="002B28EC">
        <w:t>,</w:t>
      </w:r>
      <w:r w:rsidR="001C557D">
        <w:t xml:space="preserve"> and </w:t>
      </w:r>
      <w:r w:rsidR="00B12AF5">
        <w:t>consumer demand, creating a virtuous circle</w:t>
      </w:r>
      <w:r w:rsidR="00062FA4">
        <w:t xml:space="preserve"> of economic growth</w:t>
      </w:r>
      <w:r w:rsidR="00D7058F">
        <w:t xml:space="preserve"> and income levels</w:t>
      </w:r>
      <w:r w:rsidR="00B12AF5">
        <w:t xml:space="preserve">. </w:t>
      </w:r>
      <w:r>
        <w:t>The result has been</w:t>
      </w:r>
      <w:r w:rsidR="00BA535A">
        <w:t xml:space="preserve"> that</w:t>
      </w:r>
      <w:r w:rsidR="006D70F0">
        <w:t xml:space="preserve"> over the past century and more</w:t>
      </w:r>
      <w:r w:rsidR="00BA535A">
        <w:t xml:space="preserve"> we </w:t>
      </w:r>
      <w:r w:rsidR="00C40B4A">
        <w:t>have seen</w:t>
      </w:r>
      <w:r w:rsidR="00BA535A">
        <w:t xml:space="preserve"> </w:t>
      </w:r>
      <w:r>
        <w:t>progress</w:t>
      </w:r>
      <w:r w:rsidR="00BA535A">
        <w:t>—albeit slow, erratic, and uneven—</w:t>
      </w:r>
      <w:r w:rsidR="00E607B4">
        <w:t>in</w:t>
      </w:r>
      <w:r>
        <w:t xml:space="preserve"> </w:t>
      </w:r>
      <w:r w:rsidR="009C1BAD">
        <w:t>business’s stewardship</w:t>
      </w:r>
      <w:r>
        <w:t xml:space="preserve"> of human </w:t>
      </w:r>
      <w:r w:rsidR="00C40B4A">
        <w:t>and social resources</w:t>
      </w:r>
      <w:r w:rsidR="001E2880">
        <w:t xml:space="preserve">. </w:t>
      </w:r>
      <w:r w:rsidR="00B44252">
        <w:t xml:space="preserve">I see little reason to think the future </w:t>
      </w:r>
      <w:r w:rsidR="00287908">
        <w:t xml:space="preserve">would </w:t>
      </w:r>
      <w:r w:rsidR="00B44252">
        <w:t>be much different from the past on this</w:t>
      </w:r>
      <w:r w:rsidR="001A701E">
        <w:t>, social,</w:t>
      </w:r>
      <w:r w:rsidR="00B44252">
        <w:t xml:space="preserve"> dimension</w:t>
      </w:r>
      <w:r w:rsidR="00CF4DDB">
        <w:t>—were it not for the</w:t>
      </w:r>
      <w:r w:rsidR="006957D8">
        <w:t xml:space="preserve"> compounding effects of our environmental challenges</w:t>
      </w:r>
      <w:r w:rsidR="00B44252">
        <w:t>.</w:t>
      </w:r>
    </w:p>
    <w:p w14:paraId="310BC3A7" w14:textId="3D8C8DE1" w:rsidR="00837547" w:rsidRDefault="006957D8" w:rsidP="001A0795">
      <w:r>
        <w:t>The</w:t>
      </w:r>
      <w:r w:rsidR="00AE0C13">
        <w:t xml:space="preserve"> past record of the business sector’s </w:t>
      </w:r>
      <w:r w:rsidR="00004610">
        <w:t xml:space="preserve">environmental stewardship </w:t>
      </w:r>
      <w:r w:rsidR="00AE0C13">
        <w:t xml:space="preserve">is far more negative, and </w:t>
      </w:r>
      <w:r w:rsidR="006D70F0">
        <w:t>our</w:t>
      </w:r>
      <w:r w:rsidR="00AE0C13">
        <w:t xml:space="preserve"> prognosis </w:t>
      </w:r>
      <w:r w:rsidR="00942C6C">
        <w:t>must</w:t>
      </w:r>
      <w:r w:rsidR="00FC53DD">
        <w:t>, I fear,</w:t>
      </w:r>
      <w:r w:rsidR="00942C6C">
        <w:t xml:space="preserve"> be </w:t>
      </w:r>
      <w:r w:rsidR="00AE0C13">
        <w:t>far more pessimistic.</w:t>
      </w:r>
      <w:r w:rsidR="00004610">
        <w:t xml:space="preserve"> </w:t>
      </w:r>
      <w:r w:rsidR="004E147E">
        <w:t xml:space="preserve">I will not rehearse the relevant </w:t>
      </w:r>
      <w:r w:rsidR="00DE5246">
        <w:t>baseline scenarios</w:t>
      </w:r>
      <w:r w:rsidR="004E147E">
        <w:t xml:space="preserve"> here—other chapters have been eloquent on the </w:t>
      </w:r>
      <w:r w:rsidR="006E1D45">
        <w:t>accelerating deterioration</w:t>
      </w:r>
      <w:r w:rsidR="004E147E">
        <w:t xml:space="preserve"> of our atmosphere, oceans, fresh water, forests</w:t>
      </w:r>
      <w:r w:rsidR="00DE5246">
        <w:t>, and biodiversity</w:t>
      </w:r>
      <w:r w:rsidR="00A746A1">
        <w:t>, and the resulting impacts on human wellbeing</w:t>
      </w:r>
      <w:r w:rsidR="004E147E">
        <w:t xml:space="preserve">. </w:t>
      </w:r>
      <w:r w:rsidR="00684EEA">
        <w:t xml:space="preserve">Notwithstanding the mounting risks, </w:t>
      </w:r>
      <w:r w:rsidR="00B24F69">
        <w:t>I see</w:t>
      </w:r>
      <w:r w:rsidR="00684EEA">
        <w:t xml:space="preserve"> strong reason</w:t>
      </w:r>
      <w:r w:rsidR="00AA4279">
        <w:t>s</w:t>
      </w:r>
      <w:r w:rsidR="00684EEA">
        <w:t xml:space="preserve"> to doubt that regulatory or normative pressures </w:t>
      </w:r>
      <w:r w:rsidR="00664EAE">
        <w:t xml:space="preserve">can succeed in </w:t>
      </w:r>
      <w:r w:rsidR="00B74B07">
        <w:t>pushing</w:t>
      </w:r>
      <w:r w:rsidR="000A5A62">
        <w:t xml:space="preserve"> business to</w:t>
      </w:r>
      <w:r w:rsidR="00664EAE">
        <w:t xml:space="preserve"> </w:t>
      </w:r>
      <w:r w:rsidR="000A5A62">
        <w:t xml:space="preserve">deal </w:t>
      </w:r>
      <w:r w:rsidR="0009008A">
        <w:t xml:space="preserve">far enough and fast enough </w:t>
      </w:r>
      <w:r w:rsidR="00664EAE">
        <w:t xml:space="preserve">with these challenges. </w:t>
      </w:r>
      <w:r w:rsidR="00004610">
        <w:t>W</w:t>
      </w:r>
      <w:r w:rsidR="00D74186">
        <w:t xml:space="preserve">hile the </w:t>
      </w:r>
      <w:r w:rsidR="00E75FE4">
        <w:t xml:space="preserve">negative </w:t>
      </w:r>
      <w:r w:rsidR="00D74186">
        <w:t xml:space="preserve">environmental externalities of business </w:t>
      </w:r>
      <w:r w:rsidR="00AE0C13">
        <w:t xml:space="preserve">sometimes </w:t>
      </w:r>
      <w:r w:rsidR="00D74186">
        <w:t>provoke protests</w:t>
      </w:r>
      <w:r w:rsidR="00B74B07">
        <w:t>,</w:t>
      </w:r>
      <w:r w:rsidR="00664EAE">
        <w:t xml:space="preserve"> and</w:t>
      </w:r>
      <w:r w:rsidR="00AA4279">
        <w:t xml:space="preserve"> while</w:t>
      </w:r>
      <w:r w:rsidR="00664EAE">
        <w:t xml:space="preserve"> these protest</w:t>
      </w:r>
      <w:r w:rsidR="007D00FB">
        <w:t>s</w:t>
      </w:r>
      <w:r w:rsidR="00664EAE">
        <w:t xml:space="preserve"> sometimes </w:t>
      </w:r>
      <w:r w:rsidR="00E75FE4">
        <w:t xml:space="preserve">prompt </w:t>
      </w:r>
      <w:r w:rsidR="00664EAE">
        <w:t>regulatory action</w:t>
      </w:r>
      <w:r w:rsidR="00D74186">
        <w:t xml:space="preserve">, </w:t>
      </w:r>
      <w:r w:rsidR="00AA4279">
        <w:t>environmental</w:t>
      </w:r>
      <w:r w:rsidR="00D74186">
        <w:t xml:space="preserve"> protest</w:t>
      </w:r>
      <w:r w:rsidR="00D7058F">
        <w:t>s</w:t>
      </w:r>
      <w:r w:rsidR="00D74186">
        <w:t xml:space="preserve"> are </w:t>
      </w:r>
      <w:r w:rsidR="00B12AF5">
        <w:t xml:space="preserve">typically </w:t>
      </w:r>
      <w:r w:rsidR="005D6AC9">
        <w:t>less potent</w:t>
      </w:r>
      <w:r w:rsidR="00B12AF5">
        <w:t xml:space="preserve"> </w:t>
      </w:r>
      <w:r w:rsidR="00164E56">
        <w:t xml:space="preserve">than social protests, </w:t>
      </w:r>
      <w:r w:rsidR="00B12AF5">
        <w:t xml:space="preserve">and </w:t>
      </w:r>
      <w:r w:rsidR="00B74B07">
        <w:t xml:space="preserve">they are </w:t>
      </w:r>
      <w:r w:rsidR="00674A9F">
        <w:t xml:space="preserve">more </w:t>
      </w:r>
      <w:r w:rsidR="00575692">
        <w:t xml:space="preserve">likely to provoke more </w:t>
      </w:r>
      <w:r w:rsidR="00D7058F">
        <w:t>intense counter-pressure</w:t>
      </w:r>
      <w:r w:rsidR="006D70F0">
        <w:t xml:space="preserve"> to block regulation</w:t>
      </w:r>
      <w:r w:rsidR="00674A9F">
        <w:t xml:space="preserve">. </w:t>
      </w:r>
    </w:p>
    <w:p w14:paraId="3754603E" w14:textId="542BB885" w:rsidR="00650025" w:rsidRDefault="00837547" w:rsidP="001A0795">
      <w:r>
        <w:t>Environmental protest</w:t>
      </w:r>
      <w:r w:rsidR="001B259D">
        <w:t>s</w:t>
      </w:r>
      <w:r w:rsidR="00016BE3">
        <w:t xml:space="preserve"> are </w:t>
      </w:r>
      <w:r>
        <w:t xml:space="preserve">typically </w:t>
      </w:r>
      <w:r w:rsidR="00016BE3">
        <w:t>l</w:t>
      </w:r>
      <w:r w:rsidR="00273A7A">
        <w:t xml:space="preserve">ess potent because </w:t>
      </w:r>
      <w:r w:rsidR="00674A9F">
        <w:t>most</w:t>
      </w:r>
      <w:r w:rsidR="00362F37">
        <w:t xml:space="preserve"> environmental exte</w:t>
      </w:r>
      <w:r w:rsidR="00EB4903">
        <w:t>rnalities have a diffuse</w:t>
      </w:r>
      <w:r w:rsidR="00CC7A3B">
        <w:t xml:space="preserve"> rather than geographically concentrated effect, and these effects are often slow to manifest </w:t>
      </w:r>
      <w:r w:rsidR="00F56D4E">
        <w:t xml:space="preserve">their </w:t>
      </w:r>
      <w:r w:rsidR="00CC7A3B">
        <w:t>impact</w:t>
      </w:r>
      <w:r w:rsidR="00F56D4E">
        <w:t xml:space="preserve"> on</w:t>
      </w:r>
      <w:r w:rsidR="005D4E65">
        <w:t xml:space="preserve"> humans. G</w:t>
      </w:r>
      <w:r w:rsidR="00362F37">
        <w:t>reenhouse gas emissions</w:t>
      </w:r>
      <w:r w:rsidR="00E61F55">
        <w:t>, for example,</w:t>
      </w:r>
      <w:r w:rsidR="00362F37">
        <w:t xml:space="preserve"> </w:t>
      </w:r>
      <w:r w:rsidR="00BD6F9E">
        <w:t xml:space="preserve">affect </w:t>
      </w:r>
      <w:r w:rsidR="00AA4279">
        <w:t xml:space="preserve">the </w:t>
      </w:r>
      <w:r w:rsidR="00BD6F9E">
        <w:t xml:space="preserve">global climate </w:t>
      </w:r>
      <w:r w:rsidR="00AA4279">
        <w:t>rather</w:t>
      </w:r>
      <w:r w:rsidR="00BD6F9E">
        <w:t xml:space="preserve"> than </w:t>
      </w:r>
      <w:r w:rsidR="00E61F55">
        <w:t xml:space="preserve">local </w:t>
      </w:r>
      <w:r w:rsidR="00E20EC7">
        <w:t>conditions</w:t>
      </w:r>
      <w:r w:rsidR="00004610">
        <w:t>, and do so only cumulatively</w:t>
      </w:r>
      <w:r w:rsidR="00A746A1">
        <w:t>,</w:t>
      </w:r>
      <w:r w:rsidR="00E61F55">
        <w:t xml:space="preserve"> over a period of many decades</w:t>
      </w:r>
      <w:r w:rsidR="00EB4903">
        <w:t xml:space="preserve">. </w:t>
      </w:r>
      <w:r w:rsidR="00FB46D4">
        <w:t>There are exceptions—</w:t>
      </w:r>
      <w:r w:rsidR="00273A7A">
        <w:t>sometimes</w:t>
      </w:r>
      <w:r w:rsidR="006957D8">
        <w:t xml:space="preserve"> </w:t>
      </w:r>
      <w:r w:rsidR="00273A7A">
        <w:t xml:space="preserve">local communities are affected dramatically enough by </w:t>
      </w:r>
      <w:r w:rsidR="00456EC9">
        <w:t xml:space="preserve">some </w:t>
      </w:r>
      <w:r w:rsidR="00273A7A">
        <w:t>environmental externalities to</w:t>
      </w:r>
      <w:r w:rsidR="00FB46D4">
        <w:t xml:space="preserve"> </w:t>
      </w:r>
      <w:r w:rsidR="00FC53DD">
        <w:t xml:space="preserve">prompt the organization of </w:t>
      </w:r>
      <w:r w:rsidR="00E75FE4">
        <w:t xml:space="preserve">very </w:t>
      </w:r>
      <w:r w:rsidR="00FB46D4">
        <w:t>effective protest</w:t>
      </w:r>
      <w:r w:rsidR="00FC53DD">
        <w:t xml:space="preserve"> movements</w:t>
      </w:r>
      <w:r w:rsidR="00FB46D4">
        <w:t>—but these exceptions are</w:t>
      </w:r>
      <w:r w:rsidR="00273A7A">
        <w:t xml:space="preserve"> rare relative to the </w:t>
      </w:r>
      <w:r w:rsidR="00456EC9">
        <w:t>ubiquity of</w:t>
      </w:r>
      <w:r w:rsidR="00273A7A">
        <w:t xml:space="preserve"> environmental degradation. </w:t>
      </w:r>
      <w:r w:rsidR="00DF2330">
        <w:t>P</w:t>
      </w:r>
      <w:r w:rsidR="00674A9F">
        <w:t>rotests</w:t>
      </w:r>
      <w:r w:rsidR="003B515E">
        <w:t xml:space="preserve"> </w:t>
      </w:r>
      <w:r w:rsidR="00273A7A">
        <w:t xml:space="preserve">addressing broader, long-term </w:t>
      </w:r>
      <w:r w:rsidR="00DF2330">
        <w:t xml:space="preserve">environmental </w:t>
      </w:r>
      <w:r w:rsidR="001427E5">
        <w:t>challenges</w:t>
      </w:r>
      <w:r w:rsidR="00273A7A">
        <w:t xml:space="preserve"> </w:t>
      </w:r>
      <w:r w:rsidR="003B515E">
        <w:t xml:space="preserve">are bound to be </w:t>
      </w:r>
      <w:r w:rsidR="005245FC">
        <w:t xml:space="preserve">more difficult to organize, </w:t>
      </w:r>
      <w:r w:rsidR="00DF079B">
        <w:t>less compelling</w:t>
      </w:r>
      <w:r w:rsidR="005245FC">
        <w:t xml:space="preserve"> in their arguments</w:t>
      </w:r>
      <w:r w:rsidR="003C5EC6">
        <w:t>,</w:t>
      </w:r>
      <w:r w:rsidR="00DF079B">
        <w:t xml:space="preserve"> and less of a threat to social order.</w:t>
      </w:r>
      <w:r w:rsidR="005D4E65">
        <w:t xml:space="preserve"> </w:t>
      </w:r>
    </w:p>
    <w:p w14:paraId="6EF7DD3F" w14:textId="0D20E801" w:rsidR="00EC7190" w:rsidRDefault="005245FC" w:rsidP="001A0795">
      <w:r>
        <w:lastRenderedPageBreak/>
        <w:t xml:space="preserve">Environmental protests are also more likely to provoke </w:t>
      </w:r>
      <w:r w:rsidR="00016BE3">
        <w:t>more intense</w:t>
      </w:r>
      <w:r>
        <w:t xml:space="preserve"> counter-pressures</w:t>
      </w:r>
      <w:r w:rsidR="00E734D6">
        <w:t xml:space="preserve">. </w:t>
      </w:r>
      <w:r w:rsidR="00650025">
        <w:t>W</w:t>
      </w:r>
      <w:r w:rsidR="00062FA4">
        <w:t xml:space="preserve">hile stronger environmental stewardship </w:t>
      </w:r>
      <w:r w:rsidR="00763B58">
        <w:t>will surely</w:t>
      </w:r>
      <w:r w:rsidR="00062FA4">
        <w:t xml:space="preserve"> create some new business</w:t>
      </w:r>
      <w:r w:rsidR="00763B58">
        <w:t xml:space="preserve"> </w:t>
      </w:r>
      <w:r w:rsidR="00083240">
        <w:t xml:space="preserve">and job </w:t>
      </w:r>
      <w:r w:rsidR="00763B58">
        <w:t xml:space="preserve">opportunities (for example, </w:t>
      </w:r>
      <w:r w:rsidR="00BE2FCE">
        <w:t>in</w:t>
      </w:r>
      <w:r w:rsidR="00763B58">
        <w:t xml:space="preserve"> solar </w:t>
      </w:r>
      <w:r w:rsidR="00BE2FCE">
        <w:t>energy</w:t>
      </w:r>
      <w:r w:rsidR="00F022F4">
        <w:t xml:space="preserve">), </w:t>
      </w:r>
      <w:r w:rsidR="00B55439">
        <w:t xml:space="preserve">the </w:t>
      </w:r>
      <w:r w:rsidR="00690015">
        <w:t xml:space="preserve">very </w:t>
      </w:r>
      <w:r w:rsidR="003C5EC6">
        <w:t>aggre</w:t>
      </w:r>
      <w:r w:rsidR="00690015">
        <w:t xml:space="preserve">ssive environmental regulations </w:t>
      </w:r>
      <w:r w:rsidR="001427E5">
        <w:t xml:space="preserve">that </w:t>
      </w:r>
      <w:r w:rsidR="00B55439">
        <w:t>we need now</w:t>
      </w:r>
      <w:r w:rsidR="008F3E3B">
        <w:t xml:space="preserve"> to forestall </w:t>
      </w:r>
      <w:r w:rsidR="00FC53DD">
        <w:t xml:space="preserve">the looming </w:t>
      </w:r>
      <w:r w:rsidR="008F3E3B">
        <w:t xml:space="preserve">environmental </w:t>
      </w:r>
      <w:r w:rsidR="00214BD1">
        <w:t>cris</w:t>
      </w:r>
      <w:r w:rsidR="00FC53DD">
        <w:t>e</w:t>
      </w:r>
      <w:r w:rsidR="00214BD1">
        <w:t>s</w:t>
      </w:r>
      <w:r w:rsidR="00B55439">
        <w:t xml:space="preserve"> </w:t>
      </w:r>
      <w:r w:rsidR="00690015">
        <w:t xml:space="preserve">will </w:t>
      </w:r>
      <w:r w:rsidR="00451180">
        <w:t xml:space="preserve">inevitably </w:t>
      </w:r>
      <w:r w:rsidR="00083240">
        <w:t>create</w:t>
      </w:r>
      <w:r w:rsidR="00F76953">
        <w:t xml:space="preserve"> </w:t>
      </w:r>
      <w:r w:rsidR="00650025">
        <w:t xml:space="preserve">massive regional losses in jobs and tax revenues </w:t>
      </w:r>
      <w:r w:rsidR="00451180">
        <w:t>as</w:t>
      </w:r>
      <w:r w:rsidR="00650025">
        <w:t xml:space="preserve"> entire industries are dramatically downsized (fo</w:t>
      </w:r>
      <w:r w:rsidR="00B55439">
        <w:t xml:space="preserve">r example, oil, </w:t>
      </w:r>
      <w:r w:rsidR="00451180">
        <w:t>coal</w:t>
      </w:r>
      <w:r w:rsidR="00B55439">
        <w:t>, auto</w:t>
      </w:r>
      <w:r w:rsidR="00394E24">
        <w:t xml:space="preserve">). </w:t>
      </w:r>
      <w:r w:rsidR="00DF2330">
        <w:t xml:space="preserve">Any regulations serious enough to deal with the impeding crises </w:t>
      </w:r>
      <w:r w:rsidR="00E734D6">
        <w:t>will deter investment; investment</w:t>
      </w:r>
      <w:r w:rsidR="00650025">
        <w:t xml:space="preserve"> funds </w:t>
      </w:r>
      <w:r w:rsidR="00E734D6">
        <w:t>will flow rapidly</w:t>
      </w:r>
      <w:r w:rsidR="00650025">
        <w:t xml:space="preserve"> </w:t>
      </w:r>
      <w:r w:rsidR="00874A11">
        <w:t>away from more</w:t>
      </w:r>
      <w:r w:rsidR="00394E24">
        <w:t xml:space="preserve"> </w:t>
      </w:r>
      <w:r w:rsidR="00747E83">
        <w:t xml:space="preserve">heavily </w:t>
      </w:r>
      <w:r w:rsidR="00394E24">
        <w:t xml:space="preserve">regulated </w:t>
      </w:r>
      <w:r w:rsidR="00E734D6">
        <w:t>regions</w:t>
      </w:r>
      <w:r w:rsidR="00084EB9">
        <w:t>;</w:t>
      </w:r>
      <w:r w:rsidR="00394E24">
        <w:t xml:space="preserve"> and</w:t>
      </w:r>
      <w:r w:rsidR="00650025">
        <w:t xml:space="preserve"> </w:t>
      </w:r>
      <w:r w:rsidR="00747E83">
        <w:t xml:space="preserve">the affected businesses </w:t>
      </w:r>
      <w:r w:rsidR="00084EB9">
        <w:t xml:space="preserve">will intensify their </w:t>
      </w:r>
      <w:r w:rsidR="00650025">
        <w:t xml:space="preserve">efforts </w:t>
      </w:r>
      <w:r w:rsidR="00394E24">
        <w:t>to change public policy</w:t>
      </w:r>
      <w:r w:rsidR="00825A89">
        <w:t xml:space="preserve"> at both the local and global levels</w:t>
      </w:r>
      <w:r w:rsidR="00650025">
        <w:t xml:space="preserve">. </w:t>
      </w:r>
    </w:p>
    <w:p w14:paraId="6B580B84" w14:textId="35AB7DAD" w:rsidR="00DE4607" w:rsidRDefault="00EC7190" w:rsidP="001A0795">
      <w:r>
        <w:t xml:space="preserve">The </w:t>
      </w:r>
      <w:r w:rsidR="00236E00">
        <w:t>fundamental problem can be stated simply</w:t>
      </w:r>
      <w:r w:rsidR="00AE5851">
        <w:t>. If our environmental</w:t>
      </w:r>
      <w:r w:rsidR="004D128B">
        <w:t xml:space="preserve"> challenges were less serious, we might well </w:t>
      </w:r>
      <w:r w:rsidR="003D4B21">
        <w:t>expect</w:t>
      </w:r>
      <w:r w:rsidR="004D128B">
        <w:t xml:space="preserve"> t</w:t>
      </w:r>
      <w:r w:rsidR="002E705B">
        <w:t>hat modest regulatory pressure w</w:t>
      </w:r>
      <w:r w:rsidR="004D128B">
        <w:t>ould encourage rather than discourage investment</w:t>
      </w:r>
      <w:r w:rsidR="00540BAE">
        <w:t xml:space="preserve">, </w:t>
      </w:r>
      <w:r w:rsidR="004D128B">
        <w:t xml:space="preserve">and </w:t>
      </w:r>
      <w:r w:rsidR="00FC53DD">
        <w:t xml:space="preserve">would thereby </w:t>
      </w:r>
      <w:r w:rsidR="003D4B21">
        <w:t xml:space="preserve">spark a </w:t>
      </w:r>
      <w:r w:rsidR="004D128B">
        <w:t>new phase of “green growth</w:t>
      </w:r>
      <w:r w:rsidR="003D4B21">
        <w:t>.</w:t>
      </w:r>
      <w:r w:rsidR="004D128B">
        <w:t xml:space="preserve">” </w:t>
      </w:r>
      <w:r w:rsidR="002E705B">
        <w:t>In reality, however,</w:t>
      </w:r>
      <w:r w:rsidR="004D128B">
        <w:t xml:space="preserve"> th</w:t>
      </w:r>
      <w:r w:rsidR="00AE5851">
        <w:t>e environmental crisis has gone so far and is progressing so quickly that modest regulator</w:t>
      </w:r>
      <w:r w:rsidR="004D128B">
        <w:t>y measures will not suffice</w:t>
      </w:r>
      <w:r w:rsidR="000B2650">
        <w:t>. T</w:t>
      </w:r>
      <w:r w:rsidR="004D128B">
        <w:t>he most credible evidence suggests that now—right now—</w:t>
      </w:r>
      <w:r w:rsidR="000B3778">
        <w:t>we need dramatic cuts in</w:t>
      </w:r>
      <w:r>
        <w:t xml:space="preserve"> pr</w:t>
      </w:r>
      <w:r w:rsidR="004D128B">
        <w:t>oduction and consumption levels</w:t>
      </w:r>
      <w:r w:rsidR="000B2650">
        <w:t>, at least in the most affluent</w:t>
      </w:r>
      <w:r w:rsidR="003B2DB7">
        <w:t xml:space="preserve"> parts of the world. </w:t>
      </w:r>
      <w:r w:rsidR="000B2650">
        <w:t xml:space="preserve">If we agree that </w:t>
      </w:r>
      <w:r w:rsidR="006C6600">
        <w:t>less</w:t>
      </w:r>
      <w:r w:rsidR="000B2650">
        <w:t xml:space="preserve"> affluent countries, </w:t>
      </w:r>
      <w:r w:rsidR="003B2DB7">
        <w:t>which have</w:t>
      </w:r>
      <w:r w:rsidR="000B2650">
        <w:t xml:space="preserve"> inflicted </w:t>
      </w:r>
      <w:r w:rsidR="006C6600">
        <w:t>less</w:t>
      </w:r>
      <w:r w:rsidR="000B2650">
        <w:t xml:space="preserve"> cumulative environmental damage</w:t>
      </w:r>
      <w:r w:rsidR="006C6600">
        <w:t xml:space="preserve"> and </w:t>
      </w:r>
      <w:r w:rsidR="003B2DB7">
        <w:t>which house</w:t>
      </w:r>
      <w:r w:rsidR="006C6600">
        <w:t xml:space="preserve"> populations in </w:t>
      </w:r>
      <w:r w:rsidR="00540BAE">
        <w:t>greater</w:t>
      </w:r>
      <w:r w:rsidR="006C6600">
        <w:t xml:space="preserve"> need</w:t>
      </w:r>
      <w:r w:rsidR="000B2650">
        <w:t xml:space="preserve">, </w:t>
      </w:r>
      <w:r w:rsidR="006C6600">
        <w:t>should shoulder less of this burden than the more affluent countries, then the cuts we need in these lat</w:t>
      </w:r>
      <w:r w:rsidR="003B2DB7">
        <w:t>ter countries will need to be of truly massive proportions. In these</w:t>
      </w:r>
      <w:r w:rsidR="006C6600">
        <w:t xml:space="preserve"> </w:t>
      </w:r>
      <w:r w:rsidR="003B2DB7">
        <w:t>more affluent</w:t>
      </w:r>
      <w:r w:rsidR="006C6600">
        <w:t xml:space="preserve"> countries, </w:t>
      </w:r>
      <w:r w:rsidR="003B2DB7">
        <w:t>w</w:t>
      </w:r>
      <w:r w:rsidR="007641D1">
        <w:t>e need to get on a path of “de-growth.”</w:t>
      </w:r>
      <w:r w:rsidR="004D128B">
        <w:t xml:space="preserve"> </w:t>
      </w:r>
      <w:r w:rsidR="00FB77DF">
        <w:t>E</w:t>
      </w:r>
      <w:r w:rsidR="00A46698">
        <w:t>verything we know about the</w:t>
      </w:r>
      <w:r w:rsidR="00FF3B36">
        <w:t xml:space="preserve"> market-based economy</w:t>
      </w:r>
      <w:r w:rsidR="00FB77DF">
        <w:t>, however,</w:t>
      </w:r>
      <w:r w:rsidR="00FF3B36">
        <w:t xml:space="preserve"> </w:t>
      </w:r>
      <w:r w:rsidR="00A46698">
        <w:t>suggests</w:t>
      </w:r>
      <w:r w:rsidR="00AC7A06">
        <w:t xml:space="preserve"> that a negative growth trajectory would rapidly degenerate into </w:t>
      </w:r>
      <w:r w:rsidR="00E97E52">
        <w:t xml:space="preserve">economic </w:t>
      </w:r>
      <w:r w:rsidR="00AC7A06">
        <w:t>crisis</w:t>
      </w:r>
      <w:r w:rsidR="007324CC">
        <w:t>. The reason is not hard to see: private</w:t>
      </w:r>
      <w:r w:rsidR="00154A59">
        <w:t>-sector</w:t>
      </w:r>
      <w:r w:rsidR="007324CC">
        <w:t xml:space="preserve"> investment flows where it can expect a healthy rate of return; </w:t>
      </w:r>
      <w:r w:rsidR="001104C5">
        <w:t xml:space="preserve">and </w:t>
      </w:r>
      <w:r w:rsidR="007324CC">
        <w:t xml:space="preserve">where overall production </w:t>
      </w:r>
      <w:r w:rsidR="00DE4607">
        <w:t xml:space="preserve">is </w:t>
      </w:r>
      <w:r w:rsidR="00EE53B6">
        <w:t xml:space="preserve">on a </w:t>
      </w:r>
      <w:r w:rsidR="00DE4607">
        <w:t>declining</w:t>
      </w:r>
      <w:r w:rsidR="00EE53B6">
        <w:t xml:space="preserve"> trajectory</w:t>
      </w:r>
      <w:r w:rsidR="00DE4607">
        <w:t xml:space="preserve">, </w:t>
      </w:r>
      <w:r w:rsidR="00825A89">
        <w:t xml:space="preserve">private sector </w:t>
      </w:r>
      <w:r w:rsidR="00DE4607">
        <w:t>investment will not be forthcoming</w:t>
      </w:r>
      <w:r w:rsidR="00FB77DF">
        <w:t>—savings will be hoarded rather than invested—</w:t>
      </w:r>
      <w:r w:rsidR="00DE4607">
        <w:t xml:space="preserve">and </w:t>
      </w:r>
      <w:r w:rsidR="001104C5">
        <w:t xml:space="preserve">the </w:t>
      </w:r>
      <w:r w:rsidR="00DE4607">
        <w:t>gears of private enterprise will stop turning</w:t>
      </w:r>
      <w:r w:rsidR="00AC7A06">
        <w:t>.</w:t>
      </w:r>
      <w:r w:rsidR="003C4B29">
        <w:t xml:space="preserve"> </w:t>
      </w:r>
    </w:p>
    <w:p w14:paraId="757CEA8B" w14:textId="3756753D" w:rsidR="00A46698" w:rsidRDefault="00A46698" w:rsidP="001A0795">
      <w:r>
        <w:t xml:space="preserve">In sum, in a market-based economy, </w:t>
      </w:r>
      <w:r w:rsidR="008F5987">
        <w:t xml:space="preserve">regulatory </w:t>
      </w:r>
      <w:r>
        <w:t>effor</w:t>
      </w:r>
      <w:r w:rsidR="007641D1">
        <w:t xml:space="preserve">ts on behalf of the environment of the intensity and breadth </w:t>
      </w:r>
      <w:r w:rsidR="00492CCB">
        <w:t xml:space="preserve">that are </w:t>
      </w:r>
      <w:r w:rsidR="007641D1">
        <w:t>need</w:t>
      </w:r>
      <w:r w:rsidR="00492CCB">
        <w:t>ed</w:t>
      </w:r>
      <w:r w:rsidR="007641D1">
        <w:t xml:space="preserve"> now</w:t>
      </w:r>
      <w:r w:rsidR="00FB77DF">
        <w:t xml:space="preserve"> </w:t>
      </w:r>
      <w:r>
        <w:t>are not likely to create any virtuous</w:t>
      </w:r>
      <w:r w:rsidR="007641D1">
        <w:t xml:space="preserve"> cycle of economic growth</w:t>
      </w:r>
      <w:r w:rsidR="00FB77DF">
        <w:t xml:space="preserve"> but are instead more likely to engender economic crisis</w:t>
      </w:r>
      <w:r w:rsidR="007641D1">
        <w:t>. A</w:t>
      </w:r>
      <w:r>
        <w:t>s a result, business opposition is likely to be more tenacious and other stakeholders</w:t>
      </w:r>
      <w:r w:rsidR="00492CCB">
        <w:t xml:space="preserve"> are</w:t>
      </w:r>
      <w:r>
        <w:t xml:space="preserve"> likely to be more ambivalent. There is </w:t>
      </w:r>
      <w:r w:rsidR="00EF2E6F">
        <w:t xml:space="preserve">therefore </w:t>
      </w:r>
      <w:r>
        <w:t xml:space="preserve">little reason to believe that regulatory and normative pressures can prevail over these counter-pressures </w:t>
      </w:r>
      <w:r w:rsidR="00492CCB">
        <w:t>in any market-based economy</w:t>
      </w:r>
      <w:r>
        <w:t xml:space="preserve">. </w:t>
      </w:r>
    </w:p>
    <w:p w14:paraId="2B24DC97" w14:textId="38DD4DAF" w:rsidR="00856C26" w:rsidRDefault="00A46698" w:rsidP="007641D1">
      <w:pPr>
        <w:pStyle w:val="Heading1"/>
      </w:pPr>
      <w:r>
        <w:t>The choice we face</w:t>
      </w:r>
    </w:p>
    <w:p w14:paraId="41FE524E" w14:textId="63E8161E" w:rsidR="00CD6686" w:rsidRDefault="00B5148A" w:rsidP="001A0795">
      <w:r>
        <w:t>The argument so far suggests that so long as we live in a market-based system, there are severe limits to the power of social norms or government regulation to reorient economic decision-making</w:t>
      </w:r>
      <w:r w:rsidR="007A500B">
        <w:t>, and those limits preclude the kinds of reforms that would be</w:t>
      </w:r>
      <w:r>
        <w:t xml:space="preserve"> </w:t>
      </w:r>
      <w:r w:rsidR="007A500B">
        <w:t>needed</w:t>
      </w:r>
      <w:r>
        <w:t xml:space="preserve"> </w:t>
      </w:r>
      <w:r w:rsidR="007503C7">
        <w:t xml:space="preserve">if we are </w:t>
      </w:r>
      <w:r>
        <w:t xml:space="preserve">to avoid the looming </w:t>
      </w:r>
      <w:r w:rsidR="007A500B">
        <w:t xml:space="preserve">environmental and social </w:t>
      </w:r>
      <w:r>
        <w:t xml:space="preserve">crises. </w:t>
      </w:r>
      <w:r w:rsidR="00CD6686">
        <w:t>We need</w:t>
      </w:r>
      <w:r w:rsidR="008F5987">
        <w:t xml:space="preserve"> </w:t>
      </w:r>
      <w:r w:rsidR="00CD6686">
        <w:t>to get on</w:t>
      </w:r>
      <w:r w:rsidR="007503C7">
        <w:t>to</w:t>
      </w:r>
      <w:r w:rsidR="00CD6686">
        <w:t xml:space="preserve"> a de-growth trajectory, at least in the developed economies of the North America and Europe; however, the</w:t>
      </w:r>
      <w:r w:rsidR="007A500B">
        <w:t xml:space="preserve"> market-based </w:t>
      </w:r>
      <w:r w:rsidR="008F5987">
        <w:t xml:space="preserve">economic </w:t>
      </w:r>
      <w:r w:rsidR="007A500B">
        <w:t xml:space="preserve">system is simply incompatible with </w:t>
      </w:r>
      <w:r w:rsidR="003C4B29">
        <w:t>de-growth</w:t>
      </w:r>
      <w:r w:rsidR="00CD6686">
        <w:t>.</w:t>
      </w:r>
    </w:p>
    <w:p w14:paraId="4D35EECC" w14:textId="50C74230" w:rsidR="00DE0CEA" w:rsidRDefault="00E0446C" w:rsidP="00DC7843">
      <w:r>
        <w:t>D</w:t>
      </w:r>
      <w:r w:rsidR="007A500B">
        <w:t xml:space="preserve">e-growth </w:t>
      </w:r>
      <w:r w:rsidR="00294A40">
        <w:t xml:space="preserve">is of course possible in principle, but only if </w:t>
      </w:r>
      <w:r w:rsidR="008D05BB">
        <w:t>investment</w:t>
      </w:r>
      <w:r w:rsidR="00294A40">
        <w:t xml:space="preserve"> </w:t>
      </w:r>
      <w:r w:rsidR="00C856DA">
        <w:t xml:space="preserve">and production </w:t>
      </w:r>
      <w:r w:rsidR="00294A40">
        <w:t xml:space="preserve">decisions are no longer </w:t>
      </w:r>
      <w:r w:rsidR="00EF2E6F">
        <w:t xml:space="preserve">primarily in the hands of private-sector enterprises </w:t>
      </w:r>
      <w:r w:rsidR="00AB4D35">
        <w:t>operating under the market-based system’s growth-and-profitability imperative</w:t>
      </w:r>
      <w:r w:rsidR="003C4B29">
        <w:t>,</w:t>
      </w:r>
      <w:r w:rsidR="00DF5F84">
        <w:t xml:space="preserve"> </w:t>
      </w:r>
      <w:r w:rsidR="00CC7C5D">
        <w:t>and</w:t>
      </w:r>
      <w:r w:rsidR="00DF5F84">
        <w:t xml:space="preserve"> are instead </w:t>
      </w:r>
      <w:r w:rsidR="00DD3A11">
        <w:t xml:space="preserve">put in the hands of </w:t>
      </w:r>
      <w:r w:rsidR="00DF5F84">
        <w:t xml:space="preserve">some over-arching planning authority. </w:t>
      </w:r>
      <w:r w:rsidR="00187A14">
        <w:t xml:space="preserve">Moreover, given the globally interdependent nature of our environmental challenges, such a planning authority would need to be global rather than </w:t>
      </w:r>
      <w:r w:rsidR="001453C2">
        <w:t xml:space="preserve">only </w:t>
      </w:r>
      <w:r w:rsidR="00187A14">
        <w:t xml:space="preserve">national in scope. </w:t>
      </w:r>
      <w:r w:rsidR="00042DA6">
        <w:t>As a result, t</w:t>
      </w:r>
      <w:r w:rsidR="008C644F">
        <w:t>he real choi</w:t>
      </w:r>
      <w:r w:rsidR="00042DA6">
        <w:t>ce we face</w:t>
      </w:r>
      <w:r w:rsidR="003C4B29">
        <w:t>—</w:t>
      </w:r>
      <w:r w:rsidR="008C644F">
        <w:t>if we have any chance of avoiding ecological catastrophe</w:t>
      </w:r>
      <w:r w:rsidR="00A15206">
        <w:t xml:space="preserve">, </w:t>
      </w:r>
      <w:r w:rsidR="0043502F">
        <w:t>the resulting social crisis</w:t>
      </w:r>
      <w:r w:rsidR="00A15206">
        <w:t>, and the degeneration of society into dispersed survivalist communities</w:t>
      </w:r>
      <w:r w:rsidR="003C4B29">
        <w:t>—</w:t>
      </w:r>
      <w:r w:rsidR="008C644F">
        <w:t xml:space="preserve">is whether this </w:t>
      </w:r>
      <w:r w:rsidR="00187A14">
        <w:t xml:space="preserve">global </w:t>
      </w:r>
      <w:r w:rsidR="008C644F">
        <w:t>planning authority will take a despotic</w:t>
      </w:r>
      <w:r w:rsidR="0043502F">
        <w:t>, autocratic,</w:t>
      </w:r>
      <w:r w:rsidR="008C644F">
        <w:t xml:space="preserve"> or democratic form.</w:t>
      </w:r>
      <w:r w:rsidR="00A15206">
        <w:t xml:space="preserve"> </w:t>
      </w:r>
      <w:r w:rsidR="0007179E">
        <w:t>D</w:t>
      </w:r>
      <w:r w:rsidR="009D096A">
        <w:t>espotic</w:t>
      </w:r>
      <w:r w:rsidR="0007179E">
        <w:t xml:space="preserve"> </w:t>
      </w:r>
      <w:r w:rsidR="0043502F">
        <w:t xml:space="preserve">and autocratic </w:t>
      </w:r>
      <w:r w:rsidR="0007179E">
        <w:t>global</w:t>
      </w:r>
      <w:r w:rsidR="009D096A">
        <w:t xml:space="preserve"> planning </w:t>
      </w:r>
      <w:r w:rsidR="00A82E45">
        <w:t>are</w:t>
      </w:r>
      <w:r w:rsidR="0007179E">
        <w:t xml:space="preserve"> terrifyingly</w:t>
      </w:r>
      <w:r w:rsidR="00CC7C5D">
        <w:t xml:space="preserve"> dystopian prospect</w:t>
      </w:r>
      <w:r w:rsidR="00A82E45">
        <w:t>s</w:t>
      </w:r>
      <w:r w:rsidR="00157419">
        <w:t xml:space="preserve">. </w:t>
      </w:r>
      <w:r w:rsidR="005849D9">
        <w:t xml:space="preserve">In contrast, </w:t>
      </w:r>
      <w:r w:rsidR="00471622">
        <w:t xml:space="preserve">democratic </w:t>
      </w:r>
      <w:r w:rsidR="0007179E">
        <w:t xml:space="preserve">global </w:t>
      </w:r>
      <w:r w:rsidR="00471622">
        <w:t>planning</w:t>
      </w:r>
      <w:r w:rsidR="00301B82">
        <w:t xml:space="preserve"> seems implausibly utopian</w:t>
      </w:r>
      <w:r w:rsidR="009B1302">
        <w:t xml:space="preserve">: it </w:t>
      </w:r>
      <w:r w:rsidR="00E5233E">
        <w:t>is</w:t>
      </w:r>
      <w:r w:rsidR="006055EA">
        <w:t>, however,</w:t>
      </w:r>
      <w:r w:rsidR="00E5233E">
        <w:t xml:space="preserve"> far less utopian than th</w:t>
      </w:r>
      <w:r w:rsidR="00FD66CE">
        <w:t>e dream that somehow our market-</w:t>
      </w:r>
      <w:r w:rsidR="00E5233E">
        <w:t xml:space="preserve">based system </w:t>
      </w:r>
      <w:r w:rsidR="0093225B">
        <w:t xml:space="preserve">can be </w:t>
      </w:r>
      <w:r w:rsidR="0016680A">
        <w:t xml:space="preserve">adjusted </w:t>
      </w:r>
      <w:r w:rsidR="0093225B">
        <w:t>so as</w:t>
      </w:r>
      <w:r w:rsidR="00E5233E">
        <w:t xml:space="preserve"> to avoid the looming catastrophe</w:t>
      </w:r>
      <w:r w:rsidR="00A82168">
        <w:t>.</w:t>
      </w:r>
    </w:p>
    <w:p w14:paraId="36AF6C58" w14:textId="1BA591B0" w:rsidR="00283309" w:rsidRDefault="00283309" w:rsidP="00713B3E">
      <w:r>
        <w:t xml:space="preserve">My diagnosis leads to no easy solutions, clearly. But it does point to two </w:t>
      </w:r>
      <w:r w:rsidR="00B64327">
        <w:t xml:space="preserve">criteria, one </w:t>
      </w:r>
      <w:r w:rsidR="00FE1063">
        <w:t xml:space="preserve">negative </w:t>
      </w:r>
      <w:r w:rsidR="00B64327">
        <w:t xml:space="preserve">and the other </w:t>
      </w:r>
      <w:r w:rsidR="00FE1063">
        <w:t>positive</w:t>
      </w:r>
      <w:r w:rsidR="00B64327">
        <w:t>,</w:t>
      </w:r>
      <w:r w:rsidR="00DE0CEA">
        <w:t xml:space="preserve"> which</w:t>
      </w:r>
      <w:r w:rsidR="00B64327">
        <w:t xml:space="preserve"> might guide our wa</w:t>
      </w:r>
      <w:r w:rsidR="00DE0CEA">
        <w:t xml:space="preserve">y. </w:t>
      </w:r>
      <w:r w:rsidR="00CF394D">
        <w:t xml:space="preserve">Negatively: it is important, as Paul Hawkins argues, </w:t>
      </w:r>
      <w:r w:rsidR="00B64327">
        <w:t xml:space="preserve">that we not encourage the illusion that the kinds of things progressive businesses are doing today </w:t>
      </w:r>
      <w:r w:rsidR="00475F08">
        <w:t xml:space="preserve">are “a good first step,” “headed in the right direction.” It is no contribution to the public debate </w:t>
      </w:r>
      <w:r w:rsidR="00E20EC7">
        <w:t xml:space="preserve">that </w:t>
      </w:r>
      <w:r w:rsidR="00475F08">
        <w:t>we need to have</w:t>
      </w:r>
      <w:r w:rsidR="002911C4">
        <w:t xml:space="preserve"> today</w:t>
      </w:r>
      <w:r w:rsidR="00475F08">
        <w:t xml:space="preserve"> to </w:t>
      </w:r>
      <w:r w:rsidR="00CF394D">
        <w:t>encourage the illusion that firms will do better competitively if they exercise more stewardship</w:t>
      </w:r>
      <w:r w:rsidR="00457DE4">
        <w:t xml:space="preserve">: in reality, </w:t>
      </w:r>
      <w:r w:rsidR="00457DE4">
        <w:lastRenderedPageBreak/>
        <w:t xml:space="preserve">sometimes </w:t>
      </w:r>
      <w:r w:rsidR="00FE1063">
        <w:t xml:space="preserve">greater stewardship </w:t>
      </w:r>
      <w:r w:rsidR="00457DE4">
        <w:t xml:space="preserve">will </w:t>
      </w:r>
      <w:r w:rsidR="00FE1063">
        <w:t xml:space="preserve">help the firm’s bottom line </w:t>
      </w:r>
      <w:r w:rsidR="00457DE4">
        <w:t xml:space="preserve">and sometimes </w:t>
      </w:r>
      <w:r w:rsidR="00FE1063">
        <w:t xml:space="preserve">it </w:t>
      </w:r>
      <w:r w:rsidR="00457DE4">
        <w:t>w</w:t>
      </w:r>
      <w:r w:rsidR="0099462E">
        <w:t>ill not</w:t>
      </w:r>
      <w:r w:rsidR="00457DE4">
        <w:t xml:space="preserve">, and if we hinge our hopes on the market driving firms towards stewardship, we will be </w:t>
      </w:r>
      <w:r w:rsidR="000D427D">
        <w:t xml:space="preserve">inadvertently </w:t>
      </w:r>
      <w:r w:rsidR="00457DE4">
        <w:t>accelerating, not decelerating</w:t>
      </w:r>
      <w:r w:rsidR="004943BD">
        <w:t>,</w:t>
      </w:r>
      <w:r w:rsidR="00457DE4">
        <w:t xml:space="preserve"> the unfolding crises.</w:t>
      </w:r>
      <w:r w:rsidR="002911C4">
        <w:t xml:space="preserve"> While applauding the goodwill demonstrated by these corporate leaders, we </w:t>
      </w:r>
      <w:r w:rsidR="002F339C">
        <w:t xml:space="preserve">should </w:t>
      </w:r>
      <w:r w:rsidR="002911C4">
        <w:t>be clear that their efforts do not point to a solution. When the patient has cancer and needs major surgery,</w:t>
      </w:r>
      <w:r w:rsidR="0083073F">
        <w:t xml:space="preserve"> dieting is nice but not a cure, and it is dangerous to encourage the patient to think otherwise.</w:t>
      </w:r>
    </w:p>
    <w:p w14:paraId="4042B1AA" w14:textId="689C9F14" w:rsidR="0016680A" w:rsidRDefault="0016680A" w:rsidP="00713B3E">
      <w:r>
        <w:t xml:space="preserve">Negatively too, we should not indulge the facile assumption that technological innovation </w:t>
      </w:r>
      <w:r w:rsidR="002B69CD">
        <w:t>will allow the market-based economy to adapt to the looming environmental and social challenges. Many economists have argued that market</w:t>
      </w:r>
      <w:r w:rsidR="00B81062">
        <w:t xml:space="preserve"> </w:t>
      </w:r>
      <w:r w:rsidR="002B69CD">
        <w:t>will be able to deal with these challenges because the growing demand for energy-efficient equipment and building</w:t>
      </w:r>
      <w:r w:rsidR="003968B7">
        <w:t>s</w:t>
      </w:r>
      <w:r w:rsidR="002B69CD">
        <w:t xml:space="preserve">, for </w:t>
      </w:r>
      <w:r w:rsidR="00D742C2">
        <w:t>weather-resistant structures</w:t>
      </w:r>
      <w:r w:rsidR="00D025B0">
        <w:t>, for pest- and drought-resistant seeds, and so forth will</w:t>
      </w:r>
      <w:r w:rsidR="00D742C2">
        <w:t xml:space="preserve"> </w:t>
      </w:r>
      <w:r w:rsidR="00D025B0">
        <w:t>incentiv</w:t>
      </w:r>
      <w:r w:rsidR="00041B2D">
        <w:t>iz</w:t>
      </w:r>
      <w:r w:rsidR="00D025B0">
        <w:t xml:space="preserve">e </w:t>
      </w:r>
      <w:r w:rsidR="00383E3B">
        <w:t xml:space="preserve">private-sector </w:t>
      </w:r>
      <w:r w:rsidR="00D025B0">
        <w:t>R&amp;D efforts in those directions</w:t>
      </w:r>
      <w:r w:rsidR="00D742C2">
        <w:t xml:space="preserve">. Indeed, </w:t>
      </w:r>
      <w:r w:rsidR="00D40720">
        <w:t>I see</w:t>
      </w:r>
      <w:r w:rsidR="00D742C2">
        <w:t xml:space="preserve"> no re</w:t>
      </w:r>
      <w:r w:rsidR="00947E99">
        <w:t xml:space="preserve">ason to believe that technological innovation </w:t>
      </w:r>
      <w:r w:rsidR="00D742C2">
        <w:t xml:space="preserve">could not allow a projected </w:t>
      </w:r>
      <w:r w:rsidR="003968B7">
        <w:t>10 billion people</w:t>
      </w:r>
      <w:r w:rsidR="00A001EB">
        <w:t xml:space="preserve"> or more</w:t>
      </w:r>
      <w:r w:rsidR="00D40720">
        <w:t xml:space="preserve"> to live in comfort on this planet; </w:t>
      </w:r>
      <w:r w:rsidR="00B81062">
        <w:t>however, it</w:t>
      </w:r>
      <w:r w:rsidR="00D40720">
        <w:t xml:space="preserve"> defies credibility</w:t>
      </w:r>
      <w:r w:rsidR="00B81062">
        <w:t xml:space="preserve"> to imagine</w:t>
      </w:r>
      <w:r w:rsidR="00EE2E0A">
        <w:t xml:space="preserve"> that</w:t>
      </w:r>
      <w:r w:rsidR="00D40720">
        <w:t xml:space="preserve"> the market-based economy</w:t>
      </w:r>
      <w:r w:rsidR="00EE2E0A">
        <w:t>, even aided by government subsidies and regulations,</w:t>
      </w:r>
      <w:r w:rsidR="00D40720">
        <w:t xml:space="preserve"> </w:t>
      </w:r>
      <w:r w:rsidR="00EE2E0A">
        <w:t xml:space="preserve">could </w:t>
      </w:r>
      <w:r w:rsidR="002C0348">
        <w:t>mobilize</w:t>
      </w:r>
      <w:r w:rsidR="00EE2E0A">
        <w:t xml:space="preserve"> </w:t>
      </w:r>
      <w:r w:rsidR="00B81062">
        <w:t xml:space="preserve">the </w:t>
      </w:r>
      <w:r w:rsidR="00EE2E0A">
        <w:t xml:space="preserve">massive, sustained </w:t>
      </w:r>
      <w:r w:rsidR="00947E99">
        <w:t>R&amp;D</w:t>
      </w:r>
      <w:r w:rsidR="00EE2E0A">
        <w:t xml:space="preserve"> effort that would be required</w:t>
      </w:r>
      <w:r w:rsidR="00041B2D">
        <w:t>,</w:t>
      </w:r>
      <w:r w:rsidR="00EE2E0A">
        <w:t xml:space="preserve"> </w:t>
      </w:r>
      <w:r w:rsidR="00A001EB" w:rsidRPr="00D01D94">
        <w:rPr>
          <w:i/>
        </w:rPr>
        <w:t>and</w:t>
      </w:r>
      <w:r w:rsidR="00EE2E0A">
        <w:t xml:space="preserve"> </w:t>
      </w:r>
      <w:r w:rsidR="00383748">
        <w:t>drive the resulting new technologies into wide-spread use</w:t>
      </w:r>
      <w:r w:rsidR="00041B2D">
        <w:t>,</w:t>
      </w:r>
      <w:r w:rsidR="00383748">
        <w:t xml:space="preserve"> </w:t>
      </w:r>
      <w:r w:rsidR="00383748" w:rsidRPr="00D01D94">
        <w:rPr>
          <w:i/>
        </w:rPr>
        <w:t>and</w:t>
      </w:r>
      <w:r w:rsidR="00383748">
        <w:t xml:space="preserve"> </w:t>
      </w:r>
      <w:r w:rsidR="00041B2D">
        <w:t xml:space="preserve">get </w:t>
      </w:r>
      <w:r w:rsidR="00383748">
        <w:t xml:space="preserve">industry to </w:t>
      </w:r>
      <w:r w:rsidR="00EE2E0A">
        <w:t xml:space="preserve">abandon </w:t>
      </w:r>
      <w:r w:rsidR="00383748">
        <w:t xml:space="preserve">the </w:t>
      </w:r>
      <w:r w:rsidR="00EE2E0A">
        <w:t xml:space="preserve">huge accumulated capital assets </w:t>
      </w:r>
      <w:r w:rsidR="00383748">
        <w:t>thus rendered obsolete</w:t>
      </w:r>
      <w:r w:rsidR="002C0348">
        <w:t xml:space="preserve">, </w:t>
      </w:r>
      <w:r w:rsidR="002C0348" w:rsidRPr="00D01D94">
        <w:rPr>
          <w:i/>
        </w:rPr>
        <w:t>and</w:t>
      </w:r>
      <w:r w:rsidR="002C0348">
        <w:t xml:space="preserve"> achieve all this in time to avert the collapse of numerous ecological and social systems</w:t>
      </w:r>
      <w:r w:rsidR="00383748">
        <w:t>. Technology can probably save us, but it surely cannot save the market-based economy.</w:t>
      </w:r>
    </w:p>
    <w:p w14:paraId="492758F4" w14:textId="68656F10" w:rsidR="00DE0CEA" w:rsidRDefault="000D427D" w:rsidP="00DC7843">
      <w:r>
        <w:t>Positively, we need to celebrate instances where we see the market being effectively re-embedded</w:t>
      </w:r>
      <w:r w:rsidR="00414E4F">
        <w:t>—</w:t>
      </w:r>
      <w:r w:rsidR="00D70E6C">
        <w:t xml:space="preserve">where investment and production decisions are being driven by social needs rather than </w:t>
      </w:r>
      <w:r w:rsidR="00290C07">
        <w:t xml:space="preserve">private </w:t>
      </w:r>
      <w:r w:rsidR="00D70E6C">
        <w:t xml:space="preserve">profit considerations. </w:t>
      </w:r>
      <w:r w:rsidR="00E76A75">
        <w:t xml:space="preserve">Where </w:t>
      </w:r>
      <w:r w:rsidR="00DE0CEA">
        <w:t xml:space="preserve">popular </w:t>
      </w:r>
      <w:r w:rsidR="00E76A75">
        <w:t xml:space="preserve">city governments team up with local credit unions and union pension funds to support the emergence of local cooperatives, where these cooperatives </w:t>
      </w:r>
      <w:r w:rsidR="00BA19C0">
        <w:t>join tog</w:t>
      </w:r>
      <w:r w:rsidR="00DE0CEA">
        <w:t>e</w:t>
      </w:r>
      <w:r w:rsidR="00BA19C0">
        <w:t xml:space="preserve">ther </w:t>
      </w:r>
      <w:r w:rsidR="004943BD">
        <w:t xml:space="preserve">in </w:t>
      </w:r>
      <w:r w:rsidR="00E76A75">
        <w:t>planning process</w:t>
      </w:r>
      <w:r w:rsidR="00BA19C0">
        <w:t>es that involve</w:t>
      </w:r>
      <w:r w:rsidR="00E76A75">
        <w:t xml:space="preserve"> the local community</w:t>
      </w:r>
      <w:r w:rsidR="00BA19C0">
        <w:t>, where these cooperatives’ products respond to real economic, social and environmental needs</w:t>
      </w:r>
      <w:r w:rsidR="00414E4F">
        <w:t xml:space="preserve"> as determined by the people involved</w:t>
      </w:r>
      <w:r w:rsidR="00BA19C0">
        <w:t>—here, even if the experiments</w:t>
      </w:r>
      <w:r w:rsidR="00E76A75">
        <w:t xml:space="preserve"> are local in nature and far from the global scale we so urgently need, at least such examples </w:t>
      </w:r>
      <w:r w:rsidR="00DE0CEA">
        <w:t>help</w:t>
      </w:r>
      <w:r w:rsidR="00E76A75">
        <w:t xml:space="preserve"> people to see the contours of the kind of world we need to create.</w:t>
      </w:r>
      <w:r w:rsidR="00DE0CEA">
        <w:t xml:space="preserve"> There is an impressive range of such new democratic institutions and institutional </w:t>
      </w:r>
      <w:r w:rsidR="00713B3E">
        <w:t>ecologies</w:t>
      </w:r>
      <w:r w:rsidR="00DE0CEA">
        <w:t xml:space="preserve"> that have been quietly developing just below the surface of public awareness in recent years. </w:t>
      </w:r>
      <w:r w:rsidR="00414E4F">
        <w:t>They presage</w:t>
      </w:r>
      <w:r w:rsidR="004375BA">
        <w:t xml:space="preserve"> various ways of</w:t>
      </w:r>
      <w:r w:rsidR="00414E4F">
        <w:t xml:space="preserve"> </w:t>
      </w:r>
      <w:r w:rsidR="004375BA">
        <w:t xml:space="preserve">re-embedding the economy, </w:t>
      </w:r>
      <w:r w:rsidR="00414E4F">
        <w:t>not a</w:t>
      </w:r>
      <w:r w:rsidR="004375BA">
        <w:t>s a</w:t>
      </w:r>
      <w:r w:rsidR="00414E4F">
        <w:t xml:space="preserve"> return to p</w:t>
      </w:r>
      <w:r w:rsidR="00E6554D">
        <w:t>re-capitalist modes of embeddedness</w:t>
      </w:r>
      <w:r w:rsidR="004375BA">
        <w:t xml:space="preserve">, but </w:t>
      </w:r>
      <w:r w:rsidR="00E6554D">
        <w:t xml:space="preserve">as the creation of a new form of society where economic decisions are made </w:t>
      </w:r>
      <w:r w:rsidR="004375BA">
        <w:t>under norms of democratic dialogue.</w:t>
      </w:r>
    </w:p>
    <w:p w14:paraId="3503C401" w14:textId="5F89B7DD" w:rsidR="007223AC" w:rsidRDefault="00713B3E" w:rsidP="00DC7843">
      <w:r>
        <w:t xml:space="preserve">Such institutions, however, </w:t>
      </w:r>
      <w:r w:rsidR="00DE0CEA">
        <w:t xml:space="preserve">will need to find social movements powerful enough to propel their global diffusion. </w:t>
      </w:r>
      <w:r>
        <w:t xml:space="preserve">It is here that our disempowerment is most frustrating. </w:t>
      </w:r>
      <w:r w:rsidR="00DE0CEA">
        <w:t>At the moment, the best hope for the eme</w:t>
      </w:r>
      <w:r w:rsidR="00814604">
        <w:t>rgence of such movements lies</w:t>
      </w:r>
      <w:r w:rsidR="00DE0CEA">
        <w:t xml:space="preserve"> in the chaos that we are likely to see </w:t>
      </w:r>
      <w:r w:rsidR="007223AC">
        <w:t xml:space="preserve">over the coming few decades </w:t>
      </w:r>
      <w:r w:rsidR="00DE0CEA">
        <w:t xml:space="preserve">as the environmental crises </w:t>
      </w:r>
      <w:r w:rsidR="00814604">
        <w:t>deepen</w:t>
      </w:r>
      <w:r w:rsidR="007223AC">
        <w:t>. I</w:t>
      </w:r>
      <w:r w:rsidR="000303A0">
        <w:t>f current predictions are even approximately accurate, that chaos will involve a combination of widespread economic collapse, massive population transfers, intensifying tensions over fresh water and arable land</w:t>
      </w:r>
      <w:r w:rsidR="007223AC">
        <w:t xml:space="preserve">, </w:t>
      </w:r>
      <w:r w:rsidR="00A073F7">
        <w:t xml:space="preserve">and </w:t>
      </w:r>
      <w:r w:rsidR="007223AC">
        <w:t>proliferating epidemics</w:t>
      </w:r>
      <w:r w:rsidR="00DE0CEA">
        <w:t xml:space="preserve">. </w:t>
      </w:r>
      <w:r w:rsidR="007223AC">
        <w:t>Such</w:t>
      </w:r>
      <w:r w:rsidR="00FE160B">
        <w:t xml:space="preserve"> chaos may well galvanize mass movements </w:t>
      </w:r>
      <w:r w:rsidR="00EC1157">
        <w:t>powerful enough to reshape the economy</w:t>
      </w:r>
      <w:r w:rsidR="00A073F7">
        <w:t xml:space="preserve"> on a national and indeed international scale</w:t>
      </w:r>
      <w:r w:rsidR="00620257">
        <w:t xml:space="preserve">. </w:t>
      </w:r>
    </w:p>
    <w:p w14:paraId="67CD8A36" w14:textId="32464AA4" w:rsidR="0083073F" w:rsidRDefault="00620257" w:rsidP="00DC7843">
      <w:r>
        <w:t>Th</w:t>
      </w:r>
      <w:r w:rsidR="00251AE0">
        <w:t>e turmoil of the Great Depression in the 1930s</w:t>
      </w:r>
      <w:r w:rsidR="007429F0">
        <w:t xml:space="preserve"> </w:t>
      </w:r>
      <w:r w:rsidR="00A073F7">
        <w:t xml:space="preserve">provoked </w:t>
      </w:r>
      <w:r>
        <w:t>the emergence of new mass movements that prompted</w:t>
      </w:r>
      <w:r w:rsidR="007429F0">
        <w:t xml:space="preserve"> </w:t>
      </w:r>
      <w:r>
        <w:t>important changes</w:t>
      </w:r>
      <w:r w:rsidR="00FE160B">
        <w:t xml:space="preserve"> in the economic system</w:t>
      </w:r>
      <w:r>
        <w:t xml:space="preserve">: by comparison, the </w:t>
      </w:r>
      <w:r w:rsidR="00EC1157">
        <w:t>chaos</w:t>
      </w:r>
      <w:r>
        <w:t xml:space="preserve"> </w:t>
      </w:r>
      <w:r w:rsidR="00EC1157">
        <w:t>likely to emerge in the near future</w:t>
      </w:r>
      <w:r>
        <w:t xml:space="preserve"> </w:t>
      </w:r>
      <w:r w:rsidR="00EC1157">
        <w:t xml:space="preserve">will </w:t>
      </w:r>
      <w:r w:rsidR="00853FB3">
        <w:t xml:space="preserve">be </w:t>
      </w:r>
      <w:r w:rsidR="00587DA2">
        <w:t xml:space="preserve">far </w:t>
      </w:r>
      <w:r w:rsidR="00853FB3">
        <w:t xml:space="preserve">more disruptive and </w:t>
      </w:r>
      <w:r w:rsidR="00587DA2">
        <w:t xml:space="preserve">the movements it provokes </w:t>
      </w:r>
      <w:r w:rsidR="001D5188">
        <w:t xml:space="preserve">will </w:t>
      </w:r>
      <w:r w:rsidR="00587DA2">
        <w:t xml:space="preserve">therefore probably </w:t>
      </w:r>
      <w:r w:rsidR="006B62F2">
        <w:t>articulate</w:t>
      </w:r>
      <w:r w:rsidR="00F03143">
        <w:t xml:space="preserve"> </w:t>
      </w:r>
      <w:r w:rsidR="00A073F7">
        <w:t>far more radical goals</w:t>
      </w:r>
      <w:r w:rsidR="00251AE0">
        <w:t xml:space="preserve">. </w:t>
      </w:r>
      <w:r w:rsidR="00FE160B">
        <w:t>Like</w:t>
      </w:r>
      <w:r w:rsidR="00251AE0">
        <w:t xml:space="preserve"> the Great Depression</w:t>
      </w:r>
      <w:r w:rsidR="00FE160B">
        <w:t>, however, the looming chaos</w:t>
      </w:r>
      <w:r w:rsidR="00251AE0">
        <w:t xml:space="preserve"> </w:t>
      </w:r>
      <w:r w:rsidR="00814604">
        <w:t xml:space="preserve">will represent a </w:t>
      </w:r>
      <w:r w:rsidR="006B62F2">
        <w:t xml:space="preserve">very </w:t>
      </w:r>
      <w:r w:rsidR="00DE0CEA">
        <w:t>dangerous</w:t>
      </w:r>
      <w:r w:rsidR="00814604">
        <w:t xml:space="preserve"> period</w:t>
      </w:r>
      <w:r w:rsidR="00DE0CEA">
        <w:t xml:space="preserve">, since </w:t>
      </w:r>
      <w:r w:rsidR="00814604">
        <w:t>it will confront us with a very stark</w:t>
      </w:r>
      <w:r w:rsidR="00713B3E">
        <w:t xml:space="preserve"> </w:t>
      </w:r>
      <w:r w:rsidR="00814604">
        <w:t>choice</w:t>
      </w:r>
      <w:r w:rsidR="009C130A">
        <w:t>s</w:t>
      </w:r>
      <w:r w:rsidR="00814604">
        <w:t xml:space="preserve"> between despotism</w:t>
      </w:r>
      <w:r w:rsidR="00AB3432">
        <w:t xml:space="preserve"> or </w:t>
      </w:r>
      <w:r w:rsidR="009C130A">
        <w:t>autocracy</w:t>
      </w:r>
      <w:r w:rsidR="00AB3432">
        <w:t xml:space="preserve"> on the one hand—benefitting from a</w:t>
      </w:r>
      <w:r w:rsidR="00814604">
        <w:t xml:space="preserve"> well-oiled arsenal of ideological as well as military weapons</w:t>
      </w:r>
      <w:r w:rsidR="00AB3432">
        <w:t>—</w:t>
      </w:r>
      <w:r w:rsidR="00814604">
        <w:t xml:space="preserve">and </w:t>
      </w:r>
      <w:r w:rsidR="00AB3432">
        <w:t xml:space="preserve">on the other hand, </w:t>
      </w:r>
      <w:r w:rsidR="00814604">
        <w:t xml:space="preserve">a highly uncertain path of social experimentation towards </w:t>
      </w:r>
      <w:r w:rsidR="00740984">
        <w:t xml:space="preserve">a </w:t>
      </w:r>
      <w:r w:rsidR="00814604">
        <w:t>radical deepening and broadening of democracy</w:t>
      </w:r>
      <w:r w:rsidR="00AB3432">
        <w:t xml:space="preserve">. It is this </w:t>
      </w:r>
      <w:r w:rsidR="001D5188">
        <w:t xml:space="preserve">latter, </w:t>
      </w:r>
      <w:r w:rsidR="00AB3432">
        <w:t>democratic path, however, that we will need</w:t>
      </w:r>
      <w:r w:rsidR="00BA76A4">
        <w:t xml:space="preserve"> to forge</w:t>
      </w:r>
      <w:r w:rsidR="00AB3432">
        <w:t xml:space="preserve"> if we want to create the conditions for genuine stewardship by </w:t>
      </w:r>
      <w:r w:rsidR="00D729C4">
        <w:t xml:space="preserve">economic enterprises. </w:t>
      </w:r>
    </w:p>
    <w:p w14:paraId="75A8FE47" w14:textId="258CA95A" w:rsidR="000D427D" w:rsidRPr="00C00FDB" w:rsidRDefault="000D427D" w:rsidP="00DC7843"/>
    <w:sectPr w:rsidR="000D427D" w:rsidRPr="00C00FDB" w:rsidSect="00394FF0">
      <w:footerReference w:type="even" r:id="rId7"/>
      <w:footerReference w:type="default" r:id="rId8"/>
      <w:pgSz w:w="12240" w:h="16340"/>
      <w:pgMar w:top="1440" w:right="1152"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CAB7B" w14:textId="77777777" w:rsidR="008E4C13" w:rsidRDefault="008E4C13" w:rsidP="00317E5A">
      <w:r>
        <w:separator/>
      </w:r>
    </w:p>
  </w:endnote>
  <w:endnote w:type="continuationSeparator" w:id="0">
    <w:p w14:paraId="0F49CDAD" w14:textId="77777777" w:rsidR="008E4C13" w:rsidRDefault="008E4C13" w:rsidP="003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1659" w14:textId="77777777" w:rsidR="00BE724E" w:rsidRDefault="00BE724E" w:rsidP="009D2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5E2C2" w14:textId="77777777" w:rsidR="00BE724E" w:rsidRDefault="00BE724E" w:rsidP="00BE72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AE93" w14:textId="77777777" w:rsidR="00BE724E" w:rsidRDefault="00BE724E" w:rsidP="009D2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685">
      <w:rPr>
        <w:rStyle w:val="PageNumber"/>
        <w:noProof/>
      </w:rPr>
      <w:t>3</w:t>
    </w:r>
    <w:r>
      <w:rPr>
        <w:rStyle w:val="PageNumber"/>
      </w:rPr>
      <w:fldChar w:fldCharType="end"/>
    </w:r>
  </w:p>
  <w:p w14:paraId="15DFD414" w14:textId="77777777" w:rsidR="00BE724E" w:rsidRDefault="00BE724E" w:rsidP="00BE72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D1E3" w14:textId="77777777" w:rsidR="008E4C13" w:rsidRDefault="008E4C13" w:rsidP="00317E5A">
      <w:r>
        <w:separator/>
      </w:r>
    </w:p>
  </w:footnote>
  <w:footnote w:type="continuationSeparator" w:id="0">
    <w:p w14:paraId="40F7FDB4" w14:textId="77777777" w:rsidR="008E4C13" w:rsidRDefault="008E4C13" w:rsidP="00317E5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ler, Paul S.">
    <w15:presenceInfo w15:providerId="AD" w15:userId="S-1-5-21-757607142-1243179192-930774774-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activeWritingStyle w:appName="MSWord" w:lang="en-US" w:vendorID="64" w:dllVersion="131078" w:nlCheck="1" w:checkStyle="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B"/>
    <w:rsid w:val="00004610"/>
    <w:rsid w:val="000137FE"/>
    <w:rsid w:val="00016306"/>
    <w:rsid w:val="00016BE3"/>
    <w:rsid w:val="00024083"/>
    <w:rsid w:val="000303A0"/>
    <w:rsid w:val="00030EB8"/>
    <w:rsid w:val="00034936"/>
    <w:rsid w:val="000350CA"/>
    <w:rsid w:val="00037348"/>
    <w:rsid w:val="00041B2D"/>
    <w:rsid w:val="00042DA6"/>
    <w:rsid w:val="00044E7F"/>
    <w:rsid w:val="00045EA2"/>
    <w:rsid w:val="0006109F"/>
    <w:rsid w:val="00062FA4"/>
    <w:rsid w:val="00063948"/>
    <w:rsid w:val="0007179E"/>
    <w:rsid w:val="0007504B"/>
    <w:rsid w:val="000755F3"/>
    <w:rsid w:val="0007708A"/>
    <w:rsid w:val="000823CE"/>
    <w:rsid w:val="00083240"/>
    <w:rsid w:val="00084EB9"/>
    <w:rsid w:val="0008718F"/>
    <w:rsid w:val="00087886"/>
    <w:rsid w:val="0009008A"/>
    <w:rsid w:val="00094816"/>
    <w:rsid w:val="000A014B"/>
    <w:rsid w:val="000A1DC0"/>
    <w:rsid w:val="000A2015"/>
    <w:rsid w:val="000A52C3"/>
    <w:rsid w:val="000A5A62"/>
    <w:rsid w:val="000A618D"/>
    <w:rsid w:val="000B02C6"/>
    <w:rsid w:val="000B2650"/>
    <w:rsid w:val="000B2EC5"/>
    <w:rsid w:val="000B3520"/>
    <w:rsid w:val="000B3778"/>
    <w:rsid w:val="000C0E0F"/>
    <w:rsid w:val="000C4D6C"/>
    <w:rsid w:val="000C6302"/>
    <w:rsid w:val="000D2F4F"/>
    <w:rsid w:val="000D427D"/>
    <w:rsid w:val="000E493A"/>
    <w:rsid w:val="000E6BFA"/>
    <w:rsid w:val="000F1E80"/>
    <w:rsid w:val="00107279"/>
    <w:rsid w:val="00107FE3"/>
    <w:rsid w:val="001104C5"/>
    <w:rsid w:val="00111C03"/>
    <w:rsid w:val="00112469"/>
    <w:rsid w:val="00113C1A"/>
    <w:rsid w:val="00121A67"/>
    <w:rsid w:val="001273F0"/>
    <w:rsid w:val="00132C2D"/>
    <w:rsid w:val="001427E5"/>
    <w:rsid w:val="001453C2"/>
    <w:rsid w:val="0014691B"/>
    <w:rsid w:val="001479E4"/>
    <w:rsid w:val="00153CED"/>
    <w:rsid w:val="00154A59"/>
    <w:rsid w:val="00157419"/>
    <w:rsid w:val="00157751"/>
    <w:rsid w:val="00160C46"/>
    <w:rsid w:val="00161415"/>
    <w:rsid w:val="0016195D"/>
    <w:rsid w:val="00164E56"/>
    <w:rsid w:val="0016680A"/>
    <w:rsid w:val="00167E7A"/>
    <w:rsid w:val="00174653"/>
    <w:rsid w:val="00187A14"/>
    <w:rsid w:val="0019300B"/>
    <w:rsid w:val="00194453"/>
    <w:rsid w:val="00194550"/>
    <w:rsid w:val="001A0795"/>
    <w:rsid w:val="001A701E"/>
    <w:rsid w:val="001B173C"/>
    <w:rsid w:val="001B259D"/>
    <w:rsid w:val="001C15AE"/>
    <w:rsid w:val="001C3FB5"/>
    <w:rsid w:val="001C557D"/>
    <w:rsid w:val="001D5188"/>
    <w:rsid w:val="001D7817"/>
    <w:rsid w:val="001E2880"/>
    <w:rsid w:val="001E5812"/>
    <w:rsid w:val="001F6AF0"/>
    <w:rsid w:val="001F749D"/>
    <w:rsid w:val="00201615"/>
    <w:rsid w:val="002031CC"/>
    <w:rsid w:val="00203492"/>
    <w:rsid w:val="00204BF1"/>
    <w:rsid w:val="00211939"/>
    <w:rsid w:val="00214BD1"/>
    <w:rsid w:val="00227822"/>
    <w:rsid w:val="0023318C"/>
    <w:rsid w:val="00236E00"/>
    <w:rsid w:val="00237281"/>
    <w:rsid w:val="00240F88"/>
    <w:rsid w:val="00241EE1"/>
    <w:rsid w:val="00251AE0"/>
    <w:rsid w:val="00257978"/>
    <w:rsid w:val="00260653"/>
    <w:rsid w:val="002718F2"/>
    <w:rsid w:val="00273A7A"/>
    <w:rsid w:val="00275BDD"/>
    <w:rsid w:val="00276257"/>
    <w:rsid w:val="002824A8"/>
    <w:rsid w:val="00283309"/>
    <w:rsid w:val="00285D29"/>
    <w:rsid w:val="00287908"/>
    <w:rsid w:val="00290C07"/>
    <w:rsid w:val="002911C4"/>
    <w:rsid w:val="00294A40"/>
    <w:rsid w:val="002A1B64"/>
    <w:rsid w:val="002A2176"/>
    <w:rsid w:val="002B0E70"/>
    <w:rsid w:val="002B28EC"/>
    <w:rsid w:val="002B69CD"/>
    <w:rsid w:val="002C0348"/>
    <w:rsid w:val="002C3D32"/>
    <w:rsid w:val="002C4F00"/>
    <w:rsid w:val="002C6EC2"/>
    <w:rsid w:val="002D03EF"/>
    <w:rsid w:val="002D3FF7"/>
    <w:rsid w:val="002D7784"/>
    <w:rsid w:val="002E0C96"/>
    <w:rsid w:val="002E6AB5"/>
    <w:rsid w:val="002E6BE9"/>
    <w:rsid w:val="002E705B"/>
    <w:rsid w:val="002F339C"/>
    <w:rsid w:val="00301B82"/>
    <w:rsid w:val="003040E8"/>
    <w:rsid w:val="003137F9"/>
    <w:rsid w:val="00317E5A"/>
    <w:rsid w:val="00320990"/>
    <w:rsid w:val="00327818"/>
    <w:rsid w:val="00337F1E"/>
    <w:rsid w:val="003472A5"/>
    <w:rsid w:val="00351469"/>
    <w:rsid w:val="00354BBA"/>
    <w:rsid w:val="00362531"/>
    <w:rsid w:val="00362F37"/>
    <w:rsid w:val="00364E66"/>
    <w:rsid w:val="00367F32"/>
    <w:rsid w:val="0037018B"/>
    <w:rsid w:val="00371A38"/>
    <w:rsid w:val="00372EA7"/>
    <w:rsid w:val="003738C9"/>
    <w:rsid w:val="00374927"/>
    <w:rsid w:val="00382D81"/>
    <w:rsid w:val="00383748"/>
    <w:rsid w:val="00383E3B"/>
    <w:rsid w:val="00383EB9"/>
    <w:rsid w:val="00385A30"/>
    <w:rsid w:val="00386349"/>
    <w:rsid w:val="00394010"/>
    <w:rsid w:val="00394E24"/>
    <w:rsid w:val="00394FF0"/>
    <w:rsid w:val="00395944"/>
    <w:rsid w:val="00395A08"/>
    <w:rsid w:val="003968B7"/>
    <w:rsid w:val="00396AE6"/>
    <w:rsid w:val="003A378D"/>
    <w:rsid w:val="003A7AAE"/>
    <w:rsid w:val="003B0340"/>
    <w:rsid w:val="003B0B23"/>
    <w:rsid w:val="003B2DB7"/>
    <w:rsid w:val="003B515E"/>
    <w:rsid w:val="003C0537"/>
    <w:rsid w:val="003C4B29"/>
    <w:rsid w:val="003C5EC6"/>
    <w:rsid w:val="003C698D"/>
    <w:rsid w:val="003C6D6C"/>
    <w:rsid w:val="003D00F0"/>
    <w:rsid w:val="003D4B21"/>
    <w:rsid w:val="003E101D"/>
    <w:rsid w:val="003E1A5C"/>
    <w:rsid w:val="003E6A86"/>
    <w:rsid w:val="003F0900"/>
    <w:rsid w:val="00404636"/>
    <w:rsid w:val="004101DD"/>
    <w:rsid w:val="004138A3"/>
    <w:rsid w:val="00413F5A"/>
    <w:rsid w:val="00414211"/>
    <w:rsid w:val="00414E4F"/>
    <w:rsid w:val="00414F67"/>
    <w:rsid w:val="00421424"/>
    <w:rsid w:val="004317B5"/>
    <w:rsid w:val="00431B29"/>
    <w:rsid w:val="00433C7F"/>
    <w:rsid w:val="0043502F"/>
    <w:rsid w:val="004375BA"/>
    <w:rsid w:val="00440044"/>
    <w:rsid w:val="00445178"/>
    <w:rsid w:val="00451180"/>
    <w:rsid w:val="00456EC9"/>
    <w:rsid w:val="00457DE4"/>
    <w:rsid w:val="00464CC9"/>
    <w:rsid w:val="00471622"/>
    <w:rsid w:val="00474685"/>
    <w:rsid w:val="00475F08"/>
    <w:rsid w:val="00476D44"/>
    <w:rsid w:val="004814E2"/>
    <w:rsid w:val="00492CCB"/>
    <w:rsid w:val="004943BD"/>
    <w:rsid w:val="0049733A"/>
    <w:rsid w:val="004B1A43"/>
    <w:rsid w:val="004B1D45"/>
    <w:rsid w:val="004B71CF"/>
    <w:rsid w:val="004C0DF7"/>
    <w:rsid w:val="004C3334"/>
    <w:rsid w:val="004C3B59"/>
    <w:rsid w:val="004C4E1D"/>
    <w:rsid w:val="004C533C"/>
    <w:rsid w:val="004D128B"/>
    <w:rsid w:val="004D2144"/>
    <w:rsid w:val="004E147E"/>
    <w:rsid w:val="004E30B3"/>
    <w:rsid w:val="004E4834"/>
    <w:rsid w:val="004E4FB7"/>
    <w:rsid w:val="00505D23"/>
    <w:rsid w:val="00506144"/>
    <w:rsid w:val="0050706C"/>
    <w:rsid w:val="00513035"/>
    <w:rsid w:val="0051408C"/>
    <w:rsid w:val="00516497"/>
    <w:rsid w:val="005200E0"/>
    <w:rsid w:val="005201D5"/>
    <w:rsid w:val="005245FC"/>
    <w:rsid w:val="00530E50"/>
    <w:rsid w:val="0053282D"/>
    <w:rsid w:val="005375FE"/>
    <w:rsid w:val="00540BAE"/>
    <w:rsid w:val="0054147C"/>
    <w:rsid w:val="0054248D"/>
    <w:rsid w:val="0054718D"/>
    <w:rsid w:val="005651B8"/>
    <w:rsid w:val="005739EC"/>
    <w:rsid w:val="00575692"/>
    <w:rsid w:val="005759B7"/>
    <w:rsid w:val="00577458"/>
    <w:rsid w:val="005849D9"/>
    <w:rsid w:val="00584A77"/>
    <w:rsid w:val="00587B77"/>
    <w:rsid w:val="00587DA2"/>
    <w:rsid w:val="00591E67"/>
    <w:rsid w:val="005A0FF9"/>
    <w:rsid w:val="005A1DB9"/>
    <w:rsid w:val="005A229C"/>
    <w:rsid w:val="005A7787"/>
    <w:rsid w:val="005B30BE"/>
    <w:rsid w:val="005B5B8A"/>
    <w:rsid w:val="005D22B6"/>
    <w:rsid w:val="005D4E65"/>
    <w:rsid w:val="005D5007"/>
    <w:rsid w:val="005D6AC9"/>
    <w:rsid w:val="006009E6"/>
    <w:rsid w:val="006055EA"/>
    <w:rsid w:val="0061651C"/>
    <w:rsid w:val="00620257"/>
    <w:rsid w:val="00622A3D"/>
    <w:rsid w:val="00625B33"/>
    <w:rsid w:val="006379DE"/>
    <w:rsid w:val="006438D8"/>
    <w:rsid w:val="00644317"/>
    <w:rsid w:val="00650025"/>
    <w:rsid w:val="006574A4"/>
    <w:rsid w:val="00661CA4"/>
    <w:rsid w:val="00661F6D"/>
    <w:rsid w:val="00664EAE"/>
    <w:rsid w:val="00666B12"/>
    <w:rsid w:val="00674A9F"/>
    <w:rsid w:val="0067687A"/>
    <w:rsid w:val="00680A8F"/>
    <w:rsid w:val="00681121"/>
    <w:rsid w:val="00682995"/>
    <w:rsid w:val="00684D17"/>
    <w:rsid w:val="00684EEA"/>
    <w:rsid w:val="00690015"/>
    <w:rsid w:val="0069327F"/>
    <w:rsid w:val="006957D8"/>
    <w:rsid w:val="006B62F2"/>
    <w:rsid w:val="006C0FF2"/>
    <w:rsid w:val="006C217D"/>
    <w:rsid w:val="006C6600"/>
    <w:rsid w:val="006D308E"/>
    <w:rsid w:val="006D4973"/>
    <w:rsid w:val="006D70F0"/>
    <w:rsid w:val="006E1D45"/>
    <w:rsid w:val="00700E27"/>
    <w:rsid w:val="007125D9"/>
    <w:rsid w:val="00713B3E"/>
    <w:rsid w:val="0071677F"/>
    <w:rsid w:val="007223AC"/>
    <w:rsid w:val="00724DB2"/>
    <w:rsid w:val="0073110D"/>
    <w:rsid w:val="007324CC"/>
    <w:rsid w:val="00735571"/>
    <w:rsid w:val="00740984"/>
    <w:rsid w:val="007429F0"/>
    <w:rsid w:val="00747E83"/>
    <w:rsid w:val="007503C7"/>
    <w:rsid w:val="00762E41"/>
    <w:rsid w:val="00763B58"/>
    <w:rsid w:val="007641D1"/>
    <w:rsid w:val="0076758B"/>
    <w:rsid w:val="0077562B"/>
    <w:rsid w:val="00776C64"/>
    <w:rsid w:val="00777BCD"/>
    <w:rsid w:val="007837D4"/>
    <w:rsid w:val="00784989"/>
    <w:rsid w:val="00793074"/>
    <w:rsid w:val="00794CBF"/>
    <w:rsid w:val="007A500B"/>
    <w:rsid w:val="007B3AA1"/>
    <w:rsid w:val="007C05AF"/>
    <w:rsid w:val="007C1B8B"/>
    <w:rsid w:val="007C20A7"/>
    <w:rsid w:val="007C643B"/>
    <w:rsid w:val="007D00FB"/>
    <w:rsid w:val="007E00FF"/>
    <w:rsid w:val="007F034F"/>
    <w:rsid w:val="008013F4"/>
    <w:rsid w:val="00804660"/>
    <w:rsid w:val="00805F02"/>
    <w:rsid w:val="0081300D"/>
    <w:rsid w:val="00814604"/>
    <w:rsid w:val="008153EB"/>
    <w:rsid w:val="00816851"/>
    <w:rsid w:val="00825060"/>
    <w:rsid w:val="00825A89"/>
    <w:rsid w:val="0083073F"/>
    <w:rsid w:val="008370E2"/>
    <w:rsid w:val="00837547"/>
    <w:rsid w:val="00837DEB"/>
    <w:rsid w:val="00843CAC"/>
    <w:rsid w:val="00851290"/>
    <w:rsid w:val="00853FB3"/>
    <w:rsid w:val="0085677B"/>
    <w:rsid w:val="00856C26"/>
    <w:rsid w:val="0086167F"/>
    <w:rsid w:val="00865AC9"/>
    <w:rsid w:val="00865E16"/>
    <w:rsid w:val="00866626"/>
    <w:rsid w:val="00867506"/>
    <w:rsid w:val="00871778"/>
    <w:rsid w:val="008729EF"/>
    <w:rsid w:val="00874A11"/>
    <w:rsid w:val="00890396"/>
    <w:rsid w:val="00890854"/>
    <w:rsid w:val="008931DF"/>
    <w:rsid w:val="008961AB"/>
    <w:rsid w:val="00896A1F"/>
    <w:rsid w:val="008A3A9B"/>
    <w:rsid w:val="008A425E"/>
    <w:rsid w:val="008A6C05"/>
    <w:rsid w:val="008A73B1"/>
    <w:rsid w:val="008B069B"/>
    <w:rsid w:val="008B6C5D"/>
    <w:rsid w:val="008C294F"/>
    <w:rsid w:val="008C2971"/>
    <w:rsid w:val="008C3309"/>
    <w:rsid w:val="008C49DC"/>
    <w:rsid w:val="008C644F"/>
    <w:rsid w:val="008C7C49"/>
    <w:rsid w:val="008D0530"/>
    <w:rsid w:val="008D05BB"/>
    <w:rsid w:val="008D498D"/>
    <w:rsid w:val="008E1FB6"/>
    <w:rsid w:val="008E2F43"/>
    <w:rsid w:val="008E4C13"/>
    <w:rsid w:val="008E6AF9"/>
    <w:rsid w:val="008F0DB7"/>
    <w:rsid w:val="008F0EAF"/>
    <w:rsid w:val="008F3067"/>
    <w:rsid w:val="008F3879"/>
    <w:rsid w:val="008F3E3B"/>
    <w:rsid w:val="008F5987"/>
    <w:rsid w:val="00904372"/>
    <w:rsid w:val="00906ED3"/>
    <w:rsid w:val="00907EB1"/>
    <w:rsid w:val="0091052E"/>
    <w:rsid w:val="00910D40"/>
    <w:rsid w:val="009251FC"/>
    <w:rsid w:val="0093225B"/>
    <w:rsid w:val="0093539F"/>
    <w:rsid w:val="00942C6C"/>
    <w:rsid w:val="00947E99"/>
    <w:rsid w:val="00952287"/>
    <w:rsid w:val="009602AC"/>
    <w:rsid w:val="009606AC"/>
    <w:rsid w:val="00961792"/>
    <w:rsid w:val="00964002"/>
    <w:rsid w:val="009736D6"/>
    <w:rsid w:val="00974379"/>
    <w:rsid w:val="00974955"/>
    <w:rsid w:val="00983F08"/>
    <w:rsid w:val="00990D57"/>
    <w:rsid w:val="0099462E"/>
    <w:rsid w:val="00997CB9"/>
    <w:rsid w:val="009A3A5F"/>
    <w:rsid w:val="009A5A37"/>
    <w:rsid w:val="009A7B54"/>
    <w:rsid w:val="009B0656"/>
    <w:rsid w:val="009B1302"/>
    <w:rsid w:val="009B3FB1"/>
    <w:rsid w:val="009B5131"/>
    <w:rsid w:val="009C130A"/>
    <w:rsid w:val="009C1BAD"/>
    <w:rsid w:val="009C1C00"/>
    <w:rsid w:val="009D096A"/>
    <w:rsid w:val="009D33C6"/>
    <w:rsid w:val="009F564F"/>
    <w:rsid w:val="00A001EB"/>
    <w:rsid w:val="00A06659"/>
    <w:rsid w:val="00A073F7"/>
    <w:rsid w:val="00A1492D"/>
    <w:rsid w:val="00A15206"/>
    <w:rsid w:val="00A17642"/>
    <w:rsid w:val="00A23AD6"/>
    <w:rsid w:val="00A26838"/>
    <w:rsid w:val="00A31259"/>
    <w:rsid w:val="00A37DBE"/>
    <w:rsid w:val="00A46506"/>
    <w:rsid w:val="00A46698"/>
    <w:rsid w:val="00A53C87"/>
    <w:rsid w:val="00A56BD7"/>
    <w:rsid w:val="00A65EF3"/>
    <w:rsid w:val="00A730CD"/>
    <w:rsid w:val="00A746A1"/>
    <w:rsid w:val="00A75761"/>
    <w:rsid w:val="00A82168"/>
    <w:rsid w:val="00A82E45"/>
    <w:rsid w:val="00A97DD3"/>
    <w:rsid w:val="00AA1449"/>
    <w:rsid w:val="00AA15EE"/>
    <w:rsid w:val="00AA4279"/>
    <w:rsid w:val="00AA59C3"/>
    <w:rsid w:val="00AB3432"/>
    <w:rsid w:val="00AB4C5D"/>
    <w:rsid w:val="00AB4D35"/>
    <w:rsid w:val="00AC0CF1"/>
    <w:rsid w:val="00AC2D52"/>
    <w:rsid w:val="00AC4AF2"/>
    <w:rsid w:val="00AC7A06"/>
    <w:rsid w:val="00AD2F54"/>
    <w:rsid w:val="00AE055E"/>
    <w:rsid w:val="00AE0C13"/>
    <w:rsid w:val="00AE0CD3"/>
    <w:rsid w:val="00AE5851"/>
    <w:rsid w:val="00B01436"/>
    <w:rsid w:val="00B02325"/>
    <w:rsid w:val="00B12AF5"/>
    <w:rsid w:val="00B16FDC"/>
    <w:rsid w:val="00B203CA"/>
    <w:rsid w:val="00B239F7"/>
    <w:rsid w:val="00B24F69"/>
    <w:rsid w:val="00B25193"/>
    <w:rsid w:val="00B34407"/>
    <w:rsid w:val="00B34AF0"/>
    <w:rsid w:val="00B35A8D"/>
    <w:rsid w:val="00B35ECF"/>
    <w:rsid w:val="00B36827"/>
    <w:rsid w:val="00B4006D"/>
    <w:rsid w:val="00B44252"/>
    <w:rsid w:val="00B45DDE"/>
    <w:rsid w:val="00B4753A"/>
    <w:rsid w:val="00B5148A"/>
    <w:rsid w:val="00B55439"/>
    <w:rsid w:val="00B55DD1"/>
    <w:rsid w:val="00B55F9A"/>
    <w:rsid w:val="00B618A5"/>
    <w:rsid w:val="00B64327"/>
    <w:rsid w:val="00B6432A"/>
    <w:rsid w:val="00B6533E"/>
    <w:rsid w:val="00B74B07"/>
    <w:rsid w:val="00B7583F"/>
    <w:rsid w:val="00B76884"/>
    <w:rsid w:val="00B81062"/>
    <w:rsid w:val="00B83112"/>
    <w:rsid w:val="00B83A68"/>
    <w:rsid w:val="00B846E3"/>
    <w:rsid w:val="00B87C58"/>
    <w:rsid w:val="00B9253F"/>
    <w:rsid w:val="00B92B92"/>
    <w:rsid w:val="00B968AA"/>
    <w:rsid w:val="00B979A5"/>
    <w:rsid w:val="00BA0173"/>
    <w:rsid w:val="00BA19C0"/>
    <w:rsid w:val="00BA2055"/>
    <w:rsid w:val="00BA4E58"/>
    <w:rsid w:val="00BA535A"/>
    <w:rsid w:val="00BA76A4"/>
    <w:rsid w:val="00BB32B2"/>
    <w:rsid w:val="00BC4286"/>
    <w:rsid w:val="00BC65A6"/>
    <w:rsid w:val="00BC6ADE"/>
    <w:rsid w:val="00BC7FF2"/>
    <w:rsid w:val="00BD186D"/>
    <w:rsid w:val="00BD6F9E"/>
    <w:rsid w:val="00BD7932"/>
    <w:rsid w:val="00BE2FCE"/>
    <w:rsid w:val="00BE3731"/>
    <w:rsid w:val="00BE724E"/>
    <w:rsid w:val="00C00DE3"/>
    <w:rsid w:val="00C00FDB"/>
    <w:rsid w:val="00C02C59"/>
    <w:rsid w:val="00C17FCB"/>
    <w:rsid w:val="00C20B2A"/>
    <w:rsid w:val="00C21BD7"/>
    <w:rsid w:val="00C251BE"/>
    <w:rsid w:val="00C26467"/>
    <w:rsid w:val="00C33095"/>
    <w:rsid w:val="00C33954"/>
    <w:rsid w:val="00C40173"/>
    <w:rsid w:val="00C40B4A"/>
    <w:rsid w:val="00C564E2"/>
    <w:rsid w:val="00C62B8C"/>
    <w:rsid w:val="00C662FD"/>
    <w:rsid w:val="00C840CC"/>
    <w:rsid w:val="00C84402"/>
    <w:rsid w:val="00C856DA"/>
    <w:rsid w:val="00C90F38"/>
    <w:rsid w:val="00C9579F"/>
    <w:rsid w:val="00CB2870"/>
    <w:rsid w:val="00CB4CF7"/>
    <w:rsid w:val="00CC75C3"/>
    <w:rsid w:val="00CC7A3B"/>
    <w:rsid w:val="00CC7C5D"/>
    <w:rsid w:val="00CD6686"/>
    <w:rsid w:val="00CE08B1"/>
    <w:rsid w:val="00CF1EA8"/>
    <w:rsid w:val="00CF394D"/>
    <w:rsid w:val="00CF4213"/>
    <w:rsid w:val="00CF4DDB"/>
    <w:rsid w:val="00CF7975"/>
    <w:rsid w:val="00D01D94"/>
    <w:rsid w:val="00D025B0"/>
    <w:rsid w:val="00D04D7F"/>
    <w:rsid w:val="00D20456"/>
    <w:rsid w:val="00D21F4E"/>
    <w:rsid w:val="00D26BBA"/>
    <w:rsid w:val="00D27318"/>
    <w:rsid w:val="00D30FC6"/>
    <w:rsid w:val="00D31EBA"/>
    <w:rsid w:val="00D40720"/>
    <w:rsid w:val="00D451F0"/>
    <w:rsid w:val="00D45AC7"/>
    <w:rsid w:val="00D6622A"/>
    <w:rsid w:val="00D6729C"/>
    <w:rsid w:val="00D7058F"/>
    <w:rsid w:val="00D70E6C"/>
    <w:rsid w:val="00D729C4"/>
    <w:rsid w:val="00D74186"/>
    <w:rsid w:val="00D742C2"/>
    <w:rsid w:val="00D746D0"/>
    <w:rsid w:val="00D905B4"/>
    <w:rsid w:val="00D909E4"/>
    <w:rsid w:val="00D97941"/>
    <w:rsid w:val="00D97CEE"/>
    <w:rsid w:val="00DB0324"/>
    <w:rsid w:val="00DB0F71"/>
    <w:rsid w:val="00DB326B"/>
    <w:rsid w:val="00DC0D8F"/>
    <w:rsid w:val="00DC2774"/>
    <w:rsid w:val="00DC6950"/>
    <w:rsid w:val="00DC7843"/>
    <w:rsid w:val="00DD3A11"/>
    <w:rsid w:val="00DE0CEA"/>
    <w:rsid w:val="00DE4607"/>
    <w:rsid w:val="00DE5246"/>
    <w:rsid w:val="00DE5288"/>
    <w:rsid w:val="00DE67C5"/>
    <w:rsid w:val="00DF0704"/>
    <w:rsid w:val="00DF079B"/>
    <w:rsid w:val="00DF2330"/>
    <w:rsid w:val="00DF5B24"/>
    <w:rsid w:val="00DF5E3E"/>
    <w:rsid w:val="00DF5F84"/>
    <w:rsid w:val="00E02178"/>
    <w:rsid w:val="00E03402"/>
    <w:rsid w:val="00E0446C"/>
    <w:rsid w:val="00E05826"/>
    <w:rsid w:val="00E20EC7"/>
    <w:rsid w:val="00E2789D"/>
    <w:rsid w:val="00E35F13"/>
    <w:rsid w:val="00E445FB"/>
    <w:rsid w:val="00E45F28"/>
    <w:rsid w:val="00E5233E"/>
    <w:rsid w:val="00E607B4"/>
    <w:rsid w:val="00E61F55"/>
    <w:rsid w:val="00E6554D"/>
    <w:rsid w:val="00E65BFB"/>
    <w:rsid w:val="00E734D6"/>
    <w:rsid w:val="00E7579A"/>
    <w:rsid w:val="00E75FE4"/>
    <w:rsid w:val="00E76A75"/>
    <w:rsid w:val="00E81576"/>
    <w:rsid w:val="00E96995"/>
    <w:rsid w:val="00E976B7"/>
    <w:rsid w:val="00E97E52"/>
    <w:rsid w:val="00EA1764"/>
    <w:rsid w:val="00EA2373"/>
    <w:rsid w:val="00EA7EA2"/>
    <w:rsid w:val="00EB0563"/>
    <w:rsid w:val="00EB0AF1"/>
    <w:rsid w:val="00EB2FB6"/>
    <w:rsid w:val="00EB46C1"/>
    <w:rsid w:val="00EB4903"/>
    <w:rsid w:val="00EB5F04"/>
    <w:rsid w:val="00EB63FF"/>
    <w:rsid w:val="00EB6A49"/>
    <w:rsid w:val="00EC1157"/>
    <w:rsid w:val="00EC2CFA"/>
    <w:rsid w:val="00EC7190"/>
    <w:rsid w:val="00ED0729"/>
    <w:rsid w:val="00EE2040"/>
    <w:rsid w:val="00EE2E0A"/>
    <w:rsid w:val="00EE3720"/>
    <w:rsid w:val="00EE53B6"/>
    <w:rsid w:val="00EE57A0"/>
    <w:rsid w:val="00EF2E6F"/>
    <w:rsid w:val="00EF4B7F"/>
    <w:rsid w:val="00EF6D91"/>
    <w:rsid w:val="00EF79F0"/>
    <w:rsid w:val="00F022F4"/>
    <w:rsid w:val="00F03143"/>
    <w:rsid w:val="00F031F3"/>
    <w:rsid w:val="00F047A1"/>
    <w:rsid w:val="00F175DA"/>
    <w:rsid w:val="00F20F0D"/>
    <w:rsid w:val="00F23A1A"/>
    <w:rsid w:val="00F301E9"/>
    <w:rsid w:val="00F34C71"/>
    <w:rsid w:val="00F42B9D"/>
    <w:rsid w:val="00F442D1"/>
    <w:rsid w:val="00F5560B"/>
    <w:rsid w:val="00F5652D"/>
    <w:rsid w:val="00F5656E"/>
    <w:rsid w:val="00F56D4E"/>
    <w:rsid w:val="00F604C7"/>
    <w:rsid w:val="00F67DAC"/>
    <w:rsid w:val="00F74152"/>
    <w:rsid w:val="00F74A83"/>
    <w:rsid w:val="00F76787"/>
    <w:rsid w:val="00F76953"/>
    <w:rsid w:val="00F81311"/>
    <w:rsid w:val="00F824DB"/>
    <w:rsid w:val="00F8356A"/>
    <w:rsid w:val="00F843C7"/>
    <w:rsid w:val="00FA4839"/>
    <w:rsid w:val="00FA561F"/>
    <w:rsid w:val="00FA68EC"/>
    <w:rsid w:val="00FA6960"/>
    <w:rsid w:val="00FA78DD"/>
    <w:rsid w:val="00FB197C"/>
    <w:rsid w:val="00FB2323"/>
    <w:rsid w:val="00FB286E"/>
    <w:rsid w:val="00FB46D4"/>
    <w:rsid w:val="00FB77DF"/>
    <w:rsid w:val="00FC1B85"/>
    <w:rsid w:val="00FC53DD"/>
    <w:rsid w:val="00FC77AB"/>
    <w:rsid w:val="00FD067B"/>
    <w:rsid w:val="00FD1665"/>
    <w:rsid w:val="00FD66CE"/>
    <w:rsid w:val="00FD773D"/>
    <w:rsid w:val="00FE1063"/>
    <w:rsid w:val="00FE160B"/>
    <w:rsid w:val="00FE3769"/>
    <w:rsid w:val="00FE4833"/>
    <w:rsid w:val="00FE73AC"/>
    <w:rsid w:val="00FF2EFF"/>
    <w:rsid w:val="00FF3B36"/>
    <w:rsid w:val="00FF4868"/>
    <w:rsid w:val="00FF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8690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95"/>
    <w:pPr>
      <w:spacing w:after="60"/>
      <w:ind w:firstLine="720"/>
    </w:pPr>
    <w:rPr>
      <w:sz w:val="22"/>
    </w:rPr>
  </w:style>
  <w:style w:type="paragraph" w:styleId="Heading1">
    <w:name w:val="heading 1"/>
    <w:basedOn w:val="Normal"/>
    <w:next w:val="Normal"/>
    <w:link w:val="Heading1Char"/>
    <w:uiPriority w:val="9"/>
    <w:qFormat/>
    <w:rsid w:val="00A56BD7"/>
    <w:pPr>
      <w:keepNext/>
      <w:keepLines/>
      <w:spacing w:before="240"/>
      <w:ind w:firstLine="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56BD7"/>
    <w:pPr>
      <w:keepNext/>
      <w:keepLines/>
      <w:spacing w:before="120" w:after="0"/>
      <w:ind w:firstLine="0"/>
      <w:outlineLvl w:val="1"/>
    </w:pPr>
    <w:rPr>
      <w:rFonts w:ascii="Times" w:eastAsiaTheme="majorEastAsia" w:hAnsi="Times"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
    <w:name w:val="CM2"/>
    <w:basedOn w:val="Default"/>
    <w:next w:val="Default"/>
    <w:uiPriority w:val="99"/>
    <w:pPr>
      <w:spacing w:line="553"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6">
    <w:name w:val="CM6"/>
    <w:basedOn w:val="Default"/>
    <w:next w:val="Default"/>
    <w:uiPriority w:val="99"/>
    <w:pPr>
      <w:spacing w:line="231"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7">
    <w:name w:val="CM7"/>
    <w:basedOn w:val="Default"/>
    <w:next w:val="Default"/>
    <w:uiPriority w:val="99"/>
    <w:pPr>
      <w:spacing w:line="231"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8">
    <w:name w:val="CM8"/>
    <w:basedOn w:val="Default"/>
    <w:next w:val="Default"/>
    <w:uiPriority w:val="99"/>
    <w:pPr>
      <w:spacing w:line="553"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9">
    <w:name w:val="CM9"/>
    <w:basedOn w:val="Default"/>
    <w:next w:val="Default"/>
    <w:uiPriority w:val="99"/>
    <w:pPr>
      <w:spacing w:line="231" w:lineRule="atLeast"/>
    </w:pPr>
    <w:rPr>
      <w:rFonts w:cs="Times New Roman"/>
      <w:color w:val="auto"/>
    </w:rPr>
  </w:style>
  <w:style w:type="paragraph" w:customStyle="1" w:styleId="CM10">
    <w:name w:val="CM10"/>
    <w:basedOn w:val="Default"/>
    <w:next w:val="Default"/>
    <w:uiPriority w:val="99"/>
    <w:pPr>
      <w:spacing w:line="553" w:lineRule="atLeast"/>
    </w:pPr>
    <w:rPr>
      <w:rFonts w:cs="Times New Roman"/>
      <w:color w:val="auto"/>
    </w:rPr>
  </w:style>
  <w:style w:type="paragraph" w:customStyle="1" w:styleId="CM11">
    <w:name w:val="CM11"/>
    <w:basedOn w:val="Default"/>
    <w:next w:val="Default"/>
    <w:uiPriority w:val="99"/>
    <w:pPr>
      <w:spacing w:line="553" w:lineRule="atLeast"/>
    </w:pPr>
    <w:rPr>
      <w:rFonts w:cs="Times New Roman"/>
      <w:color w:val="auto"/>
    </w:rPr>
  </w:style>
  <w:style w:type="paragraph" w:customStyle="1" w:styleId="CM12">
    <w:name w:val="CM12"/>
    <w:basedOn w:val="Default"/>
    <w:next w:val="Default"/>
    <w:uiPriority w:val="99"/>
    <w:pPr>
      <w:spacing w:line="553" w:lineRule="atLeast"/>
    </w:pPr>
    <w:rPr>
      <w:rFonts w:cs="Times New Roman"/>
      <w:color w:val="auto"/>
    </w:rPr>
  </w:style>
  <w:style w:type="paragraph" w:customStyle="1" w:styleId="CM13">
    <w:name w:val="CM13"/>
    <w:basedOn w:val="Default"/>
    <w:next w:val="Default"/>
    <w:uiPriority w:val="99"/>
    <w:pPr>
      <w:spacing w:line="553" w:lineRule="atLeast"/>
    </w:pPr>
    <w:rPr>
      <w:rFonts w:cs="Times New Roman"/>
      <w:color w:val="auto"/>
    </w:rPr>
  </w:style>
  <w:style w:type="paragraph" w:customStyle="1" w:styleId="CM14">
    <w:name w:val="CM14"/>
    <w:basedOn w:val="Default"/>
    <w:next w:val="Default"/>
    <w:uiPriority w:val="99"/>
    <w:pPr>
      <w:spacing w:line="553" w:lineRule="atLeast"/>
    </w:pPr>
    <w:rPr>
      <w:rFonts w:cs="Times New Roman"/>
      <w:color w:val="auto"/>
    </w:rPr>
  </w:style>
  <w:style w:type="paragraph" w:customStyle="1" w:styleId="CM15">
    <w:name w:val="CM15"/>
    <w:basedOn w:val="Default"/>
    <w:next w:val="Default"/>
    <w:uiPriority w:val="99"/>
    <w:pPr>
      <w:spacing w:line="553" w:lineRule="atLeast"/>
    </w:pPr>
    <w:rPr>
      <w:rFonts w:cs="Times New Roman"/>
      <w:color w:val="auto"/>
    </w:rPr>
  </w:style>
  <w:style w:type="paragraph" w:styleId="BalloonText">
    <w:name w:val="Balloon Text"/>
    <w:basedOn w:val="Normal"/>
    <w:link w:val="BalloonTextChar"/>
    <w:uiPriority w:val="99"/>
    <w:semiHidden/>
    <w:unhideWhenUsed/>
    <w:rsid w:val="000C4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D6C"/>
    <w:rPr>
      <w:rFonts w:ascii="Lucida Grande" w:hAnsi="Lucida Grande" w:cs="Lucida Grande"/>
      <w:sz w:val="18"/>
      <w:szCs w:val="18"/>
    </w:rPr>
  </w:style>
  <w:style w:type="paragraph" w:styleId="FootnoteText">
    <w:name w:val="footnote text"/>
    <w:basedOn w:val="Normal"/>
    <w:link w:val="FootnoteTextChar"/>
    <w:uiPriority w:val="99"/>
    <w:unhideWhenUsed/>
    <w:rsid w:val="001A0795"/>
    <w:pPr>
      <w:ind w:firstLine="0"/>
    </w:pPr>
    <w:rPr>
      <w:szCs w:val="24"/>
    </w:rPr>
  </w:style>
  <w:style w:type="character" w:customStyle="1" w:styleId="FootnoteTextChar">
    <w:name w:val="Footnote Text Char"/>
    <w:basedOn w:val="DefaultParagraphFont"/>
    <w:link w:val="FootnoteText"/>
    <w:uiPriority w:val="99"/>
    <w:rsid w:val="001A0795"/>
    <w:rPr>
      <w:sz w:val="22"/>
      <w:szCs w:val="24"/>
    </w:rPr>
  </w:style>
  <w:style w:type="character" w:styleId="FootnoteReference">
    <w:name w:val="footnote reference"/>
    <w:basedOn w:val="DefaultParagraphFont"/>
    <w:uiPriority w:val="99"/>
    <w:unhideWhenUsed/>
    <w:rsid w:val="00317E5A"/>
    <w:rPr>
      <w:vertAlign w:val="superscript"/>
    </w:rPr>
  </w:style>
  <w:style w:type="character" w:customStyle="1" w:styleId="Heading1Char">
    <w:name w:val="Heading 1 Char"/>
    <w:basedOn w:val="DefaultParagraphFont"/>
    <w:link w:val="Heading1"/>
    <w:uiPriority w:val="9"/>
    <w:rsid w:val="00A56BD7"/>
    <w:rPr>
      <w:rFonts w:eastAsiaTheme="majorEastAsia" w:cstheme="majorBidi"/>
      <w:b/>
      <w:bCs/>
      <w:sz w:val="28"/>
      <w:szCs w:val="32"/>
    </w:rPr>
  </w:style>
  <w:style w:type="paragraph" w:styleId="Header">
    <w:name w:val="header"/>
    <w:basedOn w:val="Normal"/>
    <w:link w:val="HeaderChar"/>
    <w:uiPriority w:val="99"/>
    <w:unhideWhenUsed/>
    <w:rsid w:val="008961AB"/>
    <w:pPr>
      <w:tabs>
        <w:tab w:val="center" w:pos="4320"/>
        <w:tab w:val="right" w:pos="8640"/>
      </w:tabs>
      <w:spacing w:after="0"/>
    </w:pPr>
  </w:style>
  <w:style w:type="character" w:customStyle="1" w:styleId="HeaderChar">
    <w:name w:val="Header Char"/>
    <w:basedOn w:val="DefaultParagraphFont"/>
    <w:link w:val="Header"/>
    <w:uiPriority w:val="99"/>
    <w:rsid w:val="008961AB"/>
    <w:rPr>
      <w:sz w:val="22"/>
    </w:rPr>
  </w:style>
  <w:style w:type="paragraph" w:styleId="Footer">
    <w:name w:val="footer"/>
    <w:basedOn w:val="Normal"/>
    <w:link w:val="FooterChar"/>
    <w:uiPriority w:val="99"/>
    <w:unhideWhenUsed/>
    <w:rsid w:val="008961AB"/>
    <w:pPr>
      <w:tabs>
        <w:tab w:val="center" w:pos="4320"/>
        <w:tab w:val="right" w:pos="8640"/>
      </w:tabs>
      <w:spacing w:after="0"/>
    </w:pPr>
  </w:style>
  <w:style w:type="character" w:customStyle="1" w:styleId="FooterChar">
    <w:name w:val="Footer Char"/>
    <w:basedOn w:val="DefaultParagraphFont"/>
    <w:link w:val="Footer"/>
    <w:uiPriority w:val="99"/>
    <w:rsid w:val="008961AB"/>
    <w:rPr>
      <w:sz w:val="22"/>
    </w:rPr>
  </w:style>
  <w:style w:type="character" w:customStyle="1" w:styleId="Heading2Char">
    <w:name w:val="Heading 2 Char"/>
    <w:basedOn w:val="DefaultParagraphFont"/>
    <w:link w:val="Heading2"/>
    <w:uiPriority w:val="9"/>
    <w:rsid w:val="00A56BD7"/>
    <w:rPr>
      <w:rFonts w:ascii="Times" w:eastAsiaTheme="majorEastAsia" w:hAnsi="Times" w:cstheme="majorBidi"/>
      <w:b/>
      <w:bCs/>
      <w:i/>
      <w:sz w:val="22"/>
      <w:szCs w:val="26"/>
    </w:rPr>
  </w:style>
  <w:style w:type="character" w:styleId="PageNumber">
    <w:name w:val="page number"/>
    <w:basedOn w:val="DefaultParagraphFont"/>
    <w:uiPriority w:val="99"/>
    <w:semiHidden/>
    <w:unhideWhenUsed/>
    <w:rsid w:val="00BE7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95"/>
    <w:pPr>
      <w:spacing w:after="60"/>
      <w:ind w:firstLine="720"/>
    </w:pPr>
    <w:rPr>
      <w:sz w:val="22"/>
    </w:rPr>
  </w:style>
  <w:style w:type="paragraph" w:styleId="Heading1">
    <w:name w:val="heading 1"/>
    <w:basedOn w:val="Normal"/>
    <w:next w:val="Normal"/>
    <w:link w:val="Heading1Char"/>
    <w:uiPriority w:val="9"/>
    <w:qFormat/>
    <w:rsid w:val="00A56BD7"/>
    <w:pPr>
      <w:keepNext/>
      <w:keepLines/>
      <w:spacing w:before="240"/>
      <w:ind w:firstLine="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56BD7"/>
    <w:pPr>
      <w:keepNext/>
      <w:keepLines/>
      <w:spacing w:before="120" w:after="0"/>
      <w:ind w:firstLine="0"/>
      <w:outlineLvl w:val="1"/>
    </w:pPr>
    <w:rPr>
      <w:rFonts w:ascii="Times" w:eastAsiaTheme="majorEastAsia" w:hAnsi="Times"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
    <w:name w:val="CM2"/>
    <w:basedOn w:val="Default"/>
    <w:next w:val="Default"/>
    <w:uiPriority w:val="99"/>
    <w:pPr>
      <w:spacing w:line="553"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6">
    <w:name w:val="CM6"/>
    <w:basedOn w:val="Default"/>
    <w:next w:val="Default"/>
    <w:uiPriority w:val="99"/>
    <w:pPr>
      <w:spacing w:line="231"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7">
    <w:name w:val="CM7"/>
    <w:basedOn w:val="Default"/>
    <w:next w:val="Default"/>
    <w:uiPriority w:val="99"/>
    <w:pPr>
      <w:spacing w:line="231"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8">
    <w:name w:val="CM8"/>
    <w:basedOn w:val="Default"/>
    <w:next w:val="Default"/>
    <w:uiPriority w:val="99"/>
    <w:pPr>
      <w:spacing w:line="553"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9">
    <w:name w:val="CM9"/>
    <w:basedOn w:val="Default"/>
    <w:next w:val="Default"/>
    <w:uiPriority w:val="99"/>
    <w:pPr>
      <w:spacing w:line="231" w:lineRule="atLeast"/>
    </w:pPr>
    <w:rPr>
      <w:rFonts w:cs="Times New Roman"/>
      <w:color w:val="auto"/>
    </w:rPr>
  </w:style>
  <w:style w:type="paragraph" w:customStyle="1" w:styleId="CM10">
    <w:name w:val="CM10"/>
    <w:basedOn w:val="Default"/>
    <w:next w:val="Default"/>
    <w:uiPriority w:val="99"/>
    <w:pPr>
      <w:spacing w:line="553" w:lineRule="atLeast"/>
    </w:pPr>
    <w:rPr>
      <w:rFonts w:cs="Times New Roman"/>
      <w:color w:val="auto"/>
    </w:rPr>
  </w:style>
  <w:style w:type="paragraph" w:customStyle="1" w:styleId="CM11">
    <w:name w:val="CM11"/>
    <w:basedOn w:val="Default"/>
    <w:next w:val="Default"/>
    <w:uiPriority w:val="99"/>
    <w:pPr>
      <w:spacing w:line="553" w:lineRule="atLeast"/>
    </w:pPr>
    <w:rPr>
      <w:rFonts w:cs="Times New Roman"/>
      <w:color w:val="auto"/>
    </w:rPr>
  </w:style>
  <w:style w:type="paragraph" w:customStyle="1" w:styleId="CM12">
    <w:name w:val="CM12"/>
    <w:basedOn w:val="Default"/>
    <w:next w:val="Default"/>
    <w:uiPriority w:val="99"/>
    <w:pPr>
      <w:spacing w:line="553" w:lineRule="atLeast"/>
    </w:pPr>
    <w:rPr>
      <w:rFonts w:cs="Times New Roman"/>
      <w:color w:val="auto"/>
    </w:rPr>
  </w:style>
  <w:style w:type="paragraph" w:customStyle="1" w:styleId="CM13">
    <w:name w:val="CM13"/>
    <w:basedOn w:val="Default"/>
    <w:next w:val="Default"/>
    <w:uiPriority w:val="99"/>
    <w:pPr>
      <w:spacing w:line="553" w:lineRule="atLeast"/>
    </w:pPr>
    <w:rPr>
      <w:rFonts w:cs="Times New Roman"/>
      <w:color w:val="auto"/>
    </w:rPr>
  </w:style>
  <w:style w:type="paragraph" w:customStyle="1" w:styleId="CM14">
    <w:name w:val="CM14"/>
    <w:basedOn w:val="Default"/>
    <w:next w:val="Default"/>
    <w:uiPriority w:val="99"/>
    <w:pPr>
      <w:spacing w:line="553" w:lineRule="atLeast"/>
    </w:pPr>
    <w:rPr>
      <w:rFonts w:cs="Times New Roman"/>
      <w:color w:val="auto"/>
    </w:rPr>
  </w:style>
  <w:style w:type="paragraph" w:customStyle="1" w:styleId="CM15">
    <w:name w:val="CM15"/>
    <w:basedOn w:val="Default"/>
    <w:next w:val="Default"/>
    <w:uiPriority w:val="99"/>
    <w:pPr>
      <w:spacing w:line="553" w:lineRule="atLeast"/>
    </w:pPr>
    <w:rPr>
      <w:rFonts w:cs="Times New Roman"/>
      <w:color w:val="auto"/>
    </w:rPr>
  </w:style>
  <w:style w:type="paragraph" w:styleId="BalloonText">
    <w:name w:val="Balloon Text"/>
    <w:basedOn w:val="Normal"/>
    <w:link w:val="BalloonTextChar"/>
    <w:uiPriority w:val="99"/>
    <w:semiHidden/>
    <w:unhideWhenUsed/>
    <w:rsid w:val="000C4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D6C"/>
    <w:rPr>
      <w:rFonts w:ascii="Lucida Grande" w:hAnsi="Lucida Grande" w:cs="Lucida Grande"/>
      <w:sz w:val="18"/>
      <w:szCs w:val="18"/>
    </w:rPr>
  </w:style>
  <w:style w:type="paragraph" w:styleId="FootnoteText">
    <w:name w:val="footnote text"/>
    <w:basedOn w:val="Normal"/>
    <w:link w:val="FootnoteTextChar"/>
    <w:uiPriority w:val="99"/>
    <w:unhideWhenUsed/>
    <w:rsid w:val="001A0795"/>
    <w:pPr>
      <w:ind w:firstLine="0"/>
    </w:pPr>
    <w:rPr>
      <w:szCs w:val="24"/>
    </w:rPr>
  </w:style>
  <w:style w:type="character" w:customStyle="1" w:styleId="FootnoteTextChar">
    <w:name w:val="Footnote Text Char"/>
    <w:basedOn w:val="DefaultParagraphFont"/>
    <w:link w:val="FootnoteText"/>
    <w:uiPriority w:val="99"/>
    <w:rsid w:val="001A0795"/>
    <w:rPr>
      <w:sz w:val="22"/>
      <w:szCs w:val="24"/>
    </w:rPr>
  </w:style>
  <w:style w:type="character" w:styleId="FootnoteReference">
    <w:name w:val="footnote reference"/>
    <w:basedOn w:val="DefaultParagraphFont"/>
    <w:uiPriority w:val="99"/>
    <w:unhideWhenUsed/>
    <w:rsid w:val="00317E5A"/>
    <w:rPr>
      <w:vertAlign w:val="superscript"/>
    </w:rPr>
  </w:style>
  <w:style w:type="character" w:customStyle="1" w:styleId="Heading1Char">
    <w:name w:val="Heading 1 Char"/>
    <w:basedOn w:val="DefaultParagraphFont"/>
    <w:link w:val="Heading1"/>
    <w:uiPriority w:val="9"/>
    <w:rsid w:val="00A56BD7"/>
    <w:rPr>
      <w:rFonts w:eastAsiaTheme="majorEastAsia" w:cstheme="majorBidi"/>
      <w:b/>
      <w:bCs/>
      <w:sz w:val="28"/>
      <w:szCs w:val="32"/>
    </w:rPr>
  </w:style>
  <w:style w:type="paragraph" w:styleId="Header">
    <w:name w:val="header"/>
    <w:basedOn w:val="Normal"/>
    <w:link w:val="HeaderChar"/>
    <w:uiPriority w:val="99"/>
    <w:unhideWhenUsed/>
    <w:rsid w:val="008961AB"/>
    <w:pPr>
      <w:tabs>
        <w:tab w:val="center" w:pos="4320"/>
        <w:tab w:val="right" w:pos="8640"/>
      </w:tabs>
      <w:spacing w:after="0"/>
    </w:pPr>
  </w:style>
  <w:style w:type="character" w:customStyle="1" w:styleId="HeaderChar">
    <w:name w:val="Header Char"/>
    <w:basedOn w:val="DefaultParagraphFont"/>
    <w:link w:val="Header"/>
    <w:uiPriority w:val="99"/>
    <w:rsid w:val="008961AB"/>
    <w:rPr>
      <w:sz w:val="22"/>
    </w:rPr>
  </w:style>
  <w:style w:type="paragraph" w:styleId="Footer">
    <w:name w:val="footer"/>
    <w:basedOn w:val="Normal"/>
    <w:link w:val="FooterChar"/>
    <w:uiPriority w:val="99"/>
    <w:unhideWhenUsed/>
    <w:rsid w:val="008961AB"/>
    <w:pPr>
      <w:tabs>
        <w:tab w:val="center" w:pos="4320"/>
        <w:tab w:val="right" w:pos="8640"/>
      </w:tabs>
      <w:spacing w:after="0"/>
    </w:pPr>
  </w:style>
  <w:style w:type="character" w:customStyle="1" w:styleId="FooterChar">
    <w:name w:val="Footer Char"/>
    <w:basedOn w:val="DefaultParagraphFont"/>
    <w:link w:val="Footer"/>
    <w:uiPriority w:val="99"/>
    <w:rsid w:val="008961AB"/>
    <w:rPr>
      <w:sz w:val="22"/>
    </w:rPr>
  </w:style>
  <w:style w:type="character" w:customStyle="1" w:styleId="Heading2Char">
    <w:name w:val="Heading 2 Char"/>
    <w:basedOn w:val="DefaultParagraphFont"/>
    <w:link w:val="Heading2"/>
    <w:uiPriority w:val="9"/>
    <w:rsid w:val="00A56BD7"/>
    <w:rPr>
      <w:rFonts w:ascii="Times" w:eastAsiaTheme="majorEastAsia" w:hAnsi="Times" w:cstheme="majorBidi"/>
      <w:b/>
      <w:bCs/>
      <w:i/>
      <w:sz w:val="22"/>
      <w:szCs w:val="26"/>
    </w:rPr>
  </w:style>
  <w:style w:type="character" w:styleId="PageNumber">
    <w:name w:val="page number"/>
    <w:basedOn w:val="DefaultParagraphFont"/>
    <w:uiPriority w:val="99"/>
    <w:semiHidden/>
    <w:unhideWhenUsed/>
    <w:rsid w:val="00BE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8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4418</Words>
  <Characters>25184</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Paper II v3.2</vt:lpstr>
    </vt:vector>
  </TitlesOfParts>
  <Company>USC Marshall School of Business</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 v3.2</dc:title>
  <dc:creator>Pablo Mondal</dc:creator>
  <cp:lastModifiedBy>Paul Adler</cp:lastModifiedBy>
  <cp:revision>9</cp:revision>
  <cp:lastPrinted>2014-08-24T20:25:00Z</cp:lastPrinted>
  <dcterms:created xsi:type="dcterms:W3CDTF">2014-09-18T15:43:00Z</dcterms:created>
  <dcterms:modified xsi:type="dcterms:W3CDTF">2014-09-19T02:04:00Z</dcterms:modified>
</cp:coreProperties>
</file>