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AC" w:rsidRDefault="00F83B4C" w:rsidP="003850CE">
      <w:pPr>
        <w:pStyle w:val="Heading1"/>
        <w:numPr>
          <w:ilvl w:val="0"/>
          <w:numId w:val="0"/>
        </w:numPr>
        <w:ind w:left="432" w:hanging="432"/>
      </w:pPr>
      <w:bookmarkStart w:id="0" w:name="_GoBack"/>
      <w:bookmarkEnd w:id="0"/>
      <w:r>
        <w:t>Investment Vehicles and Structures</w:t>
      </w:r>
    </w:p>
    <w:p w:rsidR="00F83B4C" w:rsidRDefault="00F83B4C" w:rsidP="00F83B4C">
      <w:r>
        <w:t>Larry Harris, Ph.D., CFA</w:t>
      </w:r>
      <w:r>
        <w:br/>
        <w:t>USC Marshall School of Business</w:t>
      </w:r>
    </w:p>
    <w:p w:rsidR="00F83B4C" w:rsidRPr="00F83B4C" w:rsidRDefault="008726EC" w:rsidP="00F83B4C">
      <w:ins w:id="1" w:author="Larry Harris" w:date="2011-12-15T21:02:00Z">
        <w:r>
          <w:t>December 15, 2011</w:t>
        </w:r>
      </w:ins>
      <w:del w:id="2" w:author="Larry Harris" w:date="2011-12-15T21:02:00Z">
        <w:r w:rsidR="00F83B4C" w:rsidDel="003854F3">
          <w:delText xml:space="preserve">November 6, 2011 </w:delText>
        </w:r>
      </w:del>
      <w:ins w:id="3" w:author="Larry Harris" w:date="2011-12-15T21:02:00Z">
        <w:r w:rsidR="003854F3">
          <w:t xml:space="preserve"> </w:t>
        </w:r>
      </w:ins>
      <w:r w:rsidR="00F83B4C">
        <w:t>Draft</w:t>
      </w:r>
    </w:p>
    <w:p w:rsidR="00F83B4C" w:rsidRPr="00F83B4C" w:rsidRDefault="00F83B4C" w:rsidP="00F83B4C">
      <w:pPr>
        <w:pStyle w:val="Heading1"/>
        <w:numPr>
          <w:ilvl w:val="0"/>
          <w:numId w:val="0"/>
        </w:numPr>
        <w:ind w:left="432" w:hanging="432"/>
      </w:pPr>
      <w:r>
        <w:t>Learning Outcome Statements</w:t>
      </w:r>
    </w:p>
    <w:p w:rsidR="00E61BAC" w:rsidRDefault="00E61BAC" w:rsidP="00A903AE">
      <w:pPr>
        <w:pStyle w:val="ListParagraph"/>
        <w:numPr>
          <w:ilvl w:val="0"/>
          <w:numId w:val="1"/>
        </w:numPr>
      </w:pPr>
      <w:r>
        <w:t>Explain the purpose</w:t>
      </w:r>
      <w:r w:rsidR="00F83B4C">
        <w:t xml:space="preserve"> of security market indices and </w:t>
      </w:r>
      <w:r>
        <w:t>identify the</w:t>
      </w:r>
      <w:r w:rsidR="00F83B4C">
        <w:t xml:space="preserve">ir types. </w:t>
      </w:r>
    </w:p>
    <w:p w:rsidR="00E61BAC" w:rsidRDefault="00E61BAC" w:rsidP="00A903AE">
      <w:pPr>
        <w:pStyle w:val="ListParagraph"/>
        <w:numPr>
          <w:ilvl w:val="0"/>
          <w:numId w:val="1"/>
        </w:numPr>
      </w:pPr>
      <w:r>
        <w:t>Compare and contrast investing through direct investments in securities and assets with investing through indirect investments.</w:t>
      </w:r>
    </w:p>
    <w:p w:rsidR="001C0A92" w:rsidRDefault="001C0A92" w:rsidP="001C0A92">
      <w:pPr>
        <w:pStyle w:val="ListParagraph"/>
        <w:numPr>
          <w:ilvl w:val="0"/>
          <w:numId w:val="1"/>
        </w:numPr>
      </w:pPr>
      <w:r>
        <w:t xml:space="preserve">Distinguish among </w:t>
      </w:r>
      <w:r w:rsidR="00071F98">
        <w:t>closed-end</w:t>
      </w:r>
      <w:r>
        <w:t xml:space="preserve"> funds, </w:t>
      </w:r>
      <w:r w:rsidR="00071F98">
        <w:t>open-end</w:t>
      </w:r>
      <w:r>
        <w:t xml:space="preserve"> funds, exchange traded funds</w:t>
      </w:r>
      <w:r w:rsidR="00041EAC">
        <w:t>, and unit investment trusts and identify their relative advantages</w:t>
      </w:r>
      <w:r>
        <w:t>.</w:t>
      </w:r>
    </w:p>
    <w:p w:rsidR="00E61BAC" w:rsidRDefault="00E61BAC" w:rsidP="00A903AE">
      <w:pPr>
        <w:pStyle w:val="ListParagraph"/>
        <w:numPr>
          <w:ilvl w:val="0"/>
          <w:numId w:val="1"/>
        </w:numPr>
      </w:pPr>
      <w:r>
        <w:t>Explain the differences between separate accounts and commingled account</w:t>
      </w:r>
      <w:r w:rsidR="00F83B4C">
        <w:t>s</w:t>
      </w:r>
      <w:r>
        <w:t xml:space="preserve">. </w:t>
      </w:r>
    </w:p>
    <w:p w:rsidR="008F1857" w:rsidRDefault="008F1857" w:rsidP="008F1857">
      <w:pPr>
        <w:pStyle w:val="ListParagraph"/>
        <w:numPr>
          <w:ilvl w:val="0"/>
          <w:numId w:val="1"/>
        </w:numPr>
      </w:pPr>
      <w:r>
        <w:t xml:space="preserve">Describe the </w:t>
      </w:r>
      <w:r w:rsidR="00F83B4C">
        <w:t xml:space="preserve">characteristics </w:t>
      </w:r>
      <w:r>
        <w:t>of hedge funds.</w:t>
      </w:r>
    </w:p>
    <w:p w:rsidR="00EA60D6" w:rsidRDefault="00EA60D6" w:rsidP="00EA60D6">
      <w:pPr>
        <w:pStyle w:val="ListParagraph"/>
        <w:numPr>
          <w:ilvl w:val="0"/>
          <w:numId w:val="1"/>
        </w:numPr>
      </w:pPr>
      <w:r>
        <w:t xml:space="preserve">Describe </w:t>
      </w:r>
      <w:r w:rsidR="00F83B4C">
        <w:t xml:space="preserve">the characteristics of </w:t>
      </w:r>
      <w:r w:rsidR="00041EAC">
        <w:t xml:space="preserve">fund </w:t>
      </w:r>
      <w:r>
        <w:t>of</w:t>
      </w:r>
      <w:r w:rsidR="00041EAC">
        <w:t xml:space="preserve"> </w:t>
      </w:r>
      <w:r>
        <w:t>funds.</w:t>
      </w:r>
    </w:p>
    <w:p w:rsidR="00E61BAC" w:rsidRDefault="00E61BAC" w:rsidP="00A903AE">
      <w:pPr>
        <w:pStyle w:val="ListParagraph"/>
        <w:numPr>
          <w:ilvl w:val="0"/>
          <w:numId w:val="1"/>
        </w:numPr>
      </w:pPr>
      <w:r>
        <w:t>Describe structured investment products, in</w:t>
      </w:r>
      <w:r w:rsidR="00041EAC">
        <w:t>cluding linked notes, equity-</w:t>
      </w:r>
      <w:r>
        <w:t>linked annuities</w:t>
      </w:r>
      <w:r w:rsidR="00041EAC">
        <w:t>, and exchange traded notes</w:t>
      </w:r>
      <w:r>
        <w:t xml:space="preserve">.  </w:t>
      </w:r>
    </w:p>
    <w:p w:rsidR="00E61BAC" w:rsidRPr="00053B68" w:rsidRDefault="00A660D9" w:rsidP="00A903AE">
      <w:pPr>
        <w:pStyle w:val="ListParagraph"/>
        <w:numPr>
          <w:ilvl w:val="0"/>
          <w:numId w:val="1"/>
        </w:numPr>
      </w:pPr>
      <w:r w:rsidRPr="00053B68">
        <w:t>Compare investment in taxable and tax-advantaged accounts.</w:t>
      </w:r>
    </w:p>
    <w:p w:rsidR="00673924" w:rsidRDefault="00A660D9" w:rsidP="00673924">
      <w:pPr>
        <w:pStyle w:val="ListParagraph"/>
        <w:numPr>
          <w:ilvl w:val="0"/>
          <w:numId w:val="1"/>
        </w:numPr>
      </w:pPr>
      <w:r w:rsidRPr="006F1880">
        <w:t>Compare defined contribution and defined benefit pension schemes</w:t>
      </w:r>
      <w:r w:rsidR="00673924">
        <w:t>.</w:t>
      </w:r>
    </w:p>
    <w:p w:rsidR="00C61C00" w:rsidRDefault="00C61C00" w:rsidP="00AE2218">
      <w:pPr>
        <w:pStyle w:val="Heading1"/>
      </w:pPr>
      <w:r>
        <w:br w:type="page"/>
      </w:r>
      <w:bookmarkStart w:id="4" w:name="ZBBlock"/>
      <w:bookmarkEnd w:id="4"/>
      <w:r>
        <w:lastRenderedPageBreak/>
        <w:t>Introduction</w:t>
      </w:r>
    </w:p>
    <w:p w:rsidR="00582E09" w:rsidRDefault="00872530" w:rsidP="00AE2218">
      <w:pPr>
        <w:rPr>
          <w:ins w:id="5" w:author="Larry Harris" w:date="2011-12-15T17:16:00Z"/>
        </w:rPr>
      </w:pPr>
      <w:ins w:id="6" w:author="Larry Harris" w:date="2011-12-15T17:10:00Z">
        <w:r>
          <w:t xml:space="preserve">Investment professionals have created a </w:t>
        </w:r>
      </w:ins>
      <w:ins w:id="7" w:author="Larry Harris" w:date="2011-12-15T17:09:00Z">
        <w:r w:rsidR="00F81188">
          <w:t xml:space="preserve">myriad of </w:t>
        </w:r>
      </w:ins>
      <w:ins w:id="8" w:author="Larry Harris" w:date="2011-12-15T20:08:00Z">
        <w:r w:rsidR="00E516FD">
          <w:t xml:space="preserve">finance </w:t>
        </w:r>
      </w:ins>
      <w:ins w:id="9" w:author="Larry Harris" w:date="2011-12-15T17:09:00Z">
        <w:r w:rsidR="00F81188">
          <w:t xml:space="preserve">products </w:t>
        </w:r>
      </w:ins>
      <w:ins w:id="10" w:author="Larry Harris" w:date="2011-12-15T17:19:00Z">
        <w:r w:rsidR="00B77F6C">
          <w:t xml:space="preserve">and </w:t>
        </w:r>
      </w:ins>
      <w:ins w:id="11" w:author="Larry Harris" w:date="2011-12-15T17:10:00Z">
        <w:r>
          <w:t>services to help their clients solve the investment</w:t>
        </w:r>
      </w:ins>
      <w:ins w:id="12" w:author="Larry Harris" w:date="2011-12-15T17:11:00Z">
        <w:r>
          <w:t xml:space="preserve"> and </w:t>
        </w:r>
      </w:ins>
      <w:ins w:id="13" w:author="Larry Harris" w:date="2011-12-15T17:10:00Z">
        <w:r>
          <w:t>risk management</w:t>
        </w:r>
      </w:ins>
      <w:ins w:id="14" w:author="Larry Harris" w:date="2011-12-15T17:11:00Z">
        <w:r>
          <w:t xml:space="preserve"> problems that they face.  </w:t>
        </w:r>
        <w:r w:rsidR="00387D47">
          <w:t>The great variety of products</w:t>
        </w:r>
      </w:ins>
      <w:ins w:id="15" w:author="Larry Harris" w:date="2011-12-15T17:17:00Z">
        <w:r w:rsidR="00387D47">
          <w:t xml:space="preserve"> </w:t>
        </w:r>
      </w:ins>
      <w:ins w:id="16" w:author="Larry Harris" w:date="2011-12-15T17:19:00Z">
        <w:r w:rsidR="00B77F6C">
          <w:t xml:space="preserve">and services </w:t>
        </w:r>
      </w:ins>
      <w:ins w:id="17" w:author="Larry Harris" w:date="2011-12-15T17:11:00Z">
        <w:r w:rsidR="00253F92">
          <w:t>reflect</w:t>
        </w:r>
      </w:ins>
      <w:ins w:id="18" w:author="Larry Harris" w:date="2011-12-15T17:17:00Z">
        <w:r w:rsidR="00387D47">
          <w:t>s</w:t>
        </w:r>
      </w:ins>
      <w:ins w:id="19" w:author="Larry Harris" w:date="2011-12-15T17:11:00Z">
        <w:r w:rsidR="00253F92">
          <w:t xml:space="preserve"> the </w:t>
        </w:r>
      </w:ins>
      <w:ins w:id="20" w:author="Larry Harris" w:date="2011-12-15T17:12:00Z">
        <w:r w:rsidR="00BD72F1">
          <w:t xml:space="preserve">many different </w:t>
        </w:r>
        <w:r w:rsidR="005B1E4B">
          <w:t xml:space="preserve">problems that </w:t>
        </w:r>
      </w:ins>
      <w:ins w:id="21" w:author="Larry Harris" w:date="2011-12-15T17:19:00Z">
        <w:r w:rsidR="00B77F6C">
          <w:t xml:space="preserve">their </w:t>
        </w:r>
      </w:ins>
      <w:ins w:id="22" w:author="Larry Harris" w:date="2011-12-15T17:12:00Z">
        <w:r w:rsidR="005B1E4B">
          <w:t>clients face.</w:t>
        </w:r>
      </w:ins>
      <w:ins w:id="23" w:author="Larry Harris" w:date="2011-12-15T17:14:00Z">
        <w:r w:rsidR="005B1E4B">
          <w:t xml:space="preserve">  </w:t>
        </w:r>
      </w:ins>
    </w:p>
    <w:p w:rsidR="001923C0" w:rsidRDefault="00582E09" w:rsidP="00AE2218">
      <w:pPr>
        <w:rPr>
          <w:ins w:id="24" w:author="Larry Harris" w:date="2011-12-15T20:09:00Z"/>
        </w:rPr>
      </w:pPr>
      <w:ins w:id="25" w:author="Larry Harris" w:date="2011-12-15T17:14:00Z">
        <w:r>
          <w:t>Understanding</w:t>
        </w:r>
      </w:ins>
      <w:ins w:id="26" w:author="Larry Harris" w:date="2011-12-15T17:16:00Z">
        <w:r>
          <w:t xml:space="preserve"> </w:t>
        </w:r>
      </w:ins>
      <w:ins w:id="27" w:author="Larry Harris" w:date="2011-12-15T17:17:00Z">
        <w:r w:rsidR="00387D47">
          <w:t>the</w:t>
        </w:r>
      </w:ins>
      <w:ins w:id="28" w:author="Larry Harris" w:date="2011-12-15T17:19:00Z">
        <w:r w:rsidR="00B77F6C">
          <w:t xml:space="preserve">se products and how they are </w:t>
        </w:r>
      </w:ins>
      <w:ins w:id="29" w:author="Larry Harris" w:date="2011-12-15T17:17:00Z">
        <w:r w:rsidR="00387D47">
          <w:t>structure</w:t>
        </w:r>
      </w:ins>
      <w:ins w:id="30" w:author="Larry Harris" w:date="2011-12-15T17:19:00Z">
        <w:r w:rsidR="00B77F6C">
          <w:t>d</w:t>
        </w:r>
      </w:ins>
      <w:ins w:id="31" w:author="Larry Harris" w:date="2011-12-15T17:17:00Z">
        <w:r w:rsidR="00387D47">
          <w:t xml:space="preserve"> </w:t>
        </w:r>
      </w:ins>
      <w:ins w:id="32" w:author="Larry Harris" w:date="2011-12-15T17:18:00Z">
        <w:r w:rsidR="0064026E">
          <w:t>is necessary to appreciat</w:t>
        </w:r>
      </w:ins>
      <w:ins w:id="33" w:author="Larry Harris" w:date="2011-12-15T20:06:00Z">
        <w:r w:rsidR="00511D43">
          <w:t xml:space="preserve">e </w:t>
        </w:r>
      </w:ins>
      <w:ins w:id="34" w:author="Larry Harris" w:date="2011-12-15T17:17:00Z">
        <w:r w:rsidR="00387D47">
          <w:t xml:space="preserve">how the investment industry creates value for its clients.  </w:t>
        </w:r>
      </w:ins>
      <w:ins w:id="35" w:author="Larry Harris" w:date="2011-12-15T17:21:00Z">
        <w:r w:rsidR="001B45AF">
          <w:t xml:space="preserve">With this </w:t>
        </w:r>
      </w:ins>
      <w:ins w:id="36" w:author="Larry Harris" w:date="2011-12-15T20:25:00Z">
        <w:r w:rsidR="00731D0A">
          <w:t>knowledge</w:t>
        </w:r>
      </w:ins>
      <w:ins w:id="37" w:author="Larry Harris" w:date="2011-12-15T17:21:00Z">
        <w:r w:rsidR="001B45AF">
          <w:t xml:space="preserve">, </w:t>
        </w:r>
      </w:ins>
      <w:ins w:id="38" w:author="Larry Harris" w:date="2011-12-15T17:22:00Z">
        <w:r w:rsidR="001923C0">
          <w:t xml:space="preserve">investment professionals can </w:t>
        </w:r>
      </w:ins>
      <w:ins w:id="39" w:author="Larry Harris" w:date="2011-12-15T17:21:00Z">
        <w:r w:rsidR="001B45AF">
          <w:t xml:space="preserve">better serve their clients, and </w:t>
        </w:r>
      </w:ins>
      <w:ins w:id="40" w:author="Larry Harris" w:date="2011-12-15T20:26:00Z">
        <w:r w:rsidR="00733A4B">
          <w:t xml:space="preserve">support </w:t>
        </w:r>
      </w:ins>
      <w:ins w:id="41" w:author="Larry Harris" w:date="2011-12-15T20:11:00Z">
        <w:r w:rsidR="00C36826">
          <w:t xml:space="preserve">personnel </w:t>
        </w:r>
      </w:ins>
      <w:ins w:id="42" w:author="Larry Harris" w:date="2011-12-15T17:23:00Z">
        <w:r w:rsidR="00525A51">
          <w:t xml:space="preserve">can better </w:t>
        </w:r>
      </w:ins>
      <w:ins w:id="43" w:author="Larry Harris" w:date="2011-12-15T20:05:00Z">
        <w:r w:rsidR="009A1C64">
          <w:t xml:space="preserve">contribute </w:t>
        </w:r>
        <w:r w:rsidR="00511D43">
          <w:t>to the value creation process.</w:t>
        </w:r>
      </w:ins>
      <w:ins w:id="44" w:author="Larry Harris" w:date="2011-12-15T20:18:00Z">
        <w:r w:rsidR="005F7618">
          <w:t xml:space="preserve"> </w:t>
        </w:r>
      </w:ins>
    </w:p>
    <w:p w:rsidR="009F0FD9" w:rsidRDefault="00236DE2" w:rsidP="00AE2218">
      <w:pPr>
        <w:rPr>
          <w:ins w:id="45" w:author="Larry Harris" w:date="2011-12-15T20:17:00Z"/>
        </w:rPr>
      </w:pPr>
      <w:ins w:id="46" w:author="Larry Harris" w:date="2011-12-15T20:13:00Z">
        <w:r>
          <w:t xml:space="preserve">This chapter is about investment vehicles and structures.  </w:t>
        </w:r>
        <w:r w:rsidR="00222171" w:rsidRPr="00222171">
          <w:rPr>
            <w:i/>
            <w:rPrChange w:id="47" w:author="Larry Harris" w:date="2011-12-15T20:13:00Z">
              <w:rPr/>
            </w:rPrChange>
          </w:rPr>
          <w:t>I</w:t>
        </w:r>
        <w:r w:rsidR="00222171" w:rsidRPr="00222171">
          <w:rPr>
            <w:i/>
            <w:rPrChange w:id="48" w:author="Larry Harris" w:date="2011-12-15T20:13:00Z">
              <w:rPr/>
            </w:rPrChange>
          </w:rPr>
          <w:t>nvestment vehicles</w:t>
        </w:r>
        <w:r w:rsidR="00222171">
          <w:rPr>
            <w:i/>
          </w:rPr>
          <w:t xml:space="preserve"> </w:t>
        </w:r>
        <w:r w:rsidR="00222171">
          <w:t xml:space="preserve">are the assets that investors use </w:t>
        </w:r>
      </w:ins>
      <w:del w:id="49" w:author="Larry Harris" w:date="2011-12-15T20:14:00Z">
        <w:r w:rsidR="00C61C00" w:rsidRPr="00A903AE" w:rsidDel="00222171">
          <w:delText xml:space="preserve">Investors purchase </w:delText>
        </w:r>
        <w:r w:rsidR="008B50C0" w:rsidRPr="00A903AE" w:rsidDel="00222171">
          <w:delText xml:space="preserve">and hold </w:delText>
        </w:r>
        <w:r w:rsidR="00C61C00" w:rsidRPr="00A903AE" w:rsidDel="00222171">
          <w:delText>investment assets</w:delText>
        </w:r>
        <w:r w:rsidR="008B50C0" w:rsidRPr="00A903AE" w:rsidDel="00222171">
          <w:delText xml:space="preserve"> when they want </w:delText>
        </w:r>
      </w:del>
      <w:r w:rsidR="008B50C0" w:rsidRPr="00A903AE">
        <w:t>to move money from the present to the future</w:t>
      </w:r>
      <w:r w:rsidR="00C61C00" w:rsidRPr="00A903AE">
        <w:t xml:space="preserve">.  These assets </w:t>
      </w:r>
      <w:del w:id="50" w:author="Larry Harris" w:date="2011-12-15T20:15:00Z">
        <w:r w:rsidR="00C61C00" w:rsidRPr="00A903AE" w:rsidDel="00C3027F">
          <w:delText xml:space="preserve">may </w:delText>
        </w:r>
      </w:del>
      <w:r w:rsidR="00C61C00" w:rsidRPr="00A903AE">
        <w:t xml:space="preserve">include </w:t>
      </w:r>
      <w:r w:rsidR="001814FC" w:rsidRPr="00A903AE">
        <w:t xml:space="preserve">securities such as </w:t>
      </w:r>
      <w:r w:rsidR="00C61C00" w:rsidRPr="00A903AE">
        <w:t>stocks</w:t>
      </w:r>
      <w:r w:rsidR="001814FC" w:rsidRPr="00A903AE">
        <w:t>,</w:t>
      </w:r>
      <w:r w:rsidR="00C61C00" w:rsidRPr="00A903AE">
        <w:t xml:space="preserve"> bonds</w:t>
      </w:r>
      <w:r w:rsidR="001814FC" w:rsidRPr="00A903AE">
        <w:t>, and warrants</w:t>
      </w:r>
      <w:ins w:id="51" w:author="Larry Harris" w:date="2011-12-15T20:15:00Z">
        <w:r w:rsidR="00C3027F">
          <w:t xml:space="preserve">, and </w:t>
        </w:r>
      </w:ins>
      <w:del w:id="52" w:author="Larry Harris" w:date="2011-12-15T20:15:00Z">
        <w:r w:rsidR="00C61C00" w:rsidRPr="00A903AE" w:rsidDel="00C3027F">
          <w:delText xml:space="preserve"> </w:delText>
        </w:r>
        <w:r w:rsidR="001814FC" w:rsidRPr="00A903AE" w:rsidDel="00C3027F">
          <w:delText xml:space="preserve">or </w:delText>
        </w:r>
      </w:del>
      <w:r w:rsidR="001814FC" w:rsidRPr="00A903AE">
        <w:t xml:space="preserve">real assets such as gold, railroad cars, and real estate parcels.  </w:t>
      </w:r>
      <w:del w:id="53" w:author="Larry Harris" w:date="2011-12-15T20:14:00Z">
        <w:r w:rsidR="001814FC" w:rsidRPr="00A903AE" w:rsidDel="00C3027F">
          <w:delText xml:space="preserve">Practitioners collectively call these assets </w:delText>
        </w:r>
        <w:r w:rsidR="001814FC" w:rsidRPr="00C27631" w:rsidDel="00C3027F">
          <w:rPr>
            <w:i/>
          </w:rPr>
          <w:delText>investment vehicles</w:delText>
        </w:r>
        <w:r w:rsidR="00E22BE1" w:rsidRPr="00A903AE" w:rsidDel="00C3027F">
          <w:delText xml:space="preserve">. </w:delText>
        </w:r>
        <w:r w:rsidR="00AE0366" w:rsidDel="00C3027F">
          <w:delText xml:space="preserve"> </w:delText>
        </w:r>
      </w:del>
      <w:r w:rsidR="00E22BE1">
        <w:t xml:space="preserve">Many investment vehicles are entities that own </w:t>
      </w:r>
      <w:r w:rsidR="008B50C0">
        <w:t xml:space="preserve">other </w:t>
      </w:r>
      <w:r w:rsidR="00E22BE1">
        <w:t xml:space="preserve">investment vehicles.  For example, an equity mutual fund is an investment company that owns stocks.  </w:t>
      </w:r>
    </w:p>
    <w:p w:rsidR="00E22BE1" w:rsidDel="009F0FD9" w:rsidRDefault="00E22BE1" w:rsidP="00AE2218">
      <w:pPr>
        <w:rPr>
          <w:del w:id="54" w:author="Larry Harris" w:date="2011-12-15T20:17:00Z"/>
        </w:rPr>
      </w:pPr>
    </w:p>
    <w:p w:rsidR="00E22BE1" w:rsidRDefault="00E22BE1" w:rsidP="00AE2218">
      <w:r w:rsidRPr="00E22BE1">
        <w:rPr>
          <w:i/>
        </w:rPr>
        <w:t>Investment structure</w:t>
      </w:r>
      <w:r>
        <w:rPr>
          <w:i/>
        </w:rPr>
        <w:t xml:space="preserve"> </w:t>
      </w:r>
      <w:r>
        <w:t xml:space="preserve">refers to how investors </w:t>
      </w:r>
      <w:r w:rsidR="008B50C0">
        <w:t xml:space="preserve">hold </w:t>
      </w:r>
      <w:r>
        <w:t>their investments</w:t>
      </w:r>
      <w:r w:rsidR="003E1DB5">
        <w:t xml:space="preserve"> and how those investments are managed</w:t>
      </w:r>
      <w:r w:rsidR="00AE0366">
        <w:t xml:space="preserve">, that is, it refers to the </w:t>
      </w:r>
      <w:r w:rsidR="00A660D9" w:rsidRPr="00515E5B">
        <w:rPr>
          <w:i/>
        </w:rPr>
        <w:t>structure</w:t>
      </w:r>
      <w:r w:rsidR="00AE0366">
        <w:t xml:space="preserve"> of investment vehicles.</w:t>
      </w:r>
      <w:r>
        <w:t xml:space="preserve">  An equity mutual fund represents one type of investment structure:  a pooled investment with undivided interests</w:t>
      </w:r>
      <w:r w:rsidR="003E1DB5">
        <w:t xml:space="preserve"> managed by a professional investment manager</w:t>
      </w:r>
      <w:r w:rsidR="00C26638">
        <w:t xml:space="preserve">.  </w:t>
      </w:r>
      <w:bookmarkStart w:id="55" w:name="K1"/>
      <w:bookmarkEnd w:id="55"/>
      <w:ins w:id="56" w:author="Larry Harris" w:date="2011-12-15T20:31:00Z">
        <w:r w:rsidR="00286D2B">
          <w:t xml:space="preserve">A separate account is another type of investment structure:  </w:t>
        </w:r>
        <w:r w:rsidR="003E5915">
          <w:t>a</w:t>
        </w:r>
      </w:ins>
      <w:ins w:id="57" w:author="Larry Harris" w:date="2011-12-15T20:32:00Z">
        <w:r w:rsidR="003E5915">
          <w:t>n investment account that serves a single entity, which may be self-directed or prof</w:t>
        </w:r>
      </w:ins>
      <w:ins w:id="58" w:author="Larry Harris" w:date="2011-12-15T20:33:00Z">
        <w:r w:rsidR="003E5915">
          <w:t xml:space="preserve">essionally managed.  </w:t>
        </w:r>
      </w:ins>
      <w:r>
        <w:t xml:space="preserve">Practitioners have developed many </w:t>
      </w:r>
      <w:del w:id="59" w:author="Larry Harris" w:date="2011-12-15T20:33:00Z">
        <w:r w:rsidDel="00B05164">
          <w:delText xml:space="preserve">other </w:delText>
        </w:r>
      </w:del>
      <w:r>
        <w:t>types of investment structures to serve investors</w:t>
      </w:r>
      <w:r w:rsidR="00F810B5">
        <w:t xml:space="preserve"> with various needs</w:t>
      </w:r>
      <w:r>
        <w:t xml:space="preserve">. </w:t>
      </w:r>
      <w:r w:rsidR="00A40515">
        <w:t xml:space="preserve"> They employ these structures to create useful investment vehicles, </w:t>
      </w:r>
      <w:r w:rsidR="00F810B5">
        <w:t xml:space="preserve">many of which </w:t>
      </w:r>
      <w:r w:rsidR="003E1DB5">
        <w:t xml:space="preserve">they </w:t>
      </w:r>
      <w:r w:rsidR="00F810B5">
        <w:t xml:space="preserve">construct from other vehicles.  </w:t>
      </w:r>
    </w:p>
    <w:p w:rsidR="00565DF9" w:rsidRPr="00565DF9" w:rsidRDefault="00F810B5" w:rsidP="00AE2218">
      <w:pPr>
        <w:rPr>
          <w:ins w:id="60" w:author="Larry Harris" w:date="2011-12-15T20:27:00Z"/>
          <w:rPrChange w:id="61" w:author="Larry Harris" w:date="2011-12-15T20:27:00Z">
            <w:rPr>
              <w:ins w:id="62" w:author="Larry Harris" w:date="2011-12-15T20:27:00Z"/>
              <w:color w:val="FF0000"/>
            </w:rPr>
          </w:rPrChange>
        </w:rPr>
      </w:pPr>
      <w:r w:rsidRPr="00B05164">
        <w:rPr>
          <w:i/>
        </w:rPr>
        <w:t>Investment products</w:t>
      </w:r>
      <w:r w:rsidRPr="006F1880">
        <w:t xml:space="preserve"> are the investment vehicles that the investment industry </w:t>
      </w:r>
      <w:r w:rsidR="003E1DB5" w:rsidRPr="006F1880">
        <w:t xml:space="preserve">provides </w:t>
      </w:r>
      <w:r w:rsidRPr="006F1880">
        <w:t xml:space="preserve">to investors.  </w:t>
      </w:r>
      <w:r w:rsidR="00E22BE1" w:rsidRPr="006F1880">
        <w:t xml:space="preserve">This reading </w:t>
      </w:r>
      <w:r w:rsidR="008B50C0" w:rsidRPr="006F1880">
        <w:t xml:space="preserve">introduces </w:t>
      </w:r>
      <w:r w:rsidR="00A40515" w:rsidRPr="006F1880">
        <w:t xml:space="preserve">the </w:t>
      </w:r>
      <w:r w:rsidRPr="006F1880">
        <w:t xml:space="preserve">most important </w:t>
      </w:r>
      <w:r w:rsidR="00A40515" w:rsidRPr="006F1880">
        <w:t xml:space="preserve">investment products </w:t>
      </w:r>
      <w:r w:rsidRPr="006F1880">
        <w:t xml:space="preserve">and explains how they are structured, and how those structures serve investors. </w:t>
      </w:r>
      <w:r w:rsidR="00AE0366" w:rsidRPr="006F1880">
        <w:t xml:space="preserve"> Understanding the</w:t>
      </w:r>
      <w:ins w:id="63" w:author="Larry Harris" w:date="2011-12-15T20:20:00Z">
        <w:r w:rsidR="0052615B" w:rsidRPr="00565DF9">
          <w:rPr>
            <w:rPrChange w:id="64" w:author="Larry Harris" w:date="2011-12-15T20:27:00Z">
              <w:rPr>
                <w:color w:val="FF0000"/>
              </w:rPr>
            </w:rPrChange>
          </w:rPr>
          <w:t xml:space="preserve">se </w:t>
        </w:r>
      </w:ins>
      <w:del w:id="65" w:author="Larry Harris" w:date="2011-12-15T20:20:00Z">
        <w:r w:rsidR="00AE0366" w:rsidRPr="00B05164" w:rsidDel="0052615B">
          <w:delText xml:space="preserve"> </w:delText>
        </w:r>
      </w:del>
      <w:r w:rsidR="00AE0366" w:rsidRPr="006F1880">
        <w:t xml:space="preserve">products </w:t>
      </w:r>
      <w:ins w:id="66" w:author="Larry Harris" w:date="2011-12-15T20:20:00Z">
        <w:r w:rsidR="0052615B" w:rsidRPr="00565DF9">
          <w:rPr>
            <w:rPrChange w:id="67" w:author="Larry Harris" w:date="2011-12-15T20:27:00Z">
              <w:rPr>
                <w:color w:val="FF0000"/>
              </w:rPr>
            </w:rPrChange>
          </w:rPr>
          <w:t>and how they benefit clients</w:t>
        </w:r>
      </w:ins>
      <w:ins w:id="68" w:author="Larry Harris" w:date="2011-12-15T20:21:00Z">
        <w:r w:rsidR="00A12F9E" w:rsidRPr="00565DF9">
          <w:rPr>
            <w:rPrChange w:id="69" w:author="Larry Harris" w:date="2011-12-15T20:27:00Z">
              <w:rPr>
                <w:color w:val="FF0000"/>
              </w:rPr>
            </w:rPrChange>
          </w:rPr>
          <w:t xml:space="preserve"> is a primary goal of this curriculum.  </w:t>
        </w:r>
      </w:ins>
    </w:p>
    <w:p w:rsidR="00E22BE1" w:rsidRPr="00EE0D89" w:rsidDel="00442CDC" w:rsidRDefault="00AE0366" w:rsidP="00AE2218">
      <w:pPr>
        <w:rPr>
          <w:del w:id="70" w:author="Larry Harris" w:date="2011-12-15T20:24:00Z"/>
          <w:color w:val="FF0000"/>
          <w:rPrChange w:id="71" w:author="Larry Harris" w:date="2011-12-15T17:06:00Z">
            <w:rPr>
              <w:del w:id="72" w:author="Larry Harris" w:date="2011-12-15T20:24:00Z"/>
            </w:rPr>
          </w:rPrChange>
        </w:rPr>
      </w:pPr>
      <w:del w:id="73" w:author="Larry Harris" w:date="2011-12-15T20:21:00Z">
        <w:r w:rsidRPr="00EE0D89" w:rsidDel="00A12F9E">
          <w:rPr>
            <w:color w:val="FF0000"/>
            <w:rPrChange w:id="74" w:author="Larry Harris" w:date="2011-12-15T17:06:00Z">
              <w:rPr/>
            </w:rPrChange>
          </w:rPr>
          <w:delText xml:space="preserve">offered to clients in the securities markets and some of the more common structures of those products makes it possible to </w:delText>
        </w:r>
      </w:del>
      <w:del w:id="75" w:author="Larry Harris" w:date="2011-12-15T20:27:00Z">
        <w:r w:rsidRPr="00EE0D89" w:rsidDel="00565DF9">
          <w:rPr>
            <w:color w:val="FF0000"/>
            <w:rPrChange w:id="76" w:author="Larry Harris" w:date="2011-12-15T17:06:00Z">
              <w:rPr/>
            </w:rPrChange>
          </w:rPr>
          <w:delText xml:space="preserve">better understand </w:delText>
        </w:r>
      </w:del>
      <w:del w:id="77" w:author="Larry Harris" w:date="2011-12-15T20:22:00Z">
        <w:r w:rsidRPr="00EE0D89" w:rsidDel="00EE5D32">
          <w:rPr>
            <w:color w:val="FF0000"/>
            <w:rPrChange w:id="78" w:author="Larry Harris" w:date="2011-12-15T17:06:00Z">
              <w:rPr/>
            </w:rPrChange>
          </w:rPr>
          <w:delText xml:space="preserve">the </w:delText>
        </w:r>
      </w:del>
      <w:del w:id="79" w:author="Larry Harris" w:date="2011-12-15T20:24:00Z">
        <w:r w:rsidRPr="00EE0D89" w:rsidDel="00442CDC">
          <w:rPr>
            <w:color w:val="FF0000"/>
            <w:rPrChange w:id="80" w:author="Larry Harris" w:date="2011-12-15T17:06:00Z">
              <w:rPr/>
            </w:rPrChange>
          </w:rPr>
          <w:delText xml:space="preserve">dynamics between the firm and its clients, and the kinds of transactions that can happen. </w:delText>
        </w:r>
      </w:del>
    </w:p>
    <w:p w:rsidR="00CA5229" w:rsidRDefault="00CA5229" w:rsidP="00AE2218">
      <w:pPr>
        <w:rPr>
          <w:ins w:id="81" w:author="Rachel Siegel" w:date="2011-11-08T19:13:00Z"/>
        </w:rPr>
      </w:pPr>
      <w:r>
        <w:t xml:space="preserve">Security market indices play essential roles in the structure, management, </w:t>
      </w:r>
      <w:r w:rsidR="003D7668">
        <w:t xml:space="preserve">and </w:t>
      </w:r>
      <w:r>
        <w:t xml:space="preserve">evaluation of </w:t>
      </w:r>
      <w:r w:rsidR="006A02EB">
        <w:t xml:space="preserve">most </w:t>
      </w:r>
      <w:r>
        <w:t xml:space="preserve">investment products.  Accordingly, </w:t>
      </w:r>
      <w:r w:rsidR="00CA431C">
        <w:t xml:space="preserve">the </w:t>
      </w:r>
      <w:r>
        <w:t xml:space="preserve">discussion starts with security market indices. </w:t>
      </w:r>
    </w:p>
    <w:p w:rsidR="00C61C00" w:rsidRDefault="00C61C00" w:rsidP="00AE2218">
      <w:pPr>
        <w:pStyle w:val="Heading1"/>
      </w:pPr>
      <w:r>
        <w:t xml:space="preserve">Security </w:t>
      </w:r>
      <w:r w:rsidR="00E03ED2">
        <w:t>M</w:t>
      </w:r>
      <w:r>
        <w:t xml:space="preserve">arket </w:t>
      </w:r>
      <w:r w:rsidR="00E03ED2">
        <w:t>I</w:t>
      </w:r>
      <w:r>
        <w:t>ndices</w:t>
      </w:r>
    </w:p>
    <w:p w:rsidR="006C749D" w:rsidRDefault="006A02EB" w:rsidP="00AE2218">
      <w:r>
        <w:t xml:space="preserve">A </w:t>
      </w:r>
      <w:r w:rsidRPr="006A02EB">
        <w:rPr>
          <w:i/>
        </w:rPr>
        <w:t>security market ind</w:t>
      </w:r>
      <w:r w:rsidR="00111017">
        <w:rPr>
          <w:i/>
        </w:rPr>
        <w:t xml:space="preserve">ex </w:t>
      </w:r>
      <w:r w:rsidR="00111017">
        <w:t xml:space="preserve">is a series of numbers that show how </w:t>
      </w:r>
      <w:r w:rsidR="003E19FD" w:rsidRPr="003E19FD">
        <w:t>the value of a</w:t>
      </w:r>
      <w:r w:rsidR="003939D6">
        <w:t xml:space="preserve">n asset </w:t>
      </w:r>
      <w:r w:rsidR="003E19FD" w:rsidRPr="003E19FD">
        <w:t xml:space="preserve">class </w:t>
      </w:r>
      <w:r w:rsidR="00AE0366">
        <w:t xml:space="preserve">or a market for an asset class </w:t>
      </w:r>
      <w:r w:rsidR="00111017">
        <w:t>has changed over time</w:t>
      </w:r>
      <w:r w:rsidR="003E19FD" w:rsidRPr="003E19FD">
        <w:t xml:space="preserve">. </w:t>
      </w:r>
      <w:r w:rsidR="00111017">
        <w:t xml:space="preserve"> </w:t>
      </w:r>
      <w:r w:rsidR="00E03ED2">
        <w:t xml:space="preserve">Many </w:t>
      </w:r>
      <w:r w:rsidR="00141A4C">
        <w:t>indices such as the FTSE 100, the Dow Jones Industrial Average</w:t>
      </w:r>
      <w:r w:rsidR="005C0F5B">
        <w:t xml:space="preserve"> (DJIA)</w:t>
      </w:r>
      <w:r w:rsidR="00141A4C">
        <w:t xml:space="preserve">, and the Nikkei 225 are widely published.  Practitioners also create many indices for </w:t>
      </w:r>
      <w:r w:rsidR="00D94521">
        <w:t xml:space="preserve">private </w:t>
      </w:r>
      <w:r w:rsidR="00141A4C">
        <w:t xml:space="preserve">use.  </w:t>
      </w:r>
    </w:p>
    <w:p w:rsidR="006C749D" w:rsidRDefault="003D7668" w:rsidP="00AE2218">
      <w:r>
        <w:t>I</w:t>
      </w:r>
      <w:r w:rsidR="006C749D">
        <w:t xml:space="preserve">ndices are computed from the prices of </w:t>
      </w:r>
      <w:r w:rsidR="003939D6">
        <w:t xml:space="preserve">assets </w:t>
      </w:r>
      <w:r w:rsidR="006C749D">
        <w:t xml:space="preserve">chosen by the </w:t>
      </w:r>
      <w:r w:rsidRPr="003D7668">
        <w:rPr>
          <w:i/>
        </w:rPr>
        <w:t>index sponsor</w:t>
      </w:r>
      <w:r>
        <w:t xml:space="preserve"> </w:t>
      </w:r>
      <w:r w:rsidR="006C749D">
        <w:t xml:space="preserve">to represent the </w:t>
      </w:r>
      <w:r w:rsidR="003939D6">
        <w:t xml:space="preserve">asset </w:t>
      </w:r>
      <w:r w:rsidR="006C749D">
        <w:t xml:space="preserve">class </w:t>
      </w:r>
      <w:r w:rsidR="00432678">
        <w:t xml:space="preserve">for </w:t>
      </w:r>
      <w:r w:rsidR="006C749D">
        <w:t>which the sponsor wants to char</w:t>
      </w:r>
      <w:r w:rsidR="00432678">
        <w:t xml:space="preserve">acterize values.  </w:t>
      </w:r>
      <w:r w:rsidR="006C749D">
        <w:t xml:space="preserve">The list of </w:t>
      </w:r>
      <w:r w:rsidR="003939D6">
        <w:t xml:space="preserve">assets </w:t>
      </w:r>
      <w:r w:rsidR="00432678">
        <w:t xml:space="preserve">included </w:t>
      </w:r>
      <w:r w:rsidR="006C749D">
        <w:t xml:space="preserve">in the index is the </w:t>
      </w:r>
      <w:r w:rsidR="006C749D" w:rsidRPr="00D769DF">
        <w:rPr>
          <w:i/>
        </w:rPr>
        <w:t>index list</w:t>
      </w:r>
      <w:r w:rsidR="006C749D">
        <w:t xml:space="preserve">.  </w:t>
      </w:r>
    </w:p>
    <w:p w:rsidR="00007B83" w:rsidRDefault="007C2E1B" w:rsidP="00AE2218">
      <w:r>
        <w:t xml:space="preserve">The </w:t>
      </w:r>
      <w:r w:rsidR="00007B83">
        <w:t xml:space="preserve">percentage change in the </w:t>
      </w:r>
      <w:r>
        <w:t xml:space="preserve">value of an index </w:t>
      </w:r>
      <w:r w:rsidR="00007B83">
        <w:t xml:space="preserve">over some time interval </w:t>
      </w:r>
      <w:r>
        <w:t xml:space="preserve">is </w:t>
      </w:r>
      <w:r w:rsidR="00007B83">
        <w:t xml:space="preserve">the </w:t>
      </w:r>
      <w:r w:rsidR="00007B83" w:rsidRPr="00007B83">
        <w:rPr>
          <w:i/>
        </w:rPr>
        <w:t>index return</w:t>
      </w:r>
      <w:r w:rsidR="00007B83">
        <w:t xml:space="preserve">.  Analysts focus more on index returns than on index values because index levels </w:t>
      </w:r>
      <w:del w:id="82" w:author="Larry Harris" w:date="2011-12-15T14:57:00Z">
        <w:r w:rsidR="00007B83" w:rsidDel="00E7574C">
          <w:delText xml:space="preserve">generally </w:delText>
        </w:r>
      </w:del>
      <w:r w:rsidR="00007B83">
        <w:t xml:space="preserve">are arbitrary.  For example, the value of the FTSE 100 was arbitrarily set to a base value of 1,000 on January 3, </w:t>
      </w:r>
      <w:r w:rsidR="004E278E">
        <w:t xml:space="preserve">1984 when the </w:t>
      </w:r>
      <w:r w:rsidR="006F5741" w:rsidRPr="006F5741">
        <w:t xml:space="preserve">Financial Times and </w:t>
      </w:r>
      <w:r w:rsidR="006F5741">
        <w:t xml:space="preserve">London </w:t>
      </w:r>
      <w:r w:rsidR="006F5741" w:rsidRPr="006F5741">
        <w:t xml:space="preserve">Stock Exchange </w:t>
      </w:r>
      <w:r w:rsidR="006F5741">
        <w:t xml:space="preserve">created the </w:t>
      </w:r>
      <w:r w:rsidR="004E278E">
        <w:t xml:space="preserve">index.  </w:t>
      </w:r>
    </w:p>
    <w:p w:rsidR="00BD584F" w:rsidRDefault="00BD584F" w:rsidP="00AE2218">
      <w:pPr>
        <w:pStyle w:val="Heading2"/>
      </w:pPr>
      <w:r>
        <w:lastRenderedPageBreak/>
        <w:t>How indices are computed</w:t>
      </w:r>
    </w:p>
    <w:p w:rsidR="006C749D" w:rsidRDefault="00141A4C" w:rsidP="00AE2218">
      <w:r>
        <w:t>The D</w:t>
      </w:r>
      <w:r w:rsidR="005C0F5B">
        <w:t xml:space="preserve">JIA may be the best known security market index.  When Charles Dow </w:t>
      </w:r>
      <w:r w:rsidR="000A60D5">
        <w:t xml:space="preserve">first </w:t>
      </w:r>
      <w:r w:rsidR="006C749D">
        <w:t xml:space="preserve">created the DJIA </w:t>
      </w:r>
      <w:r w:rsidR="005C0F5B">
        <w:t xml:space="preserve">in 1896, </w:t>
      </w:r>
      <w:r w:rsidR="006C749D">
        <w:t xml:space="preserve">it </w:t>
      </w:r>
      <w:r w:rsidR="005C0F5B">
        <w:t xml:space="preserve">was </w:t>
      </w:r>
      <w:r w:rsidR="00D94521">
        <w:t xml:space="preserve">a simple average of the prices of </w:t>
      </w:r>
      <w:r w:rsidR="005C0F5B">
        <w:t>12 large American industrial stocks</w:t>
      </w:r>
      <w:r w:rsidR="000A60D5">
        <w:t xml:space="preserve"> that he chose to broadly represent the performance of the largest industrial companies </w:t>
      </w:r>
      <w:r w:rsidR="00116491">
        <w:t xml:space="preserve">then </w:t>
      </w:r>
      <w:r w:rsidR="000A60D5">
        <w:t>traded at the New York Stock Exchange</w:t>
      </w:r>
      <w:r w:rsidR="005C0F5B">
        <w:t xml:space="preserve">.  The </w:t>
      </w:r>
      <w:r w:rsidR="0092539A">
        <w:t xml:space="preserve">DJIA </w:t>
      </w:r>
      <w:r w:rsidR="005C0F5B">
        <w:t xml:space="preserve">thus rose or fell as the prices of these stocks rose or fell.  </w:t>
      </w:r>
    </w:p>
    <w:p w:rsidR="00D704E2" w:rsidRDefault="00E91ED1" w:rsidP="00AE2218">
      <w:r>
        <w:t>Dow and his business associate Edward Jones observed that their price index would drop when stocks split.  For example, when compan</w:t>
      </w:r>
      <w:r w:rsidR="00D769DF">
        <w:t xml:space="preserve">ies </w:t>
      </w:r>
      <w:r w:rsidR="00353176">
        <w:t xml:space="preserve">distribute </w:t>
      </w:r>
      <w:r w:rsidR="00D769DF">
        <w:t xml:space="preserve">an </w:t>
      </w:r>
      <w:r>
        <w:t xml:space="preserve">additional share </w:t>
      </w:r>
      <w:r w:rsidR="00D81CBB">
        <w:t xml:space="preserve">to their shareholders </w:t>
      </w:r>
      <w:r w:rsidR="00353176">
        <w:t xml:space="preserve">for </w:t>
      </w:r>
      <w:r w:rsidR="00D769DF">
        <w:t xml:space="preserve">every </w:t>
      </w:r>
      <w:r>
        <w:t xml:space="preserve">share that </w:t>
      </w:r>
      <w:r w:rsidR="00D769DF">
        <w:t xml:space="preserve">they </w:t>
      </w:r>
      <w:r>
        <w:t xml:space="preserve">hold, </w:t>
      </w:r>
      <w:r w:rsidR="00353176">
        <w:t xml:space="preserve">their </w:t>
      </w:r>
      <w:r>
        <w:t>stock price</w:t>
      </w:r>
      <w:r w:rsidR="00353176">
        <w:t>s</w:t>
      </w:r>
      <w:r>
        <w:t xml:space="preserve"> drop by half.  Without </w:t>
      </w:r>
      <w:r w:rsidR="00D81CBB">
        <w:t xml:space="preserve">an </w:t>
      </w:r>
      <w:r>
        <w:t xml:space="preserve">adjustment, </w:t>
      </w:r>
      <w:r w:rsidR="00353176">
        <w:t xml:space="preserve">an </w:t>
      </w:r>
      <w:r w:rsidR="00020C8C">
        <w:t>average price</w:t>
      </w:r>
      <w:r>
        <w:t xml:space="preserve"> index would fall even though the split does not affect the </w:t>
      </w:r>
      <w:r w:rsidR="004D2D1E">
        <w:t xml:space="preserve">investment </w:t>
      </w:r>
      <w:r>
        <w:t>value</w:t>
      </w:r>
      <w:r w:rsidR="004D2D1E">
        <w:t>s</w:t>
      </w:r>
      <w:r>
        <w:t xml:space="preserve"> of the </w:t>
      </w:r>
      <w:r w:rsidR="004D2D1E">
        <w:t xml:space="preserve">index stocks.  </w:t>
      </w:r>
    </w:p>
    <w:p w:rsidR="00D704E2" w:rsidRDefault="00E91ED1" w:rsidP="00AE2218">
      <w:r>
        <w:t>To deal with th</w:t>
      </w:r>
      <w:r w:rsidR="00020C8C">
        <w:t xml:space="preserve">is </w:t>
      </w:r>
      <w:r>
        <w:t xml:space="preserve">problem, </w:t>
      </w:r>
      <w:r w:rsidR="00353176">
        <w:t xml:space="preserve">Dow and Jones </w:t>
      </w:r>
      <w:r>
        <w:t xml:space="preserve">decided to adjust the </w:t>
      </w:r>
      <w:r w:rsidR="00353176">
        <w:t xml:space="preserve">formula for computing </w:t>
      </w:r>
      <w:r>
        <w:t>the</w:t>
      </w:r>
      <w:r w:rsidR="00D704E2">
        <w:t xml:space="preserve"> DJIA </w:t>
      </w:r>
      <w:r>
        <w:t xml:space="preserve">whenever stocks split to ensure that the split does not change </w:t>
      </w:r>
      <w:r w:rsidR="00353176">
        <w:t xml:space="preserve">the index </w:t>
      </w:r>
      <w:r>
        <w:t xml:space="preserve">value.  </w:t>
      </w:r>
      <w:r w:rsidR="00D704E2">
        <w:t>In particular, on every day follo</w:t>
      </w:r>
      <w:r w:rsidR="00D81CBB">
        <w:t xml:space="preserve">wing the post-split price drop </w:t>
      </w:r>
      <w:r w:rsidR="00D704E2">
        <w:t xml:space="preserve">(called the x-date of the split), the average price is multiplied by a factor </w:t>
      </w:r>
      <w:r w:rsidR="005F0C2A">
        <w:t xml:space="preserve">appropriately </w:t>
      </w:r>
      <w:r w:rsidR="00353176">
        <w:t xml:space="preserve">chosen to restore </w:t>
      </w:r>
      <w:r w:rsidR="00D704E2">
        <w:t xml:space="preserve">its </w:t>
      </w:r>
      <w:r w:rsidR="00353176">
        <w:t xml:space="preserve">former </w:t>
      </w:r>
      <w:r w:rsidR="00D704E2">
        <w:t xml:space="preserve">value.  </w:t>
      </w:r>
    </w:p>
    <w:p w:rsidR="00D4643F" w:rsidRDefault="00D704E2" w:rsidP="00AE2218">
      <w:r>
        <w:t xml:space="preserve">Similar adjustments </w:t>
      </w:r>
      <w:ins w:id="83" w:author="Larry Harris" w:date="2011-12-15T14:58:00Z">
        <w:r w:rsidR="00442DC4">
          <w:t xml:space="preserve">also </w:t>
        </w:r>
      </w:ins>
      <w:r>
        <w:t xml:space="preserve">are necessary when </w:t>
      </w:r>
      <w:r w:rsidR="00D4643F">
        <w:t xml:space="preserve">a low price stock is removed from the index and a high priced stock is added to </w:t>
      </w:r>
      <w:r w:rsidR="00507A9B">
        <w:t>replace it</w:t>
      </w:r>
      <w:r w:rsidR="00D4643F">
        <w:t>, or vice versa.  Th</w:t>
      </w:r>
      <w:r w:rsidR="005F0C2A">
        <w:t xml:space="preserve">e </w:t>
      </w:r>
      <w:r w:rsidR="00D4643F">
        <w:t xml:space="preserve">process </w:t>
      </w:r>
      <w:r w:rsidR="005F0C2A">
        <w:t>of add</w:t>
      </w:r>
      <w:r w:rsidR="009A0189">
        <w:t xml:space="preserve">ing </w:t>
      </w:r>
      <w:r w:rsidR="005F0C2A">
        <w:t>or remov</w:t>
      </w:r>
      <w:r w:rsidR="009A0189">
        <w:t xml:space="preserve">ing </w:t>
      </w:r>
      <w:r w:rsidR="005F0C2A">
        <w:t xml:space="preserve">stocks from the index list </w:t>
      </w:r>
      <w:r w:rsidR="00D4643F">
        <w:t xml:space="preserve">is called </w:t>
      </w:r>
      <w:r w:rsidR="00D4643F" w:rsidRPr="00D4643F">
        <w:rPr>
          <w:i/>
        </w:rPr>
        <w:t>index reconstitution</w:t>
      </w:r>
      <w:r w:rsidR="00D4643F">
        <w:t xml:space="preserve">.  </w:t>
      </w:r>
      <w:r w:rsidR="005F0C2A">
        <w:t>Following a reconstitution, t</w:t>
      </w:r>
      <w:r w:rsidR="00D4643F">
        <w:t xml:space="preserve">he factor used to adjust the average price is constant until the next split or reconstitution takes place.  </w:t>
      </w:r>
    </w:p>
    <w:p w:rsidR="00B9215F" w:rsidRDefault="00F70A9E" w:rsidP="00AE2218">
      <w:r>
        <w:t>T</w:t>
      </w:r>
      <w:r w:rsidR="005C0F5B">
        <w:t xml:space="preserve">he </w:t>
      </w:r>
      <w:r w:rsidR="000A60D5">
        <w:t xml:space="preserve">DJIA </w:t>
      </w:r>
      <w:r>
        <w:t xml:space="preserve">now </w:t>
      </w:r>
      <w:r w:rsidR="000A60D5">
        <w:t>represent</w:t>
      </w:r>
      <w:r>
        <w:t>s</w:t>
      </w:r>
      <w:r w:rsidR="000A60D5">
        <w:t xml:space="preserve"> the price performance of 30 large stocks</w:t>
      </w:r>
      <w:r w:rsidR="00116491">
        <w:t xml:space="preserve"> </w:t>
      </w:r>
      <w:r w:rsidR="0069745A">
        <w:t xml:space="preserve">that the current owner of the index—Dow Jones Indices—has </w:t>
      </w:r>
      <w:r w:rsidR="00116491">
        <w:t>chosen to represent the entire US equity market</w:t>
      </w:r>
      <w:r w:rsidR="00EB5C8C">
        <w:t xml:space="preserve">.  Although the </w:t>
      </w:r>
      <w:r w:rsidR="00507A9B">
        <w:t xml:space="preserve">index </w:t>
      </w:r>
      <w:r w:rsidR="00EB5C8C">
        <w:t xml:space="preserve">list now includes non-industrial stocks and stocks traded at other stock exchanges, </w:t>
      </w:r>
      <w:r w:rsidR="006C612B">
        <w:t xml:space="preserve">the DJIA index value is </w:t>
      </w:r>
      <w:r w:rsidR="00EB5C8C">
        <w:t xml:space="preserve">still </w:t>
      </w:r>
      <w:r w:rsidR="0069745A">
        <w:t xml:space="preserve">proportional to the average </w:t>
      </w:r>
      <w:r w:rsidR="009A0189">
        <w:t>price of the 30 listed stocks.</w:t>
      </w:r>
    </w:p>
    <w:p w:rsidR="00B9215F" w:rsidRDefault="00B9215F" w:rsidP="00AE2218">
      <w:r>
        <w:t xml:space="preserve">Since high priced stocks have more influence over the value of the index than do low priced stocks, the DJIA </w:t>
      </w:r>
      <w:r w:rsidR="006C612B">
        <w:t xml:space="preserve">is </w:t>
      </w:r>
      <w:r>
        <w:t xml:space="preserve">a </w:t>
      </w:r>
      <w:r w:rsidRPr="006C612B">
        <w:rPr>
          <w:i/>
        </w:rPr>
        <w:t xml:space="preserve">price-weighted </w:t>
      </w:r>
      <w:r w:rsidRPr="009A0189">
        <w:rPr>
          <w:i/>
        </w:rPr>
        <w:t>index</w:t>
      </w:r>
      <w:r>
        <w:t xml:space="preserve">.  The Nikkei 225 is </w:t>
      </w:r>
      <w:r w:rsidR="009A0189">
        <w:t xml:space="preserve">an example of </w:t>
      </w:r>
      <w:r>
        <w:t xml:space="preserve">another </w:t>
      </w:r>
      <w:r w:rsidRPr="006C612B">
        <w:t>price-weighted index</w:t>
      </w:r>
      <w:r>
        <w:t xml:space="preserve">. </w:t>
      </w:r>
    </w:p>
    <w:p w:rsidR="00A97E74" w:rsidRDefault="00B9215F" w:rsidP="00AE2218">
      <w:r>
        <w:t xml:space="preserve">Many security market indices are capitalization-weighted indices. </w:t>
      </w:r>
      <w:r w:rsidR="00F678D5">
        <w:t xml:space="preserve"> </w:t>
      </w:r>
      <w:r w:rsidR="00F678D5" w:rsidRPr="00F678D5">
        <w:rPr>
          <w:i/>
        </w:rPr>
        <w:t>Capitalization-weighted indices</w:t>
      </w:r>
      <w:r w:rsidR="00D24688">
        <w:t xml:space="preserve">, which are also known as </w:t>
      </w:r>
      <w:r w:rsidR="00D24688" w:rsidRPr="00D24688">
        <w:rPr>
          <w:i/>
        </w:rPr>
        <w:t>value-</w:t>
      </w:r>
      <w:r w:rsidR="006C612B">
        <w:rPr>
          <w:i/>
        </w:rPr>
        <w:t xml:space="preserve"> </w:t>
      </w:r>
      <w:r w:rsidR="006C612B">
        <w:t xml:space="preserve">or </w:t>
      </w:r>
      <w:r w:rsidR="006C612B" w:rsidRPr="006C612B">
        <w:rPr>
          <w:i/>
        </w:rPr>
        <w:t>cap-</w:t>
      </w:r>
      <w:r w:rsidR="00D24688" w:rsidRPr="00D24688">
        <w:rPr>
          <w:i/>
        </w:rPr>
        <w:t>weighted</w:t>
      </w:r>
      <w:r w:rsidR="00F678D5" w:rsidRPr="00D24688">
        <w:rPr>
          <w:i/>
        </w:rPr>
        <w:t xml:space="preserve"> </w:t>
      </w:r>
      <w:r w:rsidR="00D24688" w:rsidRPr="00D24688">
        <w:rPr>
          <w:i/>
        </w:rPr>
        <w:t>indices</w:t>
      </w:r>
      <w:r w:rsidR="00D24688">
        <w:t xml:space="preserve">, </w:t>
      </w:r>
      <w:r w:rsidR="00F678D5">
        <w:t xml:space="preserve">are computed by summing up the total market capitalization (for a stock, price times total shares owned by investors) of all securities on the index list.  </w:t>
      </w:r>
      <w:r w:rsidR="00C83A5A">
        <w:t xml:space="preserve">This extremely large number then is divided by a constant denominator to arrive at the index value.  The denominator generally only changes when the index is reconstituted.  </w:t>
      </w:r>
      <w:r w:rsidR="00CC4F0A">
        <w:t xml:space="preserve">Cap-weighted indices </w:t>
      </w:r>
      <w:r w:rsidR="00A97E74">
        <w:t xml:space="preserve">thus </w:t>
      </w:r>
      <w:r w:rsidR="00C83A5A">
        <w:t>provide direct measures of the aggregate value</w:t>
      </w:r>
      <w:r w:rsidR="00CC4F0A">
        <w:t xml:space="preserve">s of the </w:t>
      </w:r>
      <w:r w:rsidR="00C83A5A">
        <w:t>securities</w:t>
      </w:r>
      <w:r w:rsidR="00CC4F0A">
        <w:t xml:space="preserve"> </w:t>
      </w:r>
      <w:r w:rsidR="00DF7D90">
        <w:t>upon which they are based.</w:t>
      </w:r>
    </w:p>
    <w:p w:rsidR="00DC7506" w:rsidRDefault="009A0189" w:rsidP="00AE2218">
      <w:r>
        <w:t xml:space="preserve">Some indices are </w:t>
      </w:r>
      <w:r w:rsidR="00AE45F2">
        <w:t xml:space="preserve">regularly </w:t>
      </w:r>
      <w:del w:id="84" w:author="Larry Harris" w:date="2011-12-15T15:00:00Z">
        <w:r w:rsidR="00AE45F2" w:rsidDel="0032082F">
          <w:delText xml:space="preserve">or </w:delText>
        </w:r>
        <w:r w:rsidDel="0032082F">
          <w:delText xml:space="preserve">occasionally </w:delText>
        </w:r>
      </w:del>
      <w:r>
        <w:t xml:space="preserve">rebalanced.  An index is </w:t>
      </w:r>
      <w:r w:rsidRPr="009A0189">
        <w:rPr>
          <w:i/>
        </w:rPr>
        <w:t>rebalanced</w:t>
      </w:r>
      <w:r>
        <w:t xml:space="preserve"> when the </w:t>
      </w:r>
      <w:r w:rsidR="00274B50">
        <w:t xml:space="preserve">index sponsor changes the </w:t>
      </w:r>
      <w:r>
        <w:t xml:space="preserve">weights given to </w:t>
      </w:r>
      <w:r w:rsidR="00D769DF">
        <w:t xml:space="preserve">the index securities. </w:t>
      </w:r>
      <w:r w:rsidR="00507A9B">
        <w:t xml:space="preserve"> </w:t>
      </w:r>
      <w:r w:rsidR="00DC7506">
        <w:t xml:space="preserve">Note that rebalancing differs from reconstitution.  An index is reconstituted when the index list is changed. </w:t>
      </w:r>
      <w:r w:rsidR="00432678">
        <w:t xml:space="preserve"> Reconstitutions often require rebalancing. </w:t>
      </w:r>
    </w:p>
    <w:p w:rsidR="00A53878" w:rsidDel="002E5C88" w:rsidRDefault="00274B50" w:rsidP="00AE2218">
      <w:pPr>
        <w:rPr>
          <w:del w:id="85" w:author="Larry Harris" w:date="2011-12-15T15:02:00Z"/>
        </w:rPr>
      </w:pPr>
      <w:r>
        <w:t>A</w:t>
      </w:r>
      <w:r w:rsidR="00507A9B">
        <w:t xml:space="preserve">n </w:t>
      </w:r>
      <w:r w:rsidR="00507A9B" w:rsidRPr="00274B50">
        <w:t xml:space="preserve">equal-weighted </w:t>
      </w:r>
      <w:r w:rsidR="00507A9B">
        <w:t xml:space="preserve">index is an </w:t>
      </w:r>
      <w:r>
        <w:t xml:space="preserve">example of an </w:t>
      </w:r>
      <w:r w:rsidR="00507A9B">
        <w:t xml:space="preserve">index that </w:t>
      </w:r>
      <w:r w:rsidR="00A53878">
        <w:t xml:space="preserve">is </w:t>
      </w:r>
      <w:r>
        <w:t xml:space="preserve">regularly rebalanced.  </w:t>
      </w:r>
      <w:del w:id="86" w:author="Larry Harris" w:date="2011-12-15T15:01:00Z">
        <w:r w:rsidR="00432678" w:rsidDel="0032082F">
          <w:delText xml:space="preserve">Sponsors design </w:delText>
        </w:r>
        <w:r w:rsidDel="0032082F">
          <w:rPr>
            <w:i/>
          </w:rPr>
          <w:delText>e</w:delText>
        </w:r>
      </w:del>
      <w:ins w:id="87" w:author="Larry Harris" w:date="2011-12-15T15:01:00Z">
        <w:r w:rsidR="0032082F">
          <w:rPr>
            <w:i/>
          </w:rPr>
          <w:t>E</w:t>
        </w:r>
      </w:ins>
      <w:r w:rsidRPr="00507A9B">
        <w:rPr>
          <w:i/>
        </w:rPr>
        <w:t>qual-weighted</w:t>
      </w:r>
      <w:r>
        <w:rPr>
          <w:i/>
        </w:rPr>
        <w:t xml:space="preserve"> ind</w:t>
      </w:r>
      <w:r w:rsidR="00AE45F2">
        <w:rPr>
          <w:i/>
        </w:rPr>
        <w:t xml:space="preserve">ices </w:t>
      </w:r>
      <w:del w:id="88" w:author="Larry Harris" w:date="2011-12-15T15:01:00Z">
        <w:r w:rsidR="00507A9B" w:rsidDel="0032082F">
          <w:delText xml:space="preserve">to </w:delText>
        </w:r>
      </w:del>
      <w:r w:rsidR="00507A9B">
        <w:t xml:space="preserve">show what returns would be made if an equal </w:t>
      </w:r>
      <w:r w:rsidR="00E57A80">
        <w:t>value</w:t>
      </w:r>
      <w:r w:rsidR="00AE45F2">
        <w:t xml:space="preserve"> </w:t>
      </w:r>
      <w:r w:rsidR="00507A9B">
        <w:t xml:space="preserve">were invested in each security on the index list. </w:t>
      </w:r>
      <w:r w:rsidR="00DC7506">
        <w:t xml:space="preserve"> </w:t>
      </w:r>
      <w:ins w:id="89" w:author="Larry Harris" w:date="2011-12-15T15:01:00Z">
        <w:r w:rsidR="009537CD">
          <w:t xml:space="preserve">Index sponsors </w:t>
        </w:r>
      </w:ins>
      <w:del w:id="90" w:author="Larry Harris" w:date="2011-12-15T15:01:00Z">
        <w:r w:rsidR="00AE45F2" w:rsidDel="009537CD">
          <w:delText xml:space="preserve">They </w:delText>
        </w:r>
      </w:del>
      <w:r w:rsidR="00AE45F2">
        <w:t>must rebalance t</w:t>
      </w:r>
      <w:r w:rsidR="00DC7506">
        <w:t>hese indices periodically as security prices change</w:t>
      </w:r>
      <w:r w:rsidR="00E57A80">
        <w:t xml:space="preserve">.  </w:t>
      </w:r>
      <w:r w:rsidR="00661A42">
        <w:t>To equalize values, t</w:t>
      </w:r>
      <w:r w:rsidR="00E57A80">
        <w:t>he</w:t>
      </w:r>
      <w:r w:rsidR="00661A42">
        <w:t>y reduce</w:t>
      </w:r>
      <w:r w:rsidR="00E57A80">
        <w:t xml:space="preserve"> </w:t>
      </w:r>
      <w:r w:rsidR="00661A42" w:rsidRPr="00661A42">
        <w:t>the</w:t>
      </w:r>
      <w:r w:rsidR="00661A42">
        <w:t xml:space="preserve"> </w:t>
      </w:r>
      <w:r w:rsidR="00E57A80" w:rsidRPr="00661A42">
        <w:t>weights</w:t>
      </w:r>
      <w:r w:rsidR="00E57A80">
        <w:t xml:space="preserve"> given to securities whose prices have increased and </w:t>
      </w:r>
      <w:r w:rsidR="00661A42">
        <w:t xml:space="preserve">increase </w:t>
      </w:r>
      <w:r w:rsidR="00E57A80">
        <w:t>the weights given to the securities whose prices have fallen</w:t>
      </w:r>
      <w:r w:rsidR="00A53878">
        <w:t xml:space="preserve">.  </w:t>
      </w:r>
    </w:p>
    <w:p w:rsidR="002E5C88" w:rsidRDefault="002E5C88" w:rsidP="00AE2218">
      <w:pPr>
        <w:rPr>
          <w:ins w:id="91" w:author="Larry Harris" w:date="2011-12-15T15:02:00Z"/>
        </w:rPr>
      </w:pPr>
    </w:p>
    <w:p w:rsidR="00E57A80" w:rsidRDefault="00A53878" w:rsidP="00AE2218">
      <w:r>
        <w:t xml:space="preserve">Index sponsors </w:t>
      </w:r>
      <w:ins w:id="92" w:author="Larry Harris" w:date="2011-12-15T15:01:00Z">
        <w:r w:rsidR="009537CD">
          <w:t xml:space="preserve">choose </w:t>
        </w:r>
      </w:ins>
      <w:del w:id="93" w:author="Larry Harris" w:date="2011-12-15T15:01:00Z">
        <w:r w:rsidDel="009537CD">
          <w:delText xml:space="preserve">determine </w:delText>
        </w:r>
      </w:del>
      <w:del w:id="94" w:author="Larry Harris" w:date="2011-12-15T15:02:00Z">
        <w:r w:rsidDel="009537CD">
          <w:delText xml:space="preserve">how often they rebalance their indices.  They </w:delText>
        </w:r>
      </w:del>
      <w:r>
        <w:t>generally choose weekly, monthly</w:t>
      </w:r>
      <w:r w:rsidR="00F50A57">
        <w:t>,</w:t>
      </w:r>
      <w:r>
        <w:t xml:space="preserve"> or quarterly intervals</w:t>
      </w:r>
      <w:ins w:id="95" w:author="Larry Harris" w:date="2011-12-15T15:02:00Z">
        <w:r w:rsidR="009537CD">
          <w:t xml:space="preserve"> to rebalance those indices that regularly need to be rebalanced</w:t>
        </w:r>
      </w:ins>
      <w:r>
        <w:t xml:space="preserve">. </w:t>
      </w:r>
    </w:p>
    <w:p w:rsidR="00BD584F" w:rsidRDefault="00BD584F" w:rsidP="00AE2218">
      <w:pPr>
        <w:pStyle w:val="Heading2"/>
      </w:pPr>
      <w:r>
        <w:t>Index funds</w:t>
      </w:r>
    </w:p>
    <w:p w:rsidR="00F40095" w:rsidRDefault="00DF7D90" w:rsidP="00AE2218">
      <w:r>
        <w:t xml:space="preserve">Many investment products are based on security </w:t>
      </w:r>
      <w:r w:rsidR="008A0636">
        <w:t xml:space="preserve">market </w:t>
      </w:r>
      <w:r>
        <w:t xml:space="preserve">indices.  The most important of these products are index funds.  An </w:t>
      </w:r>
      <w:r w:rsidRPr="00DF7D90">
        <w:rPr>
          <w:i/>
        </w:rPr>
        <w:t>index fund</w:t>
      </w:r>
      <w:r>
        <w:t xml:space="preserve"> is a portfolio of securities designed to replicate the returns of a particular index.  </w:t>
      </w:r>
    </w:p>
    <w:p w:rsidR="00B44A0E" w:rsidRDefault="00F40095" w:rsidP="00AE2218">
      <w:r>
        <w:lastRenderedPageBreak/>
        <w:t xml:space="preserve">Creating portfolios to replicate </w:t>
      </w:r>
      <w:r w:rsidR="00D24688">
        <w:t xml:space="preserve">price-weighted and </w:t>
      </w:r>
      <w:r>
        <w:t>cap-w</w:t>
      </w:r>
      <w:r w:rsidR="00B44A0E">
        <w:t xml:space="preserve">eighted indices is quite easy: </w:t>
      </w:r>
    </w:p>
    <w:p w:rsidR="00154835" w:rsidRPr="00B44A0E" w:rsidRDefault="00F40095" w:rsidP="00AE2218">
      <w:pPr>
        <w:pStyle w:val="ListParagraph"/>
        <w:numPr>
          <w:ilvl w:val="0"/>
          <w:numId w:val="17"/>
        </w:numPr>
      </w:pPr>
      <w:r w:rsidRPr="00B44A0E">
        <w:t xml:space="preserve">To replicate a price-weighted index, a portfolio </w:t>
      </w:r>
      <w:ins w:id="96" w:author="Larry Harris" w:date="2011-12-15T15:08:00Z">
        <w:r w:rsidR="009255D9">
          <w:t xml:space="preserve">must </w:t>
        </w:r>
      </w:ins>
      <w:r w:rsidRPr="00B44A0E">
        <w:t>hold</w:t>
      </w:r>
      <w:del w:id="97" w:author="Larry Harris" w:date="2011-12-15T15:08:00Z">
        <w:r w:rsidR="00B44A0E" w:rsidDel="009255D9">
          <w:delText>s</w:delText>
        </w:r>
      </w:del>
      <w:r w:rsidRPr="00B44A0E">
        <w:t xml:space="preserve"> an equal </w:t>
      </w:r>
      <w:r w:rsidR="00B31152">
        <w:t xml:space="preserve">number of </w:t>
      </w:r>
      <w:r w:rsidR="005D2EB6">
        <w:t>units (</w:t>
      </w:r>
      <w:r w:rsidR="00E90A58">
        <w:t xml:space="preserve">for example, </w:t>
      </w:r>
      <w:r w:rsidR="005D2EB6">
        <w:t>shares</w:t>
      </w:r>
      <w:r w:rsidR="00E90A58">
        <w:t xml:space="preserve"> or </w:t>
      </w:r>
      <w:r w:rsidR="005D2EB6">
        <w:t>bonds</w:t>
      </w:r>
      <w:r w:rsidR="00E90A58">
        <w:t xml:space="preserve">) </w:t>
      </w:r>
      <w:ins w:id="98" w:author="Larry Harris" w:date="2011-12-15T15:08:00Z">
        <w:r w:rsidR="009255D9">
          <w:t xml:space="preserve">of </w:t>
        </w:r>
      </w:ins>
      <w:del w:id="99" w:author="Larry Harris" w:date="2011-12-15T15:08:00Z">
        <w:r w:rsidRPr="00B44A0E" w:rsidDel="009255D9">
          <w:delText xml:space="preserve">in </w:delText>
        </w:r>
      </w:del>
      <w:r w:rsidRPr="00B44A0E">
        <w:t>each index security.  The value of such a portfolio thus is proportional to the sum of the security prices</w:t>
      </w:r>
      <w:r w:rsidR="006E4B1A">
        <w:t>,</w:t>
      </w:r>
      <w:r w:rsidRPr="00B44A0E">
        <w:t xml:space="preserve"> just as is the price-weighted index</w:t>
      </w:r>
      <w:r w:rsidR="00D37F2F">
        <w:t xml:space="preserve"> value</w:t>
      </w:r>
      <w:r w:rsidRPr="00B44A0E">
        <w:t xml:space="preserve">.  </w:t>
      </w:r>
      <w:r w:rsidR="00E95815">
        <w:t xml:space="preserve">Note </w:t>
      </w:r>
      <w:r w:rsidR="005D2EB6">
        <w:t xml:space="preserve">that </w:t>
      </w:r>
      <w:ins w:id="100" w:author="Larry Harris" w:date="2011-12-15T15:09:00Z">
        <w:r w:rsidR="00BE1A60">
          <w:t xml:space="preserve">when a stock in the index splits, </w:t>
        </w:r>
      </w:ins>
      <w:del w:id="101" w:author="Larry Harris" w:date="2011-12-15T15:08:00Z">
        <w:r w:rsidR="00E95815" w:rsidDel="009255D9">
          <w:delText xml:space="preserve">funds </w:delText>
        </w:r>
      </w:del>
      <w:del w:id="102" w:author="Larry Harris" w:date="2011-12-15T15:09:00Z">
        <w:r w:rsidR="00E95815" w:rsidDel="009255D9">
          <w:delText xml:space="preserve">seeking to replicate a </w:delText>
        </w:r>
      </w:del>
      <w:r w:rsidR="00E95815">
        <w:t xml:space="preserve">price-weighted index </w:t>
      </w:r>
      <w:ins w:id="103" w:author="Larry Harris" w:date="2011-12-15T15:08:00Z">
        <w:r w:rsidR="009255D9">
          <w:t xml:space="preserve">funds </w:t>
        </w:r>
      </w:ins>
      <w:r w:rsidR="00E95815">
        <w:t>must sell most share</w:t>
      </w:r>
      <w:r w:rsidR="005D2EB6">
        <w:t>s</w:t>
      </w:r>
      <w:r w:rsidR="00E95815">
        <w:t xml:space="preserve"> </w:t>
      </w:r>
      <w:ins w:id="104" w:author="Larry Harris" w:date="2011-12-15T15:09:00Z">
        <w:r w:rsidR="00BE1A60">
          <w:t xml:space="preserve">that </w:t>
        </w:r>
      </w:ins>
      <w:r w:rsidR="00E95815">
        <w:t xml:space="preserve">they receive </w:t>
      </w:r>
      <w:del w:id="105" w:author="Larry Harris" w:date="2011-12-15T15:09:00Z">
        <w:r w:rsidR="00E95815" w:rsidDel="00BE1A60">
          <w:delText xml:space="preserve">when stocks split </w:delText>
        </w:r>
      </w:del>
      <w:r w:rsidR="00E95815">
        <w:t xml:space="preserve">and use the proceeds to purchase additional shares in the other </w:t>
      </w:r>
      <w:ins w:id="106" w:author="Larry Harris" w:date="2011-12-15T15:09:00Z">
        <w:r w:rsidR="00BE1A60">
          <w:t xml:space="preserve">index </w:t>
        </w:r>
      </w:ins>
      <w:r w:rsidR="00E95815">
        <w:t xml:space="preserve">securities </w:t>
      </w:r>
      <w:r w:rsidR="00BA739F">
        <w:t xml:space="preserve">to </w:t>
      </w:r>
      <w:r w:rsidR="00E95815" w:rsidRPr="00E95815">
        <w:rPr>
          <w:i/>
        </w:rPr>
        <w:t>rebalance</w:t>
      </w:r>
      <w:r w:rsidR="00E95815">
        <w:t xml:space="preserve"> </w:t>
      </w:r>
      <w:r w:rsidR="00BA739F">
        <w:t xml:space="preserve">their portfolios. </w:t>
      </w:r>
    </w:p>
    <w:p w:rsidR="00B44A0E" w:rsidRPr="00B44A0E" w:rsidRDefault="00154835" w:rsidP="00AE2218">
      <w:pPr>
        <w:pStyle w:val="ListParagraph"/>
        <w:numPr>
          <w:ilvl w:val="0"/>
          <w:numId w:val="17"/>
        </w:numPr>
      </w:pPr>
      <w:r w:rsidRPr="00B44A0E">
        <w:t xml:space="preserve">To replicate a value-weighted index, a portfolio </w:t>
      </w:r>
      <w:ins w:id="107" w:author="Larry Harris" w:date="2011-12-15T15:10:00Z">
        <w:r w:rsidR="00BE1A60">
          <w:t xml:space="preserve">must </w:t>
        </w:r>
      </w:ins>
      <w:r w:rsidRPr="00B44A0E">
        <w:t>hold</w:t>
      </w:r>
      <w:del w:id="108" w:author="Larry Harris" w:date="2011-12-15T15:10:00Z">
        <w:r w:rsidRPr="00B44A0E" w:rsidDel="00BE1A60">
          <w:delText>s</w:delText>
        </w:r>
      </w:del>
      <w:r w:rsidRPr="00B44A0E">
        <w:t xml:space="preserve"> an equal percentage of all </w:t>
      </w:r>
      <w:r w:rsidR="00B31152">
        <w:t xml:space="preserve">shares </w:t>
      </w:r>
      <w:r w:rsidRPr="00B44A0E">
        <w:t xml:space="preserve">outstanding of each index security.  The total value of the portfolio thus is exactly that </w:t>
      </w:r>
      <w:r w:rsidR="00B44A0E">
        <w:t xml:space="preserve">same </w:t>
      </w:r>
      <w:r w:rsidRPr="00B44A0E">
        <w:t>percentage of the aggregate value of all index securities, which is proportional to the value-weighted index</w:t>
      </w:r>
      <w:r w:rsidR="00B814E2">
        <w:t xml:space="preserve"> value</w:t>
      </w:r>
      <w:r w:rsidRPr="00B44A0E">
        <w:t xml:space="preserve">.  </w:t>
      </w:r>
    </w:p>
    <w:p w:rsidR="00D37F2F" w:rsidRDefault="00B44A0E" w:rsidP="00AE2218">
      <w:r>
        <w:t xml:space="preserve">Index funds are very popular because they are easy to manage.  In particular, once set up, index funds based on price- and value-weighted indices do not need to trade securities </w:t>
      </w:r>
      <w:r w:rsidR="00BC7886">
        <w:t xml:space="preserve">until the next index reconstitution or, in the case of a price-weighted </w:t>
      </w:r>
      <w:ins w:id="109" w:author="Larry Harris" w:date="2011-12-15T15:11:00Z">
        <w:r w:rsidR="004624D0">
          <w:t xml:space="preserve">equity </w:t>
        </w:r>
      </w:ins>
      <w:r w:rsidR="00BC7886">
        <w:t xml:space="preserve">index, until the next stock split.  </w:t>
      </w:r>
    </w:p>
    <w:p w:rsidR="00BC7886" w:rsidRDefault="00BC7886" w:rsidP="00AE2218">
      <w:r>
        <w:t xml:space="preserve">Index funds represent a </w:t>
      </w:r>
      <w:r w:rsidRPr="00BC7886">
        <w:rPr>
          <w:i/>
        </w:rPr>
        <w:t xml:space="preserve">passive </w:t>
      </w:r>
      <w:ins w:id="110" w:author="Larry Harris" w:date="2011-12-15T15:12:00Z">
        <w:r w:rsidR="004624D0">
          <w:rPr>
            <w:i/>
          </w:rPr>
          <w:t xml:space="preserve">investment </w:t>
        </w:r>
      </w:ins>
      <w:del w:id="111" w:author="Larry Harris" w:date="2011-12-15T15:12:00Z">
        <w:r w:rsidRPr="00BC7886" w:rsidDel="004624D0">
          <w:rPr>
            <w:i/>
          </w:rPr>
          <w:delText xml:space="preserve">trading </w:delText>
        </w:r>
      </w:del>
      <w:r w:rsidRPr="00BC7886">
        <w:rPr>
          <w:i/>
        </w:rPr>
        <w:t>strategy</w:t>
      </w:r>
      <w:r>
        <w:t xml:space="preserve"> because they simply buy and hold securities.  Many investors like </w:t>
      </w:r>
      <w:r w:rsidRPr="00BC7886">
        <w:t xml:space="preserve">passive </w:t>
      </w:r>
      <w:ins w:id="112" w:author="Larry Harris" w:date="2011-12-15T15:12:00Z">
        <w:r w:rsidR="004624D0">
          <w:t xml:space="preserve">investment </w:t>
        </w:r>
      </w:ins>
      <w:del w:id="113" w:author="Larry Harris" w:date="2011-12-15T15:12:00Z">
        <w:r w:rsidRPr="00BC7886" w:rsidDel="004624D0">
          <w:delText xml:space="preserve">trading </w:delText>
        </w:r>
      </w:del>
      <w:r>
        <w:t xml:space="preserve">strategies because they generate </w:t>
      </w:r>
      <w:r w:rsidR="00B81C7A">
        <w:t xml:space="preserve">minimal </w:t>
      </w:r>
      <w:r>
        <w:t>transaction costs, they</w:t>
      </w:r>
      <w:r w:rsidR="00FA5BEA">
        <w:t xml:space="preserve"> </w:t>
      </w:r>
      <w:r w:rsidR="00B81C7A">
        <w:t xml:space="preserve">are inexpensive to implement, and they produce returns that closely track </w:t>
      </w:r>
      <w:r w:rsidR="00FA5BEA">
        <w:t>market returns</w:t>
      </w:r>
      <w:r w:rsidR="00B81C7A">
        <w:t xml:space="preserve">.  </w:t>
      </w:r>
    </w:p>
    <w:p w:rsidR="00FA5BEA" w:rsidRDefault="00FA5BEA" w:rsidP="00AE2218">
      <w:r>
        <w:t xml:space="preserve">In contrast, managers of </w:t>
      </w:r>
      <w:r w:rsidRPr="00FA5BEA">
        <w:rPr>
          <w:i/>
        </w:rPr>
        <w:t>actively managed portfolios</w:t>
      </w:r>
      <w:r>
        <w:t xml:space="preserve"> try to select securities that will outperform the market.  </w:t>
      </w:r>
      <w:r w:rsidR="00B81C7A">
        <w:t>Since the majority of active portfolio managers cannot beat the market, i</w:t>
      </w:r>
      <w:r>
        <w:t xml:space="preserve">nvestors are very interested in </w:t>
      </w:r>
      <w:r w:rsidR="00B81C7A">
        <w:t xml:space="preserve">identifying those who </w:t>
      </w:r>
      <w:ins w:id="114" w:author="Larry Harris" w:date="2011-12-15T15:12:00Z">
        <w:r w:rsidR="00EA58AF">
          <w:t xml:space="preserve">manages </w:t>
        </w:r>
      </w:ins>
      <w:r w:rsidR="00B81C7A">
        <w:t xml:space="preserve">are most likely to outperform.  </w:t>
      </w:r>
    </w:p>
    <w:p w:rsidR="005C4F22" w:rsidRDefault="00987B12" w:rsidP="00AE2218">
      <w:pPr>
        <w:pStyle w:val="Heading2"/>
      </w:pPr>
      <w:r>
        <w:t>Common analyses that depend on indices</w:t>
      </w:r>
    </w:p>
    <w:p w:rsidR="00B93557" w:rsidRDefault="00FA5BEA" w:rsidP="00AE2218">
      <w:r>
        <w:t xml:space="preserve">To </w:t>
      </w:r>
      <w:r w:rsidR="00B93557">
        <w:t xml:space="preserve">evaluate investment managers, </w:t>
      </w:r>
      <w:r w:rsidR="0081421A">
        <w:t xml:space="preserve">investors </w:t>
      </w:r>
      <w:r w:rsidR="00CC4F0A">
        <w:t xml:space="preserve">often use indices </w:t>
      </w:r>
      <w:r w:rsidR="00A97E74">
        <w:t xml:space="preserve">as benchmarks against which to </w:t>
      </w:r>
      <w:r>
        <w:t xml:space="preserve">measure </w:t>
      </w:r>
      <w:r w:rsidR="00D37F2F">
        <w:t xml:space="preserve">portfolio </w:t>
      </w:r>
      <w:r w:rsidR="00A97E74">
        <w:t xml:space="preserve">performance.  </w:t>
      </w:r>
      <w:r w:rsidR="00B93557">
        <w:t xml:space="preserve">This comparison is particularly meaningful to investors who would invest in index funds if they </w:t>
      </w:r>
      <w:r w:rsidR="0081421A">
        <w:t xml:space="preserve">could not confidently identify </w:t>
      </w:r>
      <w:r w:rsidR="00B93557">
        <w:t xml:space="preserve">active managers who </w:t>
      </w:r>
      <w:r w:rsidR="0081421A">
        <w:t>will outperform the market.</w:t>
      </w:r>
    </w:p>
    <w:p w:rsidR="00503AF2" w:rsidRDefault="0081421A" w:rsidP="00AE2218">
      <w:r>
        <w:t xml:space="preserve">More generally, practitioners use indices to attribute portfolio performance to various factors.  For example, suppose that an equity portfolio outperformed the market by holding financial stocks when financial stocks performed well.  </w:t>
      </w:r>
      <w:r w:rsidR="00555A80">
        <w:t xml:space="preserve">Using an index of financial stocks, an analyst can determine to what extent the outperformance of the portfolio was due to exposure to the financial sector as opposed to selection of outperforming stocks within the financial sector.  </w:t>
      </w:r>
      <w:r w:rsidR="00B44E52">
        <w:t xml:space="preserve">Answers to performance attribution questions </w:t>
      </w:r>
      <w:r w:rsidR="00D0518A">
        <w:t xml:space="preserve">such as these </w:t>
      </w:r>
      <w:r w:rsidR="00B44E52">
        <w:t xml:space="preserve">help investors identify the strengths of their investment managers.  </w:t>
      </w:r>
    </w:p>
    <w:p w:rsidR="000E4FCC" w:rsidRDefault="00503AF2" w:rsidP="00AE2218">
      <w:r w:rsidRPr="00503AF2">
        <w:rPr>
          <w:i/>
        </w:rPr>
        <w:t>Performance evaluation and attribution</w:t>
      </w:r>
      <w:r>
        <w:t xml:space="preserve"> is the area of investments concerned with these questions</w:t>
      </w:r>
      <w:r w:rsidR="00B44E52">
        <w:t xml:space="preserve">.  </w:t>
      </w:r>
      <w:r>
        <w:t xml:space="preserve">Since indices measure price performance, they are of fundamental importance to analysts working in this area. </w:t>
      </w:r>
    </w:p>
    <w:p w:rsidR="00852E00" w:rsidRDefault="00852E00" w:rsidP="00AE2218">
      <w:r>
        <w:t xml:space="preserve">Practitioners also analyze indices to characterize the risks associated with securities and portfolios.  Most security values are correlated with the values of various indices.  Risk analysts characterize these relations to predict how security and portfolio values will change when market or sector valuations change.  </w:t>
      </w:r>
    </w:p>
    <w:p w:rsidR="00C809BE" w:rsidRDefault="009310A4" w:rsidP="00AE2218">
      <w:r>
        <w:t xml:space="preserve">Indices vary by whether they </w:t>
      </w:r>
      <w:r w:rsidR="007C26A2">
        <w:t xml:space="preserve">are price indices or total return indices.  A </w:t>
      </w:r>
      <w:r w:rsidR="007C26A2" w:rsidRPr="007C2E1B">
        <w:rPr>
          <w:i/>
        </w:rPr>
        <w:t>price index</w:t>
      </w:r>
      <w:r w:rsidR="007C26A2">
        <w:t xml:space="preserve"> </w:t>
      </w:r>
      <w:r w:rsidR="00134E5C">
        <w:t xml:space="preserve">(not to be confused with a price-weighted index) </w:t>
      </w:r>
      <w:r w:rsidR="007C26A2">
        <w:t xml:space="preserve">only measures security values.  The indices discussed above are price indices.  In contrast, </w:t>
      </w:r>
      <w:r w:rsidR="00786A7D">
        <w:t xml:space="preserve">practitioners use </w:t>
      </w:r>
      <w:r w:rsidR="007C26A2" w:rsidRPr="007C2E1B">
        <w:rPr>
          <w:i/>
        </w:rPr>
        <w:t>total return ind</w:t>
      </w:r>
      <w:r w:rsidR="00786A7D" w:rsidRPr="007C2E1B">
        <w:rPr>
          <w:i/>
        </w:rPr>
        <w:t>ices</w:t>
      </w:r>
      <w:r w:rsidR="00786A7D">
        <w:t xml:space="preserve"> to </w:t>
      </w:r>
      <w:r w:rsidR="007C26A2">
        <w:t>measure the total return</w:t>
      </w:r>
      <w:r w:rsidR="00786A7D">
        <w:t>s</w:t>
      </w:r>
      <w:r w:rsidR="007C26A2">
        <w:t xml:space="preserve"> that investor</w:t>
      </w:r>
      <w:r w:rsidR="00786A7D">
        <w:t>s</w:t>
      </w:r>
      <w:r w:rsidR="007C26A2">
        <w:t xml:space="preserve"> would obtain </w:t>
      </w:r>
      <w:r w:rsidR="00786A7D">
        <w:t xml:space="preserve">if they bought and held </w:t>
      </w:r>
      <w:r w:rsidR="007C26A2">
        <w:t xml:space="preserve">the index securities.  </w:t>
      </w:r>
    </w:p>
    <w:p w:rsidR="00C809BE" w:rsidRDefault="007C26A2" w:rsidP="00AE2218">
      <w:r>
        <w:t xml:space="preserve">The difference </w:t>
      </w:r>
      <w:r w:rsidR="00786A7D">
        <w:t xml:space="preserve">between price and total return indices </w:t>
      </w:r>
      <w:r>
        <w:t xml:space="preserve">is due to </w:t>
      </w:r>
      <w:r w:rsidR="00786A7D">
        <w:t xml:space="preserve">the </w:t>
      </w:r>
      <w:r w:rsidR="004E6A7F">
        <w:t xml:space="preserve">income—generally </w:t>
      </w:r>
      <w:r>
        <w:t>dividends and interest</w:t>
      </w:r>
      <w:r w:rsidR="004E6A7F">
        <w:t>—</w:t>
      </w:r>
      <w:r>
        <w:t xml:space="preserve">that securities pay to their owners.  </w:t>
      </w:r>
      <w:r w:rsidR="00134E5C">
        <w:t xml:space="preserve">These payments increase the values of total return indices </w:t>
      </w:r>
      <w:r w:rsidR="00134E5C">
        <w:lastRenderedPageBreak/>
        <w:t xml:space="preserve">relative </w:t>
      </w:r>
      <w:r w:rsidR="0065156E">
        <w:t xml:space="preserve">to </w:t>
      </w:r>
      <w:r w:rsidR="00134E5C">
        <w:t xml:space="preserve">price indices.  </w:t>
      </w:r>
      <w:r w:rsidR="00C809BE">
        <w:t xml:space="preserve">In particular, the return to a total return index is equal to the price index return plus the income yield (percentage of total value returned as income) of the index securities.  </w:t>
      </w:r>
    </w:p>
    <w:p w:rsidR="00134E5C" w:rsidRDefault="00134E5C" w:rsidP="00AE2218">
      <w:r>
        <w:t xml:space="preserve">Analysts generally use total return indices for most performance evaluation, attribution, and risk management problems because investors receive </w:t>
      </w:r>
      <w:r w:rsidR="004237BB">
        <w:t>investment income in addition to price returns from their investments.</w:t>
      </w:r>
    </w:p>
    <w:p w:rsidR="005C4F22" w:rsidRDefault="005C4F22" w:rsidP="00AE2218">
      <w:pPr>
        <w:pStyle w:val="Heading2"/>
      </w:pPr>
      <w:r>
        <w:t>The index universe</w:t>
      </w:r>
    </w:p>
    <w:p w:rsidR="00690A7A" w:rsidRDefault="00CF38E2" w:rsidP="00AE2218">
      <w:r>
        <w:t>Analysts have created i</w:t>
      </w:r>
      <w:r w:rsidR="00115051">
        <w:t>ndices to measure the values of almost every imaginable market, asset class, country, and sector</w:t>
      </w:r>
      <w:r w:rsidR="00690A7A">
        <w:t>:</w:t>
      </w:r>
      <w:r w:rsidR="00115051">
        <w:t xml:space="preserve">  </w:t>
      </w:r>
    </w:p>
    <w:p w:rsidR="00690A7A" w:rsidRPr="00690A7A" w:rsidRDefault="00115051" w:rsidP="00AE2218">
      <w:pPr>
        <w:pStyle w:val="ListParagraph"/>
        <w:numPr>
          <w:ilvl w:val="0"/>
          <w:numId w:val="20"/>
        </w:numPr>
      </w:pPr>
      <w:r w:rsidRPr="00690A7A">
        <w:rPr>
          <w:i/>
          <w:iCs/>
        </w:rPr>
        <w:t>Broad</w:t>
      </w:r>
      <w:r w:rsidRPr="00690A7A">
        <w:t xml:space="preserve"> </w:t>
      </w:r>
      <w:r w:rsidRPr="00690A7A">
        <w:rPr>
          <w:i/>
          <w:iCs/>
        </w:rPr>
        <w:t>market</w:t>
      </w:r>
      <w:r w:rsidRPr="00690A7A">
        <w:t xml:space="preserve"> </w:t>
      </w:r>
      <w:r w:rsidRPr="00690A7A">
        <w:rPr>
          <w:i/>
          <w:iCs/>
        </w:rPr>
        <w:t>indices</w:t>
      </w:r>
      <w:r w:rsidRPr="00690A7A">
        <w:t xml:space="preserve"> cover a</w:t>
      </w:r>
      <w:r w:rsidR="00690A7A" w:rsidRPr="00690A7A">
        <w:t xml:space="preserve">n entire asset </w:t>
      </w:r>
      <w:r w:rsidR="00734E2D">
        <w:t xml:space="preserve">class, for example </w:t>
      </w:r>
      <w:r w:rsidR="000C7B54">
        <w:t xml:space="preserve">stocks or </w:t>
      </w:r>
      <w:r w:rsidR="00734E2D">
        <w:t xml:space="preserve">bonds, </w:t>
      </w:r>
      <w:r w:rsidR="00690A7A" w:rsidRPr="00690A7A">
        <w:t xml:space="preserve">generally within a single </w:t>
      </w:r>
      <w:r w:rsidRPr="00690A7A">
        <w:t xml:space="preserve">country </w:t>
      </w:r>
      <w:r w:rsidR="00690A7A" w:rsidRPr="00690A7A">
        <w:t xml:space="preserve">or region.  </w:t>
      </w:r>
    </w:p>
    <w:p w:rsidR="00690A7A" w:rsidRPr="00690A7A" w:rsidRDefault="00115051" w:rsidP="00AE2218">
      <w:pPr>
        <w:pStyle w:val="ListParagraph"/>
        <w:numPr>
          <w:ilvl w:val="0"/>
          <w:numId w:val="20"/>
        </w:numPr>
      </w:pPr>
      <w:r w:rsidRPr="00690A7A">
        <w:rPr>
          <w:i/>
          <w:iCs/>
        </w:rPr>
        <w:t xml:space="preserve">Multi-market indices </w:t>
      </w:r>
      <w:r w:rsidRPr="00690A7A">
        <w:t xml:space="preserve">cover an asset class across many countries. </w:t>
      </w:r>
      <w:r w:rsidR="00690A7A" w:rsidRPr="00690A7A">
        <w:t xml:space="preserve"> </w:t>
      </w:r>
    </w:p>
    <w:p w:rsidR="00690A7A" w:rsidRDefault="00115051" w:rsidP="00AE2218">
      <w:pPr>
        <w:pStyle w:val="ListParagraph"/>
        <w:numPr>
          <w:ilvl w:val="0"/>
          <w:numId w:val="20"/>
        </w:numPr>
      </w:pPr>
      <w:r w:rsidRPr="00690A7A">
        <w:rPr>
          <w:i/>
          <w:iCs/>
        </w:rPr>
        <w:t xml:space="preserve">Sector indices </w:t>
      </w:r>
      <w:r w:rsidRPr="00690A7A">
        <w:t>cover broad economic sectors</w:t>
      </w:r>
      <w:r w:rsidR="00690A7A" w:rsidRPr="00690A7A">
        <w:t>—</w:t>
      </w:r>
      <w:r w:rsidR="00734E2D">
        <w:t xml:space="preserve">sets </w:t>
      </w:r>
      <w:r w:rsidRPr="00690A7A">
        <w:t>of industries related by common products or common customers.</w:t>
      </w:r>
      <w:r w:rsidR="00690A7A">
        <w:t xml:space="preserve">  </w:t>
      </w:r>
    </w:p>
    <w:p w:rsidR="00B87D2C" w:rsidRDefault="00B87D2C" w:rsidP="00AE2218">
      <w:pPr>
        <w:pStyle w:val="ListParagraph"/>
        <w:numPr>
          <w:ilvl w:val="0"/>
          <w:numId w:val="20"/>
        </w:numPr>
      </w:pPr>
      <w:r>
        <w:rPr>
          <w:i/>
        </w:rPr>
        <w:t xml:space="preserve">Industry indices </w:t>
      </w:r>
      <w:r>
        <w:t>cover single industr</w:t>
      </w:r>
      <w:r w:rsidR="00CF38E2">
        <w:t xml:space="preserve">ies.  </w:t>
      </w:r>
    </w:p>
    <w:p w:rsidR="00115051" w:rsidRPr="003E19FD" w:rsidRDefault="00115051" w:rsidP="00AE2218">
      <w:pPr>
        <w:pStyle w:val="ListParagraph"/>
        <w:numPr>
          <w:ilvl w:val="0"/>
          <w:numId w:val="20"/>
        </w:numPr>
      </w:pPr>
      <w:r w:rsidRPr="00690A7A">
        <w:rPr>
          <w:i/>
          <w:iCs/>
        </w:rPr>
        <w:t xml:space="preserve">Style indices </w:t>
      </w:r>
      <w:r w:rsidRPr="00690A7A">
        <w:t xml:space="preserve">provide benchmarks for common </w:t>
      </w:r>
      <w:r w:rsidR="00734E2D">
        <w:t>styles of investment management.  Examples of equity style indices include indices of v</w:t>
      </w:r>
      <w:r w:rsidRPr="00734E2D">
        <w:t xml:space="preserve">alue </w:t>
      </w:r>
      <w:r w:rsidR="00734E2D">
        <w:t xml:space="preserve">and </w:t>
      </w:r>
      <w:r w:rsidRPr="00734E2D">
        <w:t>growth</w:t>
      </w:r>
      <w:r w:rsidR="00734E2D">
        <w:t xml:space="preserve"> stocks</w:t>
      </w:r>
      <w:r w:rsidR="00CF38E2">
        <w:t>;</w:t>
      </w:r>
      <w:r w:rsidR="00734E2D">
        <w:t xml:space="preserve"> of s</w:t>
      </w:r>
      <w:r w:rsidRPr="00734E2D">
        <w:t>mall, mid, and large capitalization</w:t>
      </w:r>
      <w:r w:rsidR="00734E2D">
        <w:t xml:space="preserve"> stocks</w:t>
      </w:r>
      <w:r w:rsidR="00CF38E2">
        <w:t>;</w:t>
      </w:r>
      <w:r w:rsidR="00734E2D">
        <w:t xml:space="preserve"> and </w:t>
      </w:r>
      <w:r w:rsidR="00CF38E2">
        <w:t xml:space="preserve">of </w:t>
      </w:r>
      <w:r w:rsidR="00734E2D">
        <w:t xml:space="preserve">combinations of these classifications such as small growth.  </w:t>
      </w:r>
    </w:p>
    <w:p w:rsidR="000C7B54" w:rsidRDefault="006D72B9" w:rsidP="00AE2218">
      <w:r>
        <w:t xml:space="preserve">Fixed-income (debt) indices </w:t>
      </w:r>
      <w:ins w:id="115" w:author="Larry Harris" w:date="2011-12-15T15:16:00Z">
        <w:r w:rsidR="00CA586C">
          <w:t xml:space="preserve">also </w:t>
        </w:r>
      </w:ins>
      <w:r>
        <w:t xml:space="preserve">vary by characteristics of the underlying securities and by characteristics of the issuers.  </w:t>
      </w:r>
      <w:r w:rsidR="00100652">
        <w:t>For example, separate indices are available for government or corporate credits, short-</w:t>
      </w:r>
      <w:r w:rsidR="00100652">
        <w:rPr>
          <w:bCs/>
        </w:rPr>
        <w:t xml:space="preserve">, </w:t>
      </w:r>
      <w:r w:rsidR="00100652" w:rsidRPr="003E19FD">
        <w:rPr>
          <w:bCs/>
        </w:rPr>
        <w:t>mid-, or long-term</w:t>
      </w:r>
      <w:r w:rsidR="00100652">
        <w:rPr>
          <w:bCs/>
        </w:rPr>
        <w:t xml:space="preserve"> bonds, </w:t>
      </w:r>
      <w:r w:rsidR="000C7B54">
        <w:rPr>
          <w:bCs/>
        </w:rPr>
        <w:t xml:space="preserve">investment </w:t>
      </w:r>
      <w:r w:rsidR="00071F98">
        <w:rPr>
          <w:bCs/>
        </w:rPr>
        <w:t>grade and junk bonds, inflation-</w:t>
      </w:r>
      <w:r w:rsidR="000C7B54">
        <w:rPr>
          <w:bCs/>
        </w:rPr>
        <w:t xml:space="preserve">protected bonds, and convertible bonds. </w:t>
      </w:r>
    </w:p>
    <w:p w:rsidR="00B87D2C" w:rsidRDefault="000C7B54" w:rsidP="00AE2218">
      <w:r>
        <w:t xml:space="preserve">Indices also exist that track the performance of alternative investments such as hedge funds, real estate investment trusts, and commodities.  </w:t>
      </w:r>
    </w:p>
    <w:p w:rsidR="00BD584F" w:rsidRDefault="00987B12" w:rsidP="00AE2218">
      <w:pPr>
        <w:pStyle w:val="Heading2"/>
      </w:pPr>
      <w:r>
        <w:t>Other index products</w:t>
      </w:r>
      <w:r w:rsidR="00071F98">
        <w:t xml:space="preserve"> and strategies</w:t>
      </w:r>
    </w:p>
    <w:p w:rsidR="00987B12" w:rsidRDefault="00BD584F" w:rsidP="00AE2218">
      <w:r>
        <w:t>In addition to index funds, indices play important roles in many other investment and risk management products.  For example, the values of many futures, options, and swap contracts depend on index values</w:t>
      </w:r>
      <w:r w:rsidR="00987B12">
        <w:t xml:space="preserve"> as do the values of various contracts such as </w:t>
      </w:r>
      <w:r w:rsidR="00A43646">
        <w:t xml:space="preserve">equity-linked annuity contracts. </w:t>
      </w:r>
    </w:p>
    <w:p w:rsidR="00BD584F" w:rsidRDefault="00A43646" w:rsidP="00AE2218">
      <w:r>
        <w:t xml:space="preserve">The widespread availability of </w:t>
      </w:r>
      <w:ins w:id="116" w:author="Larry Harris" w:date="2011-12-15T13:15:00Z">
        <w:r w:rsidR="00B36350">
          <w:t xml:space="preserve">these financial products </w:t>
        </w:r>
      </w:ins>
      <w:del w:id="117" w:author="Larry Harris" w:date="2011-12-15T13:15:00Z">
        <w:r w:rsidR="00130111" w:rsidDel="00B36350">
          <w:delText>indices</w:delText>
        </w:r>
        <w:r w:rsidDel="00B36350">
          <w:delText xml:space="preserve"> </w:delText>
        </w:r>
      </w:del>
      <w:r>
        <w:t xml:space="preserve">makes it easy for investors to employ </w:t>
      </w:r>
      <w:r w:rsidRPr="00A43646">
        <w:rPr>
          <w:i/>
        </w:rPr>
        <w:t>tactical asset allocation strategies</w:t>
      </w:r>
      <w:r>
        <w:t xml:space="preserve"> in which they shift risk from one asset class, market, sector, or country to another based on </w:t>
      </w:r>
      <w:r w:rsidR="00A3559A">
        <w:t>their expectations of future returns.  In many cases the</w:t>
      </w:r>
      <w:r w:rsidR="008E6213">
        <w:t>y</w:t>
      </w:r>
      <w:r w:rsidR="00A3559A">
        <w:t xml:space="preserve"> form these expectations by analyzing relations among various indices</w:t>
      </w:r>
      <w:r w:rsidR="00130111">
        <w:t xml:space="preserve"> or the dynamics of particular markets</w:t>
      </w:r>
      <w:r w:rsidR="00A3559A">
        <w:t xml:space="preserve">. </w:t>
      </w:r>
    </w:p>
    <w:p w:rsidR="00BD584F" w:rsidRDefault="00A3559A" w:rsidP="00AE2218">
      <w:pPr>
        <w:pStyle w:val="Heading1"/>
      </w:pPr>
      <w:r>
        <w:t xml:space="preserve">Investment </w:t>
      </w:r>
      <w:r w:rsidR="006A218C">
        <w:t xml:space="preserve">Vehicles and </w:t>
      </w:r>
      <w:r>
        <w:t>Structures</w:t>
      </w:r>
      <w:r w:rsidR="006A218C">
        <w:t xml:space="preserve"> </w:t>
      </w:r>
    </w:p>
    <w:p w:rsidR="00674EBD" w:rsidRDefault="00674EBD" w:rsidP="00AE2218">
      <w:pPr>
        <w:pStyle w:val="Heading2"/>
      </w:pPr>
      <w:r>
        <w:t>Direct and indirect investment</w:t>
      </w:r>
      <w:r w:rsidR="009005F6">
        <w:t>s</w:t>
      </w:r>
    </w:p>
    <w:p w:rsidR="00015E97" w:rsidRDefault="00AA6063" w:rsidP="00AE2218">
      <w:r>
        <w:t xml:space="preserve">Investors make </w:t>
      </w:r>
      <w:r w:rsidRPr="00AA6063">
        <w:rPr>
          <w:i/>
        </w:rPr>
        <w:t>direct investments</w:t>
      </w:r>
      <w:r>
        <w:t xml:space="preserve"> when they </w:t>
      </w:r>
      <w:r w:rsidR="006A218C">
        <w:t xml:space="preserve">buy </w:t>
      </w:r>
      <w:r w:rsidR="0070102E">
        <w:t xml:space="preserve">securities issued by </w:t>
      </w:r>
      <w:r w:rsidR="00E27301">
        <w:t>corporat</w:t>
      </w:r>
      <w:r w:rsidR="0070102E">
        <w:t xml:space="preserve">ions, </w:t>
      </w:r>
      <w:r w:rsidR="00E27301">
        <w:t>government</w:t>
      </w:r>
      <w:r w:rsidR="0070102E">
        <w:t xml:space="preserve">s, and individuals, </w:t>
      </w:r>
      <w:r w:rsidR="00EB582C">
        <w:t xml:space="preserve">and </w:t>
      </w:r>
      <w:r w:rsidR="00E27301">
        <w:t xml:space="preserve">when </w:t>
      </w:r>
      <w:r w:rsidR="00ED3F34">
        <w:t>the</w:t>
      </w:r>
      <w:r w:rsidR="00E27301">
        <w:t xml:space="preserve">y buy real assets such as real estate or timber.  </w:t>
      </w:r>
    </w:p>
    <w:p w:rsidR="00F43578" w:rsidRDefault="00015E97" w:rsidP="00AE2218">
      <w:r>
        <w:t xml:space="preserve">Investors </w:t>
      </w:r>
      <w:r w:rsidR="00ED3F34">
        <w:t xml:space="preserve">make </w:t>
      </w:r>
      <w:r w:rsidR="00ED3F34" w:rsidRPr="00ED3F34">
        <w:rPr>
          <w:i/>
        </w:rPr>
        <w:t>indirect investments</w:t>
      </w:r>
      <w:r w:rsidR="00ED3F34">
        <w:t xml:space="preserve"> when they buy </w:t>
      </w:r>
      <w:r w:rsidR="00E27301">
        <w:t xml:space="preserve">the </w:t>
      </w:r>
      <w:r w:rsidR="00ED3F34">
        <w:t xml:space="preserve">securities </w:t>
      </w:r>
      <w:r w:rsidR="00E27301">
        <w:t>of corporations</w:t>
      </w:r>
      <w:r w:rsidR="0070102E">
        <w:t>, trusts,</w:t>
      </w:r>
      <w:r w:rsidR="00E27301">
        <w:t xml:space="preserve"> and partnerships that make direct investments.  </w:t>
      </w:r>
      <w:r w:rsidR="006A218C">
        <w:t xml:space="preserve">Examples of indirect investment vehicles </w:t>
      </w:r>
      <w:r w:rsidR="008304BE">
        <w:t xml:space="preserve">include </w:t>
      </w:r>
      <w:r w:rsidR="00F43578">
        <w:t xml:space="preserve">shares in mutual funds, exchange traded funds, </w:t>
      </w:r>
      <w:r w:rsidR="00B92707">
        <w:t>real estate investment trusts (REITs)</w:t>
      </w:r>
      <w:r w:rsidR="00F43578">
        <w:t>;</w:t>
      </w:r>
      <w:r w:rsidR="006A218C">
        <w:t xml:space="preserve"> </w:t>
      </w:r>
      <w:r w:rsidR="00F43578">
        <w:t>limited partnership interests in hedge funds, oil wells, and leasing companies;</w:t>
      </w:r>
      <w:r w:rsidR="00B92707">
        <w:t xml:space="preserve"> asset-backed securities such as</w:t>
      </w:r>
      <w:r w:rsidR="00F43578">
        <w:t xml:space="preserve"> </w:t>
      </w:r>
      <w:r w:rsidR="00B92707">
        <w:t xml:space="preserve">mortgage-backed </w:t>
      </w:r>
      <w:r w:rsidR="00B92707">
        <w:lastRenderedPageBreak/>
        <w:t>securities</w:t>
      </w:r>
      <w:r w:rsidR="00CD0AC7">
        <w:t xml:space="preserve"> (MBSs)</w:t>
      </w:r>
      <w:r w:rsidR="00B92707">
        <w:t xml:space="preserve">, </w:t>
      </w:r>
      <w:r w:rsidR="00F43578">
        <w:t>collateralized</w:t>
      </w:r>
      <w:r w:rsidR="006A218C">
        <w:t xml:space="preserve"> mortgage </w:t>
      </w:r>
      <w:r w:rsidR="00CD0AC7">
        <w:t>obligations (CMOs)</w:t>
      </w:r>
      <w:r w:rsidR="00B92707">
        <w:t xml:space="preserve"> and</w:t>
      </w:r>
      <w:r>
        <w:t xml:space="preserve"> student loan asset-backed securities (SLABs); and </w:t>
      </w:r>
      <w:r w:rsidR="00BF7FCD">
        <w:t xml:space="preserve">interests in </w:t>
      </w:r>
      <w:r>
        <w:t>pension funds</w:t>
      </w:r>
      <w:r w:rsidR="00BF7FCD">
        <w:t>, pooled foundation funds, and pooled endowment funds.</w:t>
      </w:r>
    </w:p>
    <w:p w:rsidR="000352D4" w:rsidRDefault="000352D4" w:rsidP="00AE2218">
      <w:r>
        <w:t xml:space="preserve">Most indirect investment vehicles are </w:t>
      </w:r>
      <w:r w:rsidRPr="000352D4">
        <w:rPr>
          <w:i/>
        </w:rPr>
        <w:t>collective investment schemes</w:t>
      </w:r>
      <w:r>
        <w:t xml:space="preserve"> (also known as </w:t>
      </w:r>
      <w:r w:rsidRPr="000352D4">
        <w:rPr>
          <w:i/>
        </w:rPr>
        <w:t>pooled investments</w:t>
      </w:r>
      <w:r>
        <w:t xml:space="preserve">) in which investors pool their money together to obtain the advantages of working together as part of a large group.  </w:t>
      </w:r>
      <w:r w:rsidR="00A7134A">
        <w:t xml:space="preserve">The resulting economies of scale often significantly improve investment returns. </w:t>
      </w:r>
    </w:p>
    <w:p w:rsidR="00D47D4C" w:rsidRDefault="00BF7FCD" w:rsidP="00AE2218">
      <w:r>
        <w:t xml:space="preserve">Indirect investments </w:t>
      </w:r>
      <w:r w:rsidR="00D47D4C">
        <w:t xml:space="preserve">vehicles provide many advantages to investors in comparison to direct investments:  </w:t>
      </w:r>
    </w:p>
    <w:p w:rsidR="00E27301" w:rsidRDefault="00D47D4C" w:rsidP="00AE2218">
      <w:pPr>
        <w:pStyle w:val="ListParagraph"/>
        <w:numPr>
          <w:ilvl w:val="0"/>
          <w:numId w:val="21"/>
        </w:numPr>
      </w:pPr>
      <w:r>
        <w:t xml:space="preserve">They are </w:t>
      </w:r>
      <w:r w:rsidR="00BF7FCD">
        <w:t>professional</w:t>
      </w:r>
      <w:r>
        <w:t>ly</w:t>
      </w:r>
      <w:r w:rsidR="00BF7FCD">
        <w:t xml:space="preserve"> manage</w:t>
      </w:r>
      <w:r>
        <w:t xml:space="preserve">d.  </w:t>
      </w:r>
      <w:r w:rsidR="001B36DE">
        <w:t xml:space="preserve">Professional management is particularly important when </w:t>
      </w:r>
      <w:del w:id="118" w:author="Larry Harris" w:date="2011-12-15T15:23:00Z">
        <w:r w:rsidR="001B36DE" w:rsidDel="005507F1">
          <w:delText xml:space="preserve">the </w:delText>
        </w:r>
      </w:del>
      <w:r w:rsidR="001B36DE">
        <w:t xml:space="preserve">direct investments are hard to find and when </w:t>
      </w:r>
      <w:del w:id="119" w:author="Larry Harris" w:date="2011-12-15T15:22:00Z">
        <w:r w:rsidR="001B36DE" w:rsidDel="005507F1">
          <w:delText xml:space="preserve">the </w:delText>
        </w:r>
      </w:del>
      <w:r w:rsidR="001B36DE">
        <w:t>direct investments</w:t>
      </w:r>
      <w:r w:rsidR="00AE33E1">
        <w:t xml:space="preserve"> must be managed.</w:t>
      </w:r>
    </w:p>
    <w:p w:rsidR="00AE33E1" w:rsidRDefault="00AE33E1" w:rsidP="00AE2218">
      <w:pPr>
        <w:pStyle w:val="ListParagraph"/>
        <w:numPr>
          <w:ilvl w:val="0"/>
          <w:numId w:val="21"/>
        </w:numPr>
      </w:pPr>
      <w:r>
        <w:t xml:space="preserve">They allow small investors to obtain the services of professional managers who they otherwise could not afford.  </w:t>
      </w:r>
    </w:p>
    <w:p w:rsidR="00D47D4C" w:rsidRDefault="00D47D4C" w:rsidP="00AE2218">
      <w:pPr>
        <w:pStyle w:val="ListParagraph"/>
        <w:numPr>
          <w:ilvl w:val="0"/>
          <w:numId w:val="21"/>
        </w:numPr>
      </w:pPr>
      <w:r>
        <w:t xml:space="preserve">They allow investors to </w:t>
      </w:r>
      <w:r w:rsidR="001D261B">
        <w:t xml:space="preserve">share in the purchase and ownership </w:t>
      </w:r>
      <w:r>
        <w:t xml:space="preserve">of large </w:t>
      </w:r>
      <w:r w:rsidR="001D261B">
        <w:t>assets such as skyscrapers</w:t>
      </w:r>
      <w:r>
        <w:t>.</w:t>
      </w:r>
      <w:r w:rsidR="001B36DE">
        <w:t xml:space="preserve">  Th</w:t>
      </w:r>
      <w:r w:rsidR="001D261B">
        <w:t xml:space="preserve">is </w:t>
      </w:r>
      <w:r w:rsidR="001B36DE">
        <w:t xml:space="preserve">advantage is especially important to small investors who </w:t>
      </w:r>
      <w:r w:rsidR="001D261B">
        <w:t>cannot afford to buy large assets by themselves.</w:t>
      </w:r>
    </w:p>
    <w:p w:rsidR="00DD574F" w:rsidRDefault="001D261B" w:rsidP="00AE2218">
      <w:pPr>
        <w:pStyle w:val="ListParagraph"/>
        <w:numPr>
          <w:ilvl w:val="0"/>
          <w:numId w:val="21"/>
        </w:numPr>
      </w:pPr>
      <w:r>
        <w:t>The</w:t>
      </w:r>
      <w:r w:rsidR="00BE530B">
        <w:t>y</w:t>
      </w:r>
      <w:r>
        <w:t xml:space="preserve"> allow investors to own diversified pool</w:t>
      </w:r>
      <w:r w:rsidR="00BE530B">
        <w:t>s</w:t>
      </w:r>
      <w:r>
        <w:t xml:space="preserve"> of risks</w:t>
      </w:r>
      <w:r w:rsidR="00DD574F">
        <w:t xml:space="preserve"> and thereby obtain more predictable returns</w:t>
      </w:r>
      <w:r>
        <w:t xml:space="preserve">.  Many indirect investment vehicles represent ownership in many different assets, each of which </w:t>
      </w:r>
      <w:r w:rsidR="00AE33E1">
        <w:t xml:space="preserve">typically is subject to some </w:t>
      </w:r>
      <w:r>
        <w:t xml:space="preserve">specific risks not shared by the others.  For example, </w:t>
      </w:r>
      <w:r w:rsidR="00BE530B">
        <w:t xml:space="preserve">an important </w:t>
      </w:r>
      <w:r>
        <w:t xml:space="preserve">risk of owning </w:t>
      </w:r>
      <w:r w:rsidR="00AE33E1">
        <w:t xml:space="preserve">a </w:t>
      </w:r>
      <w:r>
        <w:t xml:space="preserve">home mortgage is that </w:t>
      </w:r>
      <w:r w:rsidR="00BE530B">
        <w:t xml:space="preserve">the </w:t>
      </w:r>
      <w:r>
        <w:t xml:space="preserve">homeowner may </w:t>
      </w:r>
      <w:r w:rsidR="00BE530B">
        <w:t>default on the</w:t>
      </w:r>
      <w:r w:rsidR="00AE33E1">
        <w:t xml:space="preserve"> </w:t>
      </w:r>
      <w:r w:rsidR="00BE530B">
        <w:t xml:space="preserve">mortgage.  </w:t>
      </w:r>
      <w:r w:rsidR="00DD574F">
        <w:t xml:space="preserve">Defaults on individual mortgages are highly unpredictable, which makes holding an individual mortgage quite risky.  In contrast, the average default rate among a large set of mortgages is much more predictable so that </w:t>
      </w:r>
      <w:r w:rsidR="009D3B73">
        <w:t xml:space="preserve">investing the same dollar amount in shares of a large mortgage </w:t>
      </w:r>
      <w:r w:rsidR="00DD574F">
        <w:t xml:space="preserve">pool is much less risky than </w:t>
      </w:r>
      <w:r w:rsidR="009D3B73">
        <w:t xml:space="preserve">investing </w:t>
      </w:r>
      <w:r w:rsidR="00DD574F">
        <w:t xml:space="preserve">that </w:t>
      </w:r>
      <w:r w:rsidR="009D3B73">
        <w:t xml:space="preserve">same </w:t>
      </w:r>
      <w:r w:rsidR="00DD574F">
        <w:t xml:space="preserve">amount in a single mortgage. </w:t>
      </w:r>
    </w:p>
    <w:p w:rsidR="00C65206" w:rsidRDefault="00016E04" w:rsidP="00AE2218">
      <w:pPr>
        <w:pStyle w:val="ListParagraph"/>
        <w:numPr>
          <w:ilvl w:val="0"/>
          <w:numId w:val="21"/>
        </w:numPr>
      </w:pPr>
      <w:r>
        <w:t xml:space="preserve">Finally, indirect investment vehicles </w:t>
      </w:r>
      <w:r w:rsidR="00D47D4C">
        <w:t xml:space="preserve">often </w:t>
      </w:r>
      <w:r w:rsidR="001B36DE">
        <w:t xml:space="preserve">are substantially less expensive to </w:t>
      </w:r>
      <w:r w:rsidR="00D47D4C">
        <w:t>trade than the underlying assets</w:t>
      </w:r>
      <w:r w:rsidR="001B36DE">
        <w:t xml:space="preserve">.  </w:t>
      </w:r>
      <w:r>
        <w:t xml:space="preserve">This cost advantage is especially significant </w:t>
      </w:r>
      <w:r w:rsidR="00B12056">
        <w:t xml:space="preserve">for </w:t>
      </w:r>
      <w:r w:rsidR="00C65206">
        <w:t xml:space="preserve">publicly traded </w:t>
      </w:r>
      <w:r w:rsidR="00B12056">
        <w:t xml:space="preserve">investment vehicles such as real estate investment trusts </w:t>
      </w:r>
      <w:r w:rsidR="00C65206">
        <w:t xml:space="preserve">(REITs) </w:t>
      </w:r>
      <w:r w:rsidR="00B12056">
        <w:t>that own highly illiquid assets</w:t>
      </w:r>
      <w:r w:rsidR="00C65206">
        <w:t xml:space="preserve">.  Although their assets may be very difficult to trade, ownership shares in these vehicles may trade in very liquid markets. </w:t>
      </w:r>
    </w:p>
    <w:p w:rsidR="00BF7FCD" w:rsidRDefault="00C65206" w:rsidP="00AE2218">
      <w:r>
        <w:t>Indirect investments also present some disadvantages to investors in comparison to d</w:t>
      </w:r>
      <w:r w:rsidR="00687090">
        <w:t>irect investments</w:t>
      </w:r>
      <w:r>
        <w:t xml:space="preserve">:  </w:t>
      </w:r>
    </w:p>
    <w:p w:rsidR="00965D9A" w:rsidRDefault="00687090" w:rsidP="00AE2218">
      <w:pPr>
        <w:pStyle w:val="ListParagraph"/>
        <w:numPr>
          <w:ilvl w:val="0"/>
          <w:numId w:val="21"/>
        </w:numPr>
      </w:pPr>
      <w:r>
        <w:t xml:space="preserve">Direct investors can exercise much more control over their investments than can investors who hold indirect investments.  </w:t>
      </w:r>
      <w:r w:rsidR="00965D9A">
        <w:t xml:space="preserve">The latter </w:t>
      </w:r>
      <w:r w:rsidR="001A271F">
        <w:t xml:space="preserve">generally must accept all </w:t>
      </w:r>
      <w:r w:rsidR="00965D9A">
        <w:t>decisions made by the investment managers</w:t>
      </w:r>
      <w:r w:rsidR="008E6213">
        <w:t>,</w:t>
      </w:r>
      <w:r w:rsidR="001A271F">
        <w:t xml:space="preserve"> and </w:t>
      </w:r>
      <w:r w:rsidR="008E6213">
        <w:t xml:space="preserve">they </w:t>
      </w:r>
      <w:r w:rsidR="001A271F">
        <w:t>often cannot provide input into those decisions</w:t>
      </w:r>
      <w:r w:rsidR="00965D9A">
        <w:t xml:space="preserve">. </w:t>
      </w:r>
    </w:p>
    <w:p w:rsidR="00965D9A" w:rsidRDefault="005B048B" w:rsidP="00AE2218">
      <w:pPr>
        <w:pStyle w:val="ListParagraph"/>
        <w:numPr>
          <w:ilvl w:val="0"/>
          <w:numId w:val="21"/>
        </w:numPr>
      </w:pPr>
      <w:r>
        <w:t xml:space="preserve">Direct investors </w:t>
      </w:r>
      <w:r w:rsidR="00965D9A">
        <w:t>can choose when to buy or sell their investment</w:t>
      </w:r>
      <w:r w:rsidR="00DE745F">
        <w:t>s</w:t>
      </w:r>
      <w:r w:rsidR="00965D9A">
        <w:t xml:space="preserve"> to minimize their tax liabilities.  In contrast, </w:t>
      </w:r>
      <w:r w:rsidR="008E6213">
        <w:t xml:space="preserve">although </w:t>
      </w:r>
      <w:r w:rsidR="00965D9A">
        <w:t xml:space="preserve">the managers of indirect investments </w:t>
      </w:r>
      <w:r w:rsidR="008E6213">
        <w:t xml:space="preserve">often </w:t>
      </w:r>
      <w:r w:rsidR="00965D9A">
        <w:t xml:space="preserve">try to minimize </w:t>
      </w:r>
      <w:r w:rsidR="00DE745F">
        <w:t xml:space="preserve">the collective </w:t>
      </w:r>
      <w:r w:rsidR="00965D9A">
        <w:t>tax liabilities</w:t>
      </w:r>
      <w:r w:rsidR="00DE745F">
        <w:t xml:space="preserve"> of their investors</w:t>
      </w:r>
      <w:r w:rsidR="00965D9A">
        <w:t>, they general</w:t>
      </w:r>
      <w:r w:rsidR="009F4722">
        <w:t>ly</w:t>
      </w:r>
      <w:r w:rsidR="00965D9A">
        <w:t xml:space="preserve"> cannot simultaneously best serve </w:t>
      </w:r>
      <w:r w:rsidR="00FE00C2">
        <w:t xml:space="preserve">all </w:t>
      </w:r>
      <w:r w:rsidR="00965D9A">
        <w:t xml:space="preserve">investors </w:t>
      </w:r>
      <w:r w:rsidR="00FE00C2">
        <w:t xml:space="preserve">when those investors </w:t>
      </w:r>
      <w:r w:rsidR="009F4722">
        <w:t xml:space="preserve">face </w:t>
      </w:r>
      <w:r w:rsidR="00FE00C2">
        <w:t xml:space="preserve">diverse </w:t>
      </w:r>
      <w:r w:rsidR="00965D9A">
        <w:t xml:space="preserve">tax </w:t>
      </w:r>
      <w:r w:rsidR="009F4722">
        <w:t>situations</w:t>
      </w:r>
      <w:r w:rsidR="00965D9A">
        <w:t xml:space="preserve">. </w:t>
      </w:r>
    </w:p>
    <w:p w:rsidR="005B048B" w:rsidRDefault="00C10B66" w:rsidP="00AE2218">
      <w:pPr>
        <w:pStyle w:val="ListParagraph"/>
        <w:numPr>
          <w:ilvl w:val="0"/>
          <w:numId w:val="21"/>
        </w:numPr>
      </w:pPr>
      <w:del w:id="120" w:author="Larry Harris" w:date="2011-12-15T15:25:00Z">
        <w:r w:rsidDel="00AB298A">
          <w:delText xml:space="preserve">Many </w:delText>
        </w:r>
      </w:del>
      <w:ins w:id="121" w:author="Larry Harris" w:date="2011-12-15T15:25:00Z">
        <w:r w:rsidR="00AB298A">
          <w:t xml:space="preserve">Large </w:t>
        </w:r>
      </w:ins>
      <w:r w:rsidR="005B048B">
        <w:t xml:space="preserve">investors </w:t>
      </w:r>
      <w:ins w:id="122" w:author="Larry Harris" w:date="2011-12-15T15:25:00Z">
        <w:r w:rsidR="00AB298A">
          <w:t xml:space="preserve">often </w:t>
        </w:r>
      </w:ins>
      <w:r w:rsidR="005B048B">
        <w:t xml:space="preserve">can obtain high quality investment advice cheaper when investing directly rather than indirectly. </w:t>
      </w:r>
    </w:p>
    <w:p w:rsidR="009873D8" w:rsidRDefault="005B048B" w:rsidP="00AE2218">
      <w:pPr>
        <w:pStyle w:val="ListParagraph"/>
        <w:numPr>
          <w:ilvl w:val="0"/>
          <w:numId w:val="21"/>
        </w:numPr>
      </w:pPr>
      <w:r>
        <w:t xml:space="preserve">Direct investors </w:t>
      </w:r>
      <w:del w:id="123" w:author="Larry Harris" w:date="2011-12-15T15:26:00Z">
        <w:r w:rsidDel="00AB298A">
          <w:delText xml:space="preserve">often </w:delText>
        </w:r>
      </w:del>
      <w:r>
        <w:t xml:space="preserve">do not suffer as much from agency problems </w:t>
      </w:r>
      <w:r w:rsidR="001A3662">
        <w:t xml:space="preserve">associated with their investment managers </w:t>
      </w:r>
      <w:r>
        <w:t xml:space="preserve">as do indirect investors.  Agency problems arise when </w:t>
      </w:r>
      <w:r w:rsidR="004C3CBA">
        <w:t xml:space="preserve">people employ </w:t>
      </w:r>
      <w:ins w:id="124" w:author="Larry Harris" w:date="2011-12-15T15:27:00Z">
        <w:r w:rsidR="00A72477">
          <w:t>(</w:t>
        </w:r>
      </w:ins>
      <w:ins w:id="125" w:author="Larry Harris" w:date="2011-12-15T15:26:00Z">
        <w:r w:rsidR="00A72477">
          <w:t xml:space="preserve">or contract with </w:t>
        </w:r>
      </w:ins>
      <w:r w:rsidR="004C3CBA">
        <w:t>others</w:t>
      </w:r>
      <w:ins w:id="126" w:author="Larry Harris" w:date="2011-12-15T15:27:00Z">
        <w:r w:rsidR="00A72477">
          <w:t>)</w:t>
        </w:r>
      </w:ins>
      <w:r w:rsidR="004C3CBA">
        <w:t xml:space="preserve"> to work on their behalf.  Unfortunately, agents sometimes are not as careful</w:t>
      </w:r>
      <w:r w:rsidR="001A3662">
        <w:t xml:space="preserve">, </w:t>
      </w:r>
      <w:r w:rsidR="004C3CBA">
        <w:t>conscientious</w:t>
      </w:r>
      <w:r w:rsidR="001A3662">
        <w:t>, or honest as their employers would like</w:t>
      </w:r>
      <w:r w:rsidR="001A21AF">
        <w:t>.  These problems can lead to investment losses due to missed opportunities or outright fraud</w:t>
      </w:r>
      <w:r w:rsidR="001A3662">
        <w:t xml:space="preserve">.  </w:t>
      </w:r>
      <w:r w:rsidR="001A21AF">
        <w:t xml:space="preserve">In general, agency problems increase the further removed the agents are from the control of their </w:t>
      </w:r>
      <w:r w:rsidR="00C10B66">
        <w:t>clients</w:t>
      </w:r>
      <w:r w:rsidR="001A21AF">
        <w:t xml:space="preserve">.  </w:t>
      </w:r>
      <w:r w:rsidR="00A56C19">
        <w:t xml:space="preserve">Direct investors who hire their </w:t>
      </w:r>
      <w:r w:rsidR="001A21AF">
        <w:t xml:space="preserve">investment managers </w:t>
      </w:r>
      <w:r w:rsidR="00A56C19">
        <w:t>thus often can better control agency problems than those who obtain investment manage services indirectly by i</w:t>
      </w:r>
      <w:r w:rsidR="00674EBD">
        <w:t>nvesting in indirect investment vehicles</w:t>
      </w:r>
      <w:r w:rsidR="00A56C19">
        <w:t xml:space="preserve">. </w:t>
      </w:r>
    </w:p>
    <w:p w:rsidR="009873D8" w:rsidRDefault="009873D8" w:rsidP="009873D8">
      <w:pPr>
        <w:pStyle w:val="Heading1"/>
      </w:pPr>
      <w:r>
        <w:lastRenderedPageBreak/>
        <w:t>Structured Investment Products</w:t>
      </w:r>
    </w:p>
    <w:p w:rsidR="009873D8" w:rsidRDefault="009873D8" w:rsidP="009873D8">
      <w:r w:rsidRPr="00B771E8">
        <w:rPr>
          <w:i/>
        </w:rPr>
        <w:t>Structured investment products</w:t>
      </w:r>
      <w:r>
        <w:t xml:space="preserve"> are securities typically issued by investment banks and other large credit-worthy financial institutions such as insurance companies.  These instruments encompass a wide variety of features.  The issuers design them to provide returns with various properties that investors cannot easily obtain from direct investments in other securities or contracts.  </w:t>
      </w:r>
    </w:p>
    <w:p w:rsidR="009873D8" w:rsidRDefault="009873D8" w:rsidP="009873D8">
      <w:pPr>
        <w:pStyle w:val="Heading2"/>
      </w:pPr>
      <w:r>
        <w:t xml:space="preserve">Equity-linked securities </w:t>
      </w:r>
    </w:p>
    <w:p w:rsidR="009873D8" w:rsidRDefault="009873D8" w:rsidP="009873D8">
      <w:r>
        <w:t xml:space="preserve">For example, a common structured product is an equity-linked note.  </w:t>
      </w:r>
      <w:r w:rsidRPr="00027DD7">
        <w:rPr>
          <w:i/>
        </w:rPr>
        <w:t>Equity-linked notes</w:t>
      </w:r>
      <w:r>
        <w:t xml:space="preserve"> are bonds for which the final payout depends upon the performance of an underlying equity, which may be a stock, a stock portfolio, or a stock index.  </w:t>
      </w:r>
    </w:p>
    <w:p w:rsidR="009873D8" w:rsidRDefault="009873D8" w:rsidP="009873D8">
      <w:r>
        <w:t xml:space="preserve">Most </w:t>
      </w:r>
      <w:r w:rsidRPr="00027DD7">
        <w:t xml:space="preserve">equity-linked </w:t>
      </w:r>
      <w:r>
        <w:t xml:space="preserve">notes are principal-protected.  A </w:t>
      </w:r>
      <w:r w:rsidRPr="00027DD7">
        <w:rPr>
          <w:i/>
        </w:rPr>
        <w:t>principal-protected</w:t>
      </w:r>
      <w:r>
        <w:t xml:space="preserve"> note is a note that, at maturity, will return to the investor the original amount invested regardless of market conditions.  In particular, if the linked equity drops in value, the </w:t>
      </w:r>
      <w:r w:rsidRPr="00027DD7">
        <w:t xml:space="preserve">equity-linked </w:t>
      </w:r>
      <w:r>
        <w:t xml:space="preserve">note will simply return the original principal to the investor when it matures.  </w:t>
      </w:r>
    </w:p>
    <w:p w:rsidR="009873D8" w:rsidRDefault="009873D8" w:rsidP="009873D8">
      <w:r>
        <w:t xml:space="preserve">If the market rises during the life of the note, at maturity, the investor will receive the principal plus a </w:t>
      </w:r>
      <w:r w:rsidRPr="00E32A5E">
        <w:rPr>
          <w:i/>
        </w:rPr>
        <w:t>participation rate</w:t>
      </w:r>
      <w:r>
        <w:t xml:space="preserve"> (specified in the note) times the equity return times the original principal.  For example, if the participation rate is 80% and the equity return during the investment period is 50%, the note will pay 1.4 times its original principal amount.  </w:t>
      </w:r>
    </w:p>
    <w:p w:rsidR="009873D8" w:rsidRDefault="009873D8" w:rsidP="009873D8">
      <w:r>
        <w:t xml:space="preserve">Equity-linked notes are attractive to risk-averse investors who want exposure to the stock market but who are unwilling to lose money.  The investors give up interest in exchange for a principal-protected equity upside.  </w:t>
      </w:r>
    </w:p>
    <w:p w:rsidR="009873D8" w:rsidRDefault="009873D8" w:rsidP="009873D8">
      <w:r>
        <w:t xml:space="preserve">Equity-linked notes perform identically to a portfolio consisting of a zero-coupon bond and an option to buy the underlying equity at a strike price equal to the principal value of the note.  This combination might be difficult for a retail investor to construct or even to understand.  The equity-linked bonds allow such investors to obtain risk exposure that they can easily understand in a form that they can easily acquire. </w:t>
      </w:r>
    </w:p>
    <w:p w:rsidR="009873D8" w:rsidRDefault="009873D8" w:rsidP="009873D8">
      <w:r>
        <w:t xml:space="preserve">Another popular example of a structured investment product is the </w:t>
      </w:r>
      <w:r w:rsidRPr="00EF7971">
        <w:rPr>
          <w:i/>
        </w:rPr>
        <w:t>equity-linked annuity</w:t>
      </w:r>
      <w:r>
        <w:t xml:space="preserve">, which is also known as an </w:t>
      </w:r>
      <w:r>
        <w:rPr>
          <w:i/>
        </w:rPr>
        <w:t>equity-indexed annuity</w:t>
      </w:r>
      <w:r>
        <w:t xml:space="preserve">.  These securities earn interest at rates that depend on the performance of a stock or a stock index.  Like equity-linked notes, they usually are principal-protected.  Insurance companies are the most common issuers of </w:t>
      </w:r>
      <w:r w:rsidRPr="00EE1EC9">
        <w:t xml:space="preserve">equity-linked annuities. </w:t>
      </w:r>
    </w:p>
    <w:p w:rsidR="009873D8" w:rsidRDefault="009873D8" w:rsidP="009873D8">
      <w:r w:rsidRPr="00EF7971">
        <w:t>Equity-linked annuit</w:t>
      </w:r>
      <w:r>
        <w:t>ies are popular with investors who are saving for retirement or who recently retired.  In comparison to fixed annuities, they provide exposure to equity risk, but the investors give up interest if the linked equity returns are low.  In some countries, these annuities provide a means of deferring taxes on investment income as do standard annuities.</w:t>
      </w:r>
    </w:p>
    <w:p w:rsidR="009873D8" w:rsidRPr="001579E7" w:rsidRDefault="009873D8" w:rsidP="009873D8">
      <w:pPr>
        <w:pStyle w:val="Heading2"/>
      </w:pPr>
      <w:r>
        <w:t>Exchange traded notes</w:t>
      </w:r>
    </w:p>
    <w:p w:rsidR="009873D8" w:rsidRDefault="009873D8" w:rsidP="009873D8">
      <w:r w:rsidRPr="005670F0">
        <w:rPr>
          <w:i/>
        </w:rPr>
        <w:t xml:space="preserve">Exchange traded notes </w:t>
      </w:r>
      <w:r>
        <w:t xml:space="preserve">(ETNs) are another popular class of structured investment products, though they are rarely recognized as such.  ETNs are senior unsecured unsubordinated debt securities issued by investment banks.  The banks design these notes to pay the value of an index when they mature, less </w:t>
      </w:r>
      <w:del w:id="127" w:author="Larry Harris" w:date="2011-12-15T15:30:00Z">
        <w:r w:rsidDel="0056237F">
          <w:delText xml:space="preserve">investor </w:delText>
        </w:r>
      </w:del>
      <w:r>
        <w:t xml:space="preserve">fees paid to the bank.  The notes thus </w:t>
      </w:r>
      <w:ins w:id="128" w:author="Larry Harris" w:date="2011-12-15T15:30:00Z">
        <w:r w:rsidR="0056237F">
          <w:t xml:space="preserve">closely </w:t>
        </w:r>
      </w:ins>
      <w:r>
        <w:t xml:space="preserve">replicate the returns to the index.  ETNs are listed on many exchanges where they often trade quite actively.  ETNs generally are not principal-protected. </w:t>
      </w:r>
    </w:p>
    <w:p w:rsidR="009873D8" w:rsidRDefault="009873D8" w:rsidP="009873D8">
      <w:r>
        <w:t xml:space="preserve">Managed portfolios of futures contracts can replicate the returns to many ETNs.  For example, the VelocityShared Daily 2x VIX Short-term ETN tracks the S&amp;P 500 VIX Short-term Futures Index ER, which is a constant maturity index of VIX futures contracts.  Holding, and appropriately trading, VIX futures </w:t>
      </w:r>
      <w:r>
        <w:lastRenderedPageBreak/>
        <w:t xml:space="preserve">contracts can replicate the returns to this ETN.  This ETN is popular with investors because it allows them to easily purchase S&amp;P 500 volatility risk exposure to hold in their security accounts. </w:t>
      </w:r>
    </w:p>
    <w:p w:rsidR="009873D8" w:rsidRDefault="009873D8" w:rsidP="009873D8">
      <w:pPr>
        <w:pStyle w:val="Heading2"/>
      </w:pPr>
      <w:r>
        <w:t>Advantages and disadvantages of structured products</w:t>
      </w:r>
    </w:p>
    <w:p w:rsidR="009873D8" w:rsidRDefault="009873D8" w:rsidP="009873D8">
      <w:r>
        <w:t xml:space="preserve">In general, structured products are securities whose returns replicate the returns to complex combinations of financial instruments that may include equities, bonds, futures contracts, options contracts, and swap contracts.  The issuers structure these products to meet the needs of their investors. </w:t>
      </w:r>
    </w:p>
    <w:p w:rsidR="009873D8" w:rsidRDefault="009873D8" w:rsidP="009873D8">
      <w:r>
        <w:t xml:space="preserve">Besides providing risk and return profiles that appeal to certain investors, structured products </w:t>
      </w:r>
      <w:ins w:id="129" w:author="Larry Harris" w:date="2011-12-15T15:31:00Z">
        <w:r w:rsidR="00AF353B">
          <w:t xml:space="preserve">also </w:t>
        </w:r>
      </w:ins>
      <w:r>
        <w:t xml:space="preserve">may </w:t>
      </w:r>
      <w:del w:id="130" w:author="Larry Harris" w:date="2011-12-15T15:31:00Z">
        <w:r w:rsidDel="00AF353B">
          <w:delText xml:space="preserve">also </w:delText>
        </w:r>
      </w:del>
      <w:r>
        <w:t>provide tax benefits to their investors that they could not obtain if they constructed the products themselves.  Any such benefits depend on the local tax regime and, in particular, on how returns to the structured products are taxed relative to returns to the contracts and other securities involved.  Alternatively, tax advantages may accrue to the investment bank.  In either event, in competitive markets, the products will be priced so that both sides typically share any tax benefits.</w:t>
      </w:r>
    </w:p>
    <w:p w:rsidR="009873D8" w:rsidRDefault="009873D8" w:rsidP="009873D8">
      <w:r>
        <w:t>Structured investment products have several serious disadvantages for investors:</w:t>
      </w:r>
    </w:p>
    <w:p w:rsidR="009873D8" w:rsidRDefault="009873D8" w:rsidP="009873D8">
      <w:pPr>
        <w:pStyle w:val="ListParagraph"/>
        <w:numPr>
          <w:ilvl w:val="0"/>
          <w:numId w:val="27"/>
        </w:numPr>
      </w:pPr>
      <w:r>
        <w:t xml:space="preserve">With the exception of ETNs, most structured investment products do not trade in secondary markets.  They therefore cannot easily be sold to others, and no market prices for these products exist. </w:t>
      </w:r>
    </w:p>
    <w:p w:rsidR="009873D8" w:rsidRDefault="009873D8" w:rsidP="009873D8">
      <w:pPr>
        <w:pStyle w:val="ListParagraph"/>
        <w:numPr>
          <w:ilvl w:val="0"/>
          <w:numId w:val="27"/>
        </w:numPr>
      </w:pPr>
      <w:r>
        <w:t xml:space="preserve">Structured investment products are hard to value.  At best, analysts can value these products by identifying the portfolio of instruments that produce the same returns, assuming, of course, that values for these instruments are available.  At worst, valuation of the structured investment product requires the specification and analysis of complex financial engineering models.  </w:t>
      </w:r>
      <w:del w:id="131" w:author="Larry Harris" w:date="2011-12-15T15:34:00Z">
        <w:r w:rsidDel="006F5B2D">
          <w:delText xml:space="preserve">Since </w:delText>
        </w:r>
      </w:del>
      <w:ins w:id="132" w:author="Larry Harris" w:date="2011-12-15T15:34:00Z">
        <w:r w:rsidR="006F5B2D">
          <w:t>T</w:t>
        </w:r>
      </w:ins>
      <w:ins w:id="133" w:author="Larry Harris" w:date="2011-12-15T15:33:00Z">
        <w:r w:rsidR="006F5B2D">
          <w:t xml:space="preserve">hese </w:t>
        </w:r>
      </w:ins>
      <w:del w:id="134" w:author="Larry Harris" w:date="2011-12-15T15:33:00Z">
        <w:r w:rsidDel="006F5B2D">
          <w:delText xml:space="preserve">both </w:delText>
        </w:r>
      </w:del>
      <w:r>
        <w:t>valuation methods are beyond the abilities of almost all retail investors and most institutional investors</w:t>
      </w:r>
      <w:ins w:id="135" w:author="Larry Harris" w:date="2011-12-15T15:34:00Z">
        <w:r w:rsidR="006F5B2D">
          <w:t xml:space="preserve">.  </w:t>
        </w:r>
      </w:ins>
      <w:del w:id="136" w:author="Larry Harris" w:date="2011-12-15T15:34:00Z">
        <w:r w:rsidDel="006F5B2D">
          <w:delText xml:space="preserve">, </w:delText>
        </w:r>
      </w:del>
      <w:ins w:id="137" w:author="Larry Harris" w:date="2011-12-15T15:34:00Z">
        <w:r w:rsidR="006F5B2D">
          <w:t>I</w:t>
        </w:r>
      </w:ins>
      <w:del w:id="138" w:author="Larry Harris" w:date="2011-12-15T15:34:00Z">
        <w:r w:rsidDel="006F5B2D">
          <w:delText>i</w:delText>
        </w:r>
      </w:del>
      <w:r>
        <w:t xml:space="preserve">nvestors </w:t>
      </w:r>
      <w:ins w:id="139" w:author="Larry Harris" w:date="2011-12-15T15:34:00Z">
        <w:r w:rsidR="006F5B2D">
          <w:t xml:space="preserve">thus </w:t>
        </w:r>
      </w:ins>
      <w:r>
        <w:t xml:space="preserve">often overpay for these products, especially if they cannot easily comparison shop, which is generally the case. </w:t>
      </w:r>
    </w:p>
    <w:p w:rsidR="009873D8" w:rsidRDefault="009873D8" w:rsidP="009873D8">
      <w:pPr>
        <w:pStyle w:val="ListParagraph"/>
        <w:numPr>
          <w:ilvl w:val="0"/>
          <w:numId w:val="27"/>
        </w:numPr>
      </w:pPr>
      <w:r>
        <w:t xml:space="preserve">Structured products have credit risk.  If the bank that offers the product fails, investors will become general creditors of the bank and may lose much or all of their investments. </w:t>
      </w:r>
    </w:p>
    <w:p w:rsidR="007879AB" w:rsidRDefault="007879AB" w:rsidP="00AE2218">
      <w:pPr>
        <w:pStyle w:val="Heading1"/>
      </w:pPr>
      <w:r>
        <w:t xml:space="preserve">Investment </w:t>
      </w:r>
      <w:r w:rsidR="00C144AD">
        <w:t>c</w:t>
      </w:r>
      <w:r>
        <w:t>ompanies</w:t>
      </w:r>
    </w:p>
    <w:p w:rsidR="004A7808" w:rsidRDefault="00FF13DC" w:rsidP="00AE2218">
      <w:r>
        <w:t>Investment company shares</w:t>
      </w:r>
      <w:r w:rsidR="007879AB">
        <w:t xml:space="preserve"> </w:t>
      </w:r>
      <w:r w:rsidR="006E4D37">
        <w:t xml:space="preserve">are among the most common </w:t>
      </w:r>
      <w:r w:rsidR="00FB16D6">
        <w:t xml:space="preserve">indirect </w:t>
      </w:r>
      <w:r w:rsidR="00576B5A">
        <w:t xml:space="preserve">pooled </w:t>
      </w:r>
      <w:r w:rsidR="00FB16D6">
        <w:t xml:space="preserve">investment vehicles.  </w:t>
      </w:r>
      <w:r w:rsidR="007879AB">
        <w:t xml:space="preserve">Investment companies include </w:t>
      </w:r>
      <w:r w:rsidR="00130111">
        <w:t xml:space="preserve">investment trusts or </w:t>
      </w:r>
      <w:r w:rsidR="007879AB">
        <w:t>closed-end mutual funds</w:t>
      </w:r>
      <w:r w:rsidR="007879AB" w:rsidRPr="001C0A92">
        <w:t>, open</w:t>
      </w:r>
      <w:r w:rsidR="007879AB">
        <w:t>-</w:t>
      </w:r>
      <w:r w:rsidR="007879AB" w:rsidRPr="007879AB">
        <w:t>end</w:t>
      </w:r>
      <w:r w:rsidR="007879AB">
        <w:t xml:space="preserve"> mutual funds</w:t>
      </w:r>
      <w:r w:rsidR="007879AB" w:rsidRPr="007879AB">
        <w:t>, exchange traded funds</w:t>
      </w:r>
      <w:r w:rsidR="00CE6931">
        <w:t xml:space="preserve"> (ETFs)</w:t>
      </w:r>
      <w:r w:rsidR="009843AE">
        <w:t xml:space="preserve">, and </w:t>
      </w:r>
      <w:r w:rsidR="009843AE" w:rsidRPr="001C0A92">
        <w:t>unit investment trusts</w:t>
      </w:r>
      <w:r w:rsidR="009843AE">
        <w:t xml:space="preserve"> (UITs)</w:t>
      </w:r>
      <w:r w:rsidR="00662BD4">
        <w:t xml:space="preserve">.  The sole purpose of these companies is to </w:t>
      </w:r>
      <w:r w:rsidR="00FB16D6">
        <w:t>own investment</w:t>
      </w:r>
      <w:r w:rsidR="000942AF">
        <w:t xml:space="preserve"> securities and assets</w:t>
      </w:r>
      <w:r w:rsidR="00FB16D6">
        <w:t xml:space="preserve">.  </w:t>
      </w:r>
      <w:r w:rsidR="000942AF">
        <w:t>They in turn are owned by their investors</w:t>
      </w:r>
      <w:r w:rsidR="004455DB">
        <w:t xml:space="preserve"> who share in the </w:t>
      </w:r>
      <w:r w:rsidR="00541878">
        <w:t xml:space="preserve">companies’ </w:t>
      </w:r>
      <w:r w:rsidR="004455DB">
        <w:t xml:space="preserve">profits and losses in proportion to their </w:t>
      </w:r>
      <w:r w:rsidR="00541878">
        <w:t xml:space="preserve">ownership </w:t>
      </w:r>
      <w:r w:rsidR="00C467C4">
        <w:t>share</w:t>
      </w:r>
      <w:r w:rsidR="00541878">
        <w:t>s</w:t>
      </w:r>
      <w:r w:rsidR="004A7808">
        <w:t xml:space="preserve">.  </w:t>
      </w:r>
    </w:p>
    <w:p w:rsidR="009C2520" w:rsidRDefault="004A7808" w:rsidP="00AE2218">
      <w:del w:id="140" w:author="Larry Harris" w:date="2011-12-15T15:35:00Z">
        <w:r w:rsidDel="002101DC">
          <w:delText xml:space="preserve">These </w:delText>
        </w:r>
      </w:del>
      <w:ins w:id="141" w:author="Larry Harris" w:date="2011-12-15T15:35:00Z">
        <w:r w:rsidR="002101DC">
          <w:t>I</w:t>
        </w:r>
      </w:ins>
      <w:del w:id="142" w:author="Larry Harris" w:date="2011-12-15T15:35:00Z">
        <w:r w:rsidDel="002101DC">
          <w:delText>i</w:delText>
        </w:r>
      </w:del>
      <w:r>
        <w:t xml:space="preserve">nvestment companies </w:t>
      </w:r>
      <w:ins w:id="143" w:author="Larry Harris" w:date="2011-12-15T15:35:00Z">
        <w:r w:rsidR="002101DC">
          <w:t xml:space="preserve">may be </w:t>
        </w:r>
      </w:ins>
      <w:del w:id="144" w:author="Larry Harris" w:date="2011-12-15T15:35:00Z">
        <w:r w:rsidR="00E357C1" w:rsidDel="002101DC">
          <w:delText xml:space="preserve">are </w:delText>
        </w:r>
      </w:del>
      <w:r>
        <w:t xml:space="preserve">organized as corporations, </w:t>
      </w:r>
      <w:r w:rsidR="004455DB">
        <w:t xml:space="preserve">business </w:t>
      </w:r>
      <w:r>
        <w:t>trusts, master limited partnerships</w:t>
      </w:r>
      <w:r w:rsidR="004455DB">
        <w:t>, or limited liability corporations</w:t>
      </w:r>
      <w:r>
        <w:t xml:space="preserve">.  </w:t>
      </w:r>
      <w:ins w:id="145" w:author="Larry Harris" w:date="2011-12-15T15:35:00Z">
        <w:r w:rsidR="0001519D">
          <w:t xml:space="preserve">Depending on their form of </w:t>
        </w:r>
      </w:ins>
      <w:ins w:id="146" w:author="Larry Harris" w:date="2011-12-15T15:36:00Z">
        <w:r w:rsidR="0001519D">
          <w:t>organization</w:t>
        </w:r>
      </w:ins>
      <w:ins w:id="147" w:author="Larry Harris" w:date="2011-12-15T15:35:00Z">
        <w:r w:rsidR="0001519D">
          <w:t>,</w:t>
        </w:r>
      </w:ins>
      <w:ins w:id="148" w:author="Larry Harris" w:date="2011-12-15T15:36:00Z">
        <w:r w:rsidR="0001519D">
          <w:t xml:space="preserve"> t</w:t>
        </w:r>
      </w:ins>
      <w:del w:id="149" w:author="Larry Harris" w:date="2011-12-15T15:36:00Z">
        <w:r w:rsidR="00541878" w:rsidDel="0001519D">
          <w:delText>T</w:delText>
        </w:r>
      </w:del>
      <w:r w:rsidR="00541878">
        <w:t xml:space="preserve">heir </w:t>
      </w:r>
      <w:r>
        <w:t xml:space="preserve">ownership shares </w:t>
      </w:r>
      <w:r w:rsidR="00E357C1">
        <w:t xml:space="preserve">are </w:t>
      </w:r>
      <w:r>
        <w:t>known as shares, units</w:t>
      </w:r>
      <w:r w:rsidR="004455DB">
        <w:t>,</w:t>
      </w:r>
      <w:r>
        <w:t xml:space="preserve"> or partnership interests. </w:t>
      </w:r>
    </w:p>
    <w:p w:rsidR="0060760C" w:rsidRPr="00142C8D" w:rsidRDefault="009C2520" w:rsidP="00AE2218">
      <w:r>
        <w:t xml:space="preserve">Note that the investors </w:t>
      </w:r>
      <w:ins w:id="150" w:author="Larry Harris" w:date="2011-12-15T15:36:00Z">
        <w:r w:rsidR="0001519D">
          <w:t xml:space="preserve">in </w:t>
        </w:r>
      </w:ins>
      <w:ins w:id="151" w:author="Larry Harris" w:date="2011-12-15T15:37:00Z">
        <w:r w:rsidR="00041193">
          <w:t xml:space="preserve">an </w:t>
        </w:r>
      </w:ins>
      <w:ins w:id="152" w:author="Larry Harris" w:date="2011-12-15T15:36:00Z">
        <w:r w:rsidR="0001519D">
          <w:t>investment compan</w:t>
        </w:r>
      </w:ins>
      <w:ins w:id="153" w:author="Larry Harris" w:date="2011-12-15T15:38:00Z">
        <w:r w:rsidR="00041193">
          <w:t xml:space="preserve">y </w:t>
        </w:r>
      </w:ins>
      <w:r>
        <w:t xml:space="preserve">do not share </w:t>
      </w:r>
      <w:del w:id="154" w:author="Larry Harris" w:date="2011-12-15T15:37:00Z">
        <w:r w:rsidDel="00DB6C18">
          <w:delText xml:space="preserve">the </w:delText>
        </w:r>
      </w:del>
      <w:r>
        <w:t>ownership of the investment securities and assets</w:t>
      </w:r>
      <w:ins w:id="155" w:author="Larry Harris" w:date="2011-12-15T15:37:00Z">
        <w:r w:rsidR="00DB6C18">
          <w:t xml:space="preserve"> held by the inve</w:t>
        </w:r>
      </w:ins>
      <w:ins w:id="156" w:author="Larry Harris" w:date="2011-12-15T15:38:00Z">
        <w:r w:rsidR="00041193">
          <w:t>stment company</w:t>
        </w:r>
      </w:ins>
      <w:r>
        <w:t xml:space="preserve">.  Instead, they share </w:t>
      </w:r>
      <w:ins w:id="157" w:author="Larry Harris" w:date="2011-12-15T15:37:00Z">
        <w:r w:rsidR="00DB6C18">
          <w:t xml:space="preserve">in </w:t>
        </w:r>
      </w:ins>
      <w:r>
        <w:t xml:space="preserve">the ownership of the </w:t>
      </w:r>
      <w:r w:rsidR="00B76320">
        <w:t xml:space="preserve">investment </w:t>
      </w:r>
      <w:r>
        <w:t>compan</w:t>
      </w:r>
      <w:ins w:id="158" w:author="Larry Harris" w:date="2011-12-15T15:38:00Z">
        <w:r w:rsidR="00041193">
          <w:t xml:space="preserve">y </w:t>
        </w:r>
      </w:ins>
      <w:del w:id="159" w:author="Larry Harris" w:date="2011-12-15T15:37:00Z">
        <w:r w:rsidDel="00DB6C18">
          <w:delText xml:space="preserve">y </w:delText>
        </w:r>
      </w:del>
      <w:r>
        <w:t>that own</w:t>
      </w:r>
      <w:ins w:id="160" w:author="Larry Harris" w:date="2011-12-15T15:38:00Z">
        <w:r w:rsidR="00041193">
          <w:t>s</w:t>
        </w:r>
      </w:ins>
      <w:del w:id="161" w:author="Larry Harris" w:date="2011-12-15T15:37:00Z">
        <w:r w:rsidDel="00DB6C18">
          <w:delText>s</w:delText>
        </w:r>
      </w:del>
      <w:r>
        <w:t xml:space="preserve"> these securities and assets.  They are the </w:t>
      </w:r>
      <w:r w:rsidRPr="00E357C1">
        <w:rPr>
          <w:i/>
        </w:rPr>
        <w:t xml:space="preserve">beneficial owners </w:t>
      </w:r>
      <w:r>
        <w:t xml:space="preserve">of the investment company’s assets, but not the legal owners.  </w:t>
      </w:r>
    </w:p>
    <w:p w:rsidR="00AA283F" w:rsidRDefault="00F41C7B" w:rsidP="00AE2218">
      <w:r>
        <w:t>Depending on their form of legal organization, investment companies are overseen by a board of directors, a board of trustees, a general partner</w:t>
      </w:r>
      <w:r w:rsidR="00E357C1">
        <w:t>,</w:t>
      </w:r>
      <w:r w:rsidR="006A7411">
        <w:t xml:space="preserve"> or a single trustee</w:t>
      </w:r>
      <w:r>
        <w:t>.  The</w:t>
      </w:r>
      <w:r w:rsidR="002C25E7">
        <w:t xml:space="preserve"> </w:t>
      </w:r>
      <w:r w:rsidR="006A7411">
        <w:t xml:space="preserve">overseer </w:t>
      </w:r>
      <w:r>
        <w:t>hire</w:t>
      </w:r>
      <w:r w:rsidR="002C25E7">
        <w:t>s</w:t>
      </w:r>
      <w:r>
        <w:t xml:space="preserve"> </w:t>
      </w:r>
      <w:r w:rsidR="0060760C">
        <w:t xml:space="preserve">professional </w:t>
      </w:r>
      <w:r>
        <w:t>investment managers who generally work for the company on a contractual basis</w:t>
      </w:r>
      <w:r w:rsidR="00C467C4">
        <w:t xml:space="preserve"> in exchange for a </w:t>
      </w:r>
      <w:r w:rsidR="00C467C4">
        <w:lastRenderedPageBreak/>
        <w:t>management fee paid by the company</w:t>
      </w:r>
      <w:r w:rsidR="00CA70DB">
        <w:t xml:space="preserve"> from its assets</w:t>
      </w:r>
      <w:r w:rsidR="00C467C4">
        <w:t xml:space="preserve">.  </w:t>
      </w:r>
      <w:r w:rsidR="00CA70DB" w:rsidRPr="00142C8D">
        <w:t xml:space="preserve">The investment managers choose the securities held by the </w:t>
      </w:r>
      <w:r w:rsidR="006A7411">
        <w:t>company</w:t>
      </w:r>
      <w:r w:rsidR="00CA70DB" w:rsidRPr="00142C8D">
        <w:t xml:space="preserve">.  </w:t>
      </w:r>
      <w:r w:rsidR="00C467C4">
        <w:t xml:space="preserve">The company also pays fees to the directors (or </w:t>
      </w:r>
      <w:bookmarkStart w:id="162" w:name="K2"/>
      <w:bookmarkEnd w:id="162"/>
      <w:r w:rsidR="00C467C4">
        <w:t xml:space="preserve">trustees) </w:t>
      </w:r>
      <w:r>
        <w:t xml:space="preserve">for their service.  </w:t>
      </w:r>
      <w:r w:rsidR="00C467C4">
        <w:t xml:space="preserve">Most investment companies have no employees.  </w:t>
      </w:r>
    </w:p>
    <w:p w:rsidR="0060760C" w:rsidRDefault="0060760C" w:rsidP="00AE2218">
      <w:r>
        <w:t xml:space="preserve">In </w:t>
      </w:r>
      <w:ins w:id="163" w:author="Larry Harris" w:date="2011-12-15T15:39:00Z">
        <w:r w:rsidR="00731CC5">
          <w:t xml:space="preserve">some </w:t>
        </w:r>
      </w:ins>
      <w:del w:id="164" w:author="Larry Harris" w:date="2011-12-15T15:39:00Z">
        <w:r w:rsidDel="00731CC5">
          <w:delText xml:space="preserve">many </w:delText>
        </w:r>
      </w:del>
      <w:r>
        <w:t>countries, investment company directors or trustees must be independent of the investment managers.  In other countries, the managers may also serve as directors</w:t>
      </w:r>
      <w:r w:rsidR="002C25E7">
        <w:t>.</w:t>
      </w:r>
    </w:p>
    <w:p w:rsidR="00430805" w:rsidRDefault="00987C5F" w:rsidP="00AE2218">
      <w:r>
        <w:t xml:space="preserve">The </w:t>
      </w:r>
      <w:r w:rsidR="006A7411">
        <w:t xml:space="preserve">four </w:t>
      </w:r>
      <w:r>
        <w:t xml:space="preserve">main types of </w:t>
      </w:r>
      <w:r w:rsidR="006A7411">
        <w:t xml:space="preserve">investment companies </w:t>
      </w:r>
      <w:r>
        <w:t xml:space="preserve">differ primarily in how </w:t>
      </w:r>
      <w:r w:rsidR="001F3FCD">
        <w:t xml:space="preserve">investors </w:t>
      </w:r>
      <w:r>
        <w:t>trade</w:t>
      </w:r>
      <w:r w:rsidR="001F3FCD">
        <w:t xml:space="preserve"> them</w:t>
      </w:r>
      <w:r w:rsidR="00430805">
        <w:t xml:space="preserve"> and in how they are managed</w:t>
      </w:r>
      <w:r>
        <w:t xml:space="preserve">.  </w:t>
      </w:r>
      <w:r w:rsidR="00F24D37">
        <w:t xml:space="preserve">Closed-end </w:t>
      </w:r>
      <w:r w:rsidR="00F24D37" w:rsidRPr="001C0A92">
        <w:t>funds</w:t>
      </w:r>
      <w:r w:rsidR="00CE6931" w:rsidRPr="001C0A92">
        <w:t>, unit investment trusts,</w:t>
      </w:r>
      <w:r w:rsidR="00F24D37" w:rsidRPr="001C0A92">
        <w:t xml:space="preserve"> </w:t>
      </w:r>
      <w:r w:rsidR="00112E9D" w:rsidRPr="001C0A92">
        <w:t xml:space="preserve">and </w:t>
      </w:r>
      <w:r w:rsidR="00112E9D">
        <w:t xml:space="preserve">ETFs trade in organized </w:t>
      </w:r>
      <w:r w:rsidR="00856EAA">
        <w:t xml:space="preserve">secondary </w:t>
      </w:r>
      <w:r w:rsidR="00112E9D">
        <w:t xml:space="preserve">markets just </w:t>
      </w:r>
      <w:ins w:id="165" w:author="Larry Harris" w:date="2011-12-15T15:40:00Z">
        <w:r w:rsidR="00930B1F">
          <w:t xml:space="preserve">like </w:t>
        </w:r>
      </w:ins>
      <w:del w:id="166" w:author="Larry Harris" w:date="2011-12-15T15:40:00Z">
        <w:r w:rsidR="00112E9D" w:rsidDel="00930B1F">
          <w:delText xml:space="preserve">as </w:delText>
        </w:r>
        <w:r w:rsidR="00112E9D" w:rsidRPr="00112E9D" w:rsidDel="00930B1F">
          <w:delText xml:space="preserve">do </w:delText>
        </w:r>
      </w:del>
      <w:r w:rsidR="00112E9D" w:rsidRPr="00112E9D">
        <w:t>common</w:t>
      </w:r>
      <w:r w:rsidR="00112E9D">
        <w:t xml:space="preserve"> stocks.  Open-end funds are redeemable securities that the funds </w:t>
      </w:r>
      <w:r w:rsidR="001F3FCD">
        <w:t xml:space="preserve">sell to and redeem from their investors.  ETFs are also redeemable securities, but only </w:t>
      </w:r>
      <w:r w:rsidR="00E357C1">
        <w:t>authorized participants</w:t>
      </w:r>
      <w:r w:rsidR="001F3FCD">
        <w:t xml:space="preserve"> can </w:t>
      </w:r>
      <w:ins w:id="167" w:author="Larry Harris" w:date="2011-12-15T15:43:00Z">
        <w:r w:rsidR="00DC4154">
          <w:t>trade (</w:t>
        </w:r>
      </w:ins>
      <w:ins w:id="168" w:author="Larry Harris" w:date="2011-12-15T15:42:00Z">
        <w:r w:rsidR="00DC4154">
          <w:t>purchase or redeem</w:t>
        </w:r>
      </w:ins>
      <w:ins w:id="169" w:author="Larry Harris" w:date="2011-12-15T15:43:00Z">
        <w:r w:rsidR="00DC4154">
          <w:t>)</w:t>
        </w:r>
      </w:ins>
      <w:ins w:id="170" w:author="Larry Harris" w:date="2011-12-15T15:42:00Z">
        <w:r w:rsidR="00DC4154">
          <w:t xml:space="preserve"> </w:t>
        </w:r>
      </w:ins>
      <w:del w:id="171" w:author="Larry Harris" w:date="2011-12-15T15:42:00Z">
        <w:r w:rsidR="00856EAA" w:rsidDel="00DC4154">
          <w:delText xml:space="preserve">trade </w:delText>
        </w:r>
      </w:del>
      <w:r w:rsidR="00856EAA">
        <w:t xml:space="preserve">these securities </w:t>
      </w:r>
      <w:ins w:id="172" w:author="Larry Harris" w:date="2011-12-15T15:42:00Z">
        <w:r w:rsidR="00DC4154">
          <w:t xml:space="preserve">directly </w:t>
        </w:r>
      </w:ins>
      <w:r w:rsidR="00856EAA">
        <w:t xml:space="preserve">with the </w:t>
      </w:r>
      <w:ins w:id="173" w:author="Larry Harris" w:date="2011-12-15T15:42:00Z">
        <w:r w:rsidR="00DC4154">
          <w:t>investment</w:t>
        </w:r>
      </w:ins>
      <w:ins w:id="174" w:author="Larry Harris" w:date="2011-12-15T15:43:00Z">
        <w:r w:rsidR="00DC4154">
          <w:t xml:space="preserve"> </w:t>
        </w:r>
      </w:ins>
      <w:ins w:id="175" w:author="Larry Harris" w:date="2011-12-15T15:42:00Z">
        <w:r w:rsidR="00DC4154">
          <w:t>companies</w:t>
        </w:r>
      </w:ins>
      <w:del w:id="176" w:author="Larry Harris" w:date="2011-12-15T15:44:00Z">
        <w:r w:rsidR="00856EAA" w:rsidDel="00D82A57">
          <w:delText>funds</w:delText>
        </w:r>
      </w:del>
      <w:r w:rsidR="00856EAA">
        <w:t>.  Everyone else must trade them in secondary markets.</w:t>
      </w:r>
      <w:r w:rsidR="00CE6931">
        <w:t xml:space="preserve">  </w:t>
      </w:r>
    </w:p>
    <w:p w:rsidR="00430805" w:rsidRDefault="006C0DAB" w:rsidP="00AE2218">
      <w:ins w:id="177" w:author="Larry Harris" w:date="2011-12-15T15:45:00Z">
        <w:r>
          <w:t xml:space="preserve">Investment companies also vary by whether their managers employ active or </w:t>
        </w:r>
      </w:ins>
      <w:ins w:id="178" w:author="Larry Harris" w:date="2011-12-15T15:46:00Z">
        <w:r>
          <w:t>passive</w:t>
        </w:r>
      </w:ins>
      <w:ins w:id="179" w:author="Larry Harris" w:date="2011-12-15T15:45:00Z">
        <w:r>
          <w:t xml:space="preserve"> </w:t>
        </w:r>
      </w:ins>
      <w:ins w:id="180" w:author="Larry Harris" w:date="2011-12-15T15:46:00Z">
        <w:r>
          <w:t xml:space="preserve">investment strategies.  </w:t>
        </w:r>
      </w:ins>
      <w:del w:id="181" w:author="Larry Harris" w:date="2011-12-15T15:46:00Z">
        <w:r w:rsidR="00430805" w:rsidDel="00A81E92">
          <w:delText xml:space="preserve">The managers of </w:delText>
        </w:r>
      </w:del>
      <w:ins w:id="182" w:author="Larry Harris" w:date="2011-12-15T15:46:00Z">
        <w:r w:rsidR="00A81E92">
          <w:t>A</w:t>
        </w:r>
      </w:ins>
      <w:del w:id="183" w:author="Larry Harris" w:date="2011-12-15T15:46:00Z">
        <w:r w:rsidR="00430805" w:rsidDel="00A81E92">
          <w:delText>a</w:delText>
        </w:r>
      </w:del>
      <w:r w:rsidR="00430805">
        <w:t>lmost all closed-end funds employ active management strategies</w:t>
      </w:r>
      <w:r w:rsidR="00D96172">
        <w:t xml:space="preserve">.  </w:t>
      </w:r>
      <w:ins w:id="184" w:author="Larry Harris" w:date="2011-12-15T15:45:00Z">
        <w:r w:rsidR="00275FAD">
          <w:t>In contrast, u</w:t>
        </w:r>
      </w:ins>
      <w:del w:id="185" w:author="Larry Harris" w:date="2011-12-15T15:45:00Z">
        <w:r w:rsidR="00027650" w:rsidRPr="001C0A92" w:rsidDel="00275FAD">
          <w:delText>U</w:delText>
        </w:r>
      </w:del>
      <w:r w:rsidR="00027650" w:rsidRPr="001C0A92">
        <w:t xml:space="preserve">nit investment trusts are not managed at all.  They simply hold a fixed portfolio of securities that the </w:t>
      </w:r>
      <w:r w:rsidR="00D96172">
        <w:t xml:space="preserve">sponsor </w:t>
      </w:r>
      <w:r w:rsidR="00027650" w:rsidRPr="001C0A92">
        <w:t>choose</w:t>
      </w:r>
      <w:r w:rsidR="00D96172">
        <w:t>s</w:t>
      </w:r>
      <w:r w:rsidR="00027650" w:rsidRPr="001C0A92">
        <w:t xml:space="preserve"> </w:t>
      </w:r>
      <w:r w:rsidR="00B76320">
        <w:t xml:space="preserve">it organizes and funds </w:t>
      </w:r>
      <w:r w:rsidR="00474D41">
        <w:t>the trust</w:t>
      </w:r>
      <w:r w:rsidR="00027650" w:rsidRPr="001C0A92">
        <w:t xml:space="preserve">.  </w:t>
      </w:r>
      <w:del w:id="186" w:author="Larry Harris" w:date="2011-12-15T15:46:00Z">
        <w:r w:rsidR="00430805" w:rsidRPr="001C0A92" w:rsidDel="00A81E92">
          <w:delText xml:space="preserve">The </w:delText>
        </w:r>
        <w:r w:rsidR="00027650" w:rsidRPr="001C0A92" w:rsidDel="00A81E92">
          <w:delText xml:space="preserve">managers of </w:delText>
        </w:r>
      </w:del>
      <w:ins w:id="187" w:author="Larry Harris" w:date="2011-12-15T15:46:00Z">
        <w:r w:rsidR="00A81E92">
          <w:t>O</w:t>
        </w:r>
      </w:ins>
      <w:del w:id="188" w:author="Larry Harris" w:date="2011-12-15T15:46:00Z">
        <w:r w:rsidR="00430805" w:rsidRPr="001C0A92" w:rsidDel="00A81E92">
          <w:delText>o</w:delText>
        </w:r>
      </w:del>
      <w:r w:rsidR="00430805" w:rsidRPr="001C0A92">
        <w:t>pen-end mu</w:t>
      </w:r>
      <w:r w:rsidR="00430805">
        <w:t xml:space="preserve">tual funds </w:t>
      </w:r>
      <w:r w:rsidR="00027650">
        <w:t xml:space="preserve">employ active or passive investment strategies, depending on the fund. </w:t>
      </w:r>
      <w:r w:rsidR="00D96172">
        <w:t xml:space="preserve"> Most actively traded ETFs employ passive indexing strategies</w:t>
      </w:r>
      <w:r w:rsidR="00474D41">
        <w:t>, but some are actively managed</w:t>
      </w:r>
      <w:r w:rsidR="00D96172">
        <w:t xml:space="preserve">.  </w:t>
      </w:r>
    </w:p>
    <w:p w:rsidR="00713297" w:rsidRDefault="00E358A3" w:rsidP="00AE2218">
      <w:pPr>
        <w:pStyle w:val="Heading2"/>
      </w:pPr>
      <w:r>
        <w:t>Closed-end funds</w:t>
      </w:r>
    </w:p>
    <w:p w:rsidR="0060279B" w:rsidDel="00130111" w:rsidRDefault="0060279B" w:rsidP="00AE2218">
      <w:pPr>
        <w:rPr>
          <w:del w:id="189" w:author="Rachel Siegel" w:date="2011-11-09T08:03:00Z"/>
        </w:rPr>
      </w:pPr>
      <w:r>
        <w:t xml:space="preserve">Among the </w:t>
      </w:r>
      <w:r w:rsidR="00474D41">
        <w:t xml:space="preserve">various </w:t>
      </w:r>
      <w:r>
        <w:t xml:space="preserve">fund types, </w:t>
      </w:r>
      <w:r w:rsidR="00C2045A" w:rsidRPr="0060279B">
        <w:rPr>
          <w:i/>
        </w:rPr>
        <w:t>closed-end fund</w:t>
      </w:r>
      <w:r w:rsidR="00474D41">
        <w:rPr>
          <w:i/>
        </w:rPr>
        <w:t>s</w:t>
      </w:r>
      <w:r w:rsidR="00C2045A">
        <w:t xml:space="preserve"> </w:t>
      </w:r>
      <w:r w:rsidR="00474D41">
        <w:t xml:space="preserve">are </w:t>
      </w:r>
      <w:r w:rsidR="00C2045A">
        <w:t>most like standard corporation</w:t>
      </w:r>
      <w:r w:rsidR="00474D41">
        <w:t>s</w:t>
      </w:r>
      <w:r w:rsidR="00C2045A">
        <w:t xml:space="preserve">.  </w:t>
      </w:r>
      <w:r w:rsidR="00474D41">
        <w:t xml:space="preserve">They </w:t>
      </w:r>
      <w:r w:rsidR="00C2045A">
        <w:t>sell shares to the public in initial public offering</w:t>
      </w:r>
      <w:r w:rsidR="00474D41">
        <w:t>s</w:t>
      </w:r>
      <w:r w:rsidR="00C2045A">
        <w:t xml:space="preserve"> soon after </w:t>
      </w:r>
      <w:r w:rsidR="00474D41">
        <w:t xml:space="preserve">they are </w:t>
      </w:r>
      <w:r w:rsidR="00C2045A">
        <w:t>first organized</w:t>
      </w:r>
      <w:r w:rsidR="006D45C2">
        <w:t xml:space="preserve">, and </w:t>
      </w:r>
      <w:r w:rsidR="00474D41">
        <w:t xml:space="preserve">then </w:t>
      </w:r>
      <w:r w:rsidR="006D45C2">
        <w:t xml:space="preserve">use the proceeds to purchase investment securities </w:t>
      </w:r>
      <w:ins w:id="190" w:author="Larry Harris" w:date="2011-12-15T15:47:00Z">
        <w:r w:rsidR="00974951">
          <w:t xml:space="preserve">or other </w:t>
        </w:r>
      </w:ins>
      <w:del w:id="191" w:author="Larry Harris" w:date="2011-12-15T15:47:00Z">
        <w:r w:rsidR="006D45C2" w:rsidDel="00974951">
          <w:delText xml:space="preserve">and </w:delText>
        </w:r>
      </w:del>
      <w:r w:rsidR="006D45C2">
        <w:t>assets</w:t>
      </w:r>
      <w:r w:rsidR="00C2045A">
        <w:t xml:space="preserve">.  These shares generally remain outstanding for the life of the fund.  </w:t>
      </w:r>
      <w:r w:rsidR="00474D41">
        <w:t xml:space="preserve">Closed-end funds </w:t>
      </w:r>
      <w:r w:rsidR="008174FA">
        <w:t xml:space="preserve">also </w:t>
      </w:r>
      <w:r w:rsidR="00C2045A">
        <w:t>may sell additional shares to the public in secondary offerings or through rights offering</w:t>
      </w:r>
      <w:r w:rsidR="008174FA">
        <w:t xml:space="preserve">s, </w:t>
      </w:r>
      <w:r w:rsidR="00474D41">
        <w:t xml:space="preserve">but </w:t>
      </w:r>
      <w:r w:rsidR="008174FA">
        <w:t xml:space="preserve">these </w:t>
      </w:r>
      <w:r w:rsidR="00B86F24">
        <w:t xml:space="preserve">events </w:t>
      </w:r>
      <w:del w:id="192" w:author="Larry Harris" w:date="2011-12-15T15:47:00Z">
        <w:r w:rsidR="00B86F24" w:rsidDel="003F7B53">
          <w:delText xml:space="preserve">usually </w:delText>
        </w:r>
      </w:del>
      <w:r w:rsidR="00474D41">
        <w:t xml:space="preserve">are </w:t>
      </w:r>
      <w:ins w:id="193" w:author="Larry Harris" w:date="2011-12-15T13:20:00Z">
        <w:r w:rsidR="00F3762D">
          <w:t>uncommon</w:t>
        </w:r>
      </w:ins>
      <w:del w:id="194" w:author="Larry Harris" w:date="2011-12-15T13:20:00Z">
        <w:r w:rsidR="00B86F24" w:rsidDel="00F3762D">
          <w:delText xml:space="preserve">quite </w:delText>
        </w:r>
        <w:commentRangeStart w:id="195"/>
        <w:r w:rsidR="00B86F24" w:rsidDel="00D11574">
          <w:delText>rare</w:delText>
        </w:r>
      </w:del>
      <w:commentRangeEnd w:id="195"/>
      <w:r w:rsidR="00D11574">
        <w:rPr>
          <w:rStyle w:val="CommentReference"/>
        </w:rPr>
        <w:commentReference w:id="195"/>
      </w:r>
      <w:r w:rsidR="00B86F24">
        <w:t>.</w:t>
      </w:r>
      <w:ins w:id="196" w:author="Rachel Siegel" w:date="2011-11-08T19:42:00Z">
        <w:r w:rsidR="00D50130">
          <w:t xml:space="preserve">  </w:t>
        </w:r>
      </w:ins>
    </w:p>
    <w:p w:rsidR="006D45C2" w:rsidRDefault="00713297" w:rsidP="00AE2218">
      <w:r>
        <w:t>Once the</w:t>
      </w:r>
      <w:r w:rsidR="006D45C2">
        <w:t>ir</w:t>
      </w:r>
      <w:r>
        <w:t xml:space="preserve"> shares are issued, </w:t>
      </w:r>
      <w:r w:rsidR="006D45C2">
        <w:t xml:space="preserve">closed-end funds </w:t>
      </w:r>
      <w:r w:rsidR="003F1F37">
        <w:t xml:space="preserve">almost never </w:t>
      </w:r>
      <w:r w:rsidR="006D45C2">
        <w:t>repurchase them.  Accordingly, the</w:t>
      </w:r>
      <w:ins w:id="197" w:author="Larry Harris" w:date="2011-12-15T13:23:00Z">
        <w:r w:rsidR="00C15A32">
          <w:t xml:space="preserve"> </w:t>
        </w:r>
      </w:ins>
      <w:del w:id="198" w:author="Larry Harris" w:date="2011-12-15T13:23:00Z">
        <w:r w:rsidR="00966B77" w:rsidDel="00C15A32">
          <w:delText>ir</w:delText>
        </w:r>
        <w:r w:rsidR="006D45C2" w:rsidDel="00C15A32">
          <w:delText xml:space="preserve"> </w:delText>
        </w:r>
      </w:del>
      <w:r w:rsidR="006D45C2">
        <w:t xml:space="preserve">total number of shares outstanding </w:t>
      </w:r>
      <w:ins w:id="199" w:author="Larry Harris" w:date="2011-12-15T13:23:00Z">
        <w:r w:rsidR="00C15A32">
          <w:t xml:space="preserve">for most </w:t>
        </w:r>
      </w:ins>
      <w:ins w:id="200" w:author="Larry Harris" w:date="2011-12-15T15:47:00Z">
        <w:r w:rsidR="003F7B53">
          <w:t xml:space="preserve">closed-end </w:t>
        </w:r>
      </w:ins>
      <w:ins w:id="201" w:author="Larry Harris" w:date="2011-12-15T13:23:00Z">
        <w:r w:rsidR="00C15A32">
          <w:t xml:space="preserve">funds </w:t>
        </w:r>
      </w:ins>
      <w:r w:rsidR="006D45C2">
        <w:t>rarely change</w:t>
      </w:r>
      <w:r w:rsidR="00130111">
        <w:t>s</w:t>
      </w:r>
      <w:r w:rsidR="006D45C2">
        <w:t xml:space="preserve">. </w:t>
      </w:r>
    </w:p>
    <w:p w:rsidR="00987C5F" w:rsidRDefault="003F1F37" w:rsidP="00AE2218">
      <w:r>
        <w:t>Following the initial public offering, i</w:t>
      </w:r>
      <w:r w:rsidR="00C32FB4">
        <w:t xml:space="preserve">nvestors who want to buy or sell </w:t>
      </w:r>
      <w:r w:rsidR="00966B77">
        <w:t xml:space="preserve">a </w:t>
      </w:r>
      <w:r w:rsidR="00C32FB4">
        <w:t xml:space="preserve">closed-end fund </w:t>
      </w:r>
      <w:del w:id="202" w:author="Larry Harris" w:date="2011-12-15T15:48:00Z">
        <w:r w:rsidR="00C32FB4" w:rsidDel="003F7B53">
          <w:delText xml:space="preserve">generally </w:delText>
        </w:r>
      </w:del>
      <w:r w:rsidR="00C32FB4">
        <w:t xml:space="preserve">trade </w:t>
      </w:r>
      <w:r w:rsidR="00966B77">
        <w:t xml:space="preserve">its shares </w:t>
      </w:r>
      <w:r w:rsidR="00C32FB4">
        <w:t xml:space="preserve">at exchanges and through dealers.  The </w:t>
      </w:r>
      <w:r w:rsidR="00132DC9">
        <w:t xml:space="preserve">closed-end fund </w:t>
      </w:r>
      <w:r w:rsidR="00C32FB4">
        <w:t xml:space="preserve">does not participate in these transactions besides registering the </w:t>
      </w:r>
      <w:r w:rsidR="00966B77">
        <w:t xml:space="preserve">resulting ownership </w:t>
      </w:r>
      <w:r w:rsidR="00C32FB4">
        <w:t xml:space="preserve">changes.  </w:t>
      </w:r>
      <w:r w:rsidR="006D45C2">
        <w:t>I</w:t>
      </w:r>
      <w:r w:rsidR="00713297">
        <w:t>nvestors buy and sell the shares at whatever prices they can arrange</w:t>
      </w:r>
      <w:r w:rsidR="00C32FB4">
        <w:t xml:space="preserve">.  </w:t>
      </w:r>
    </w:p>
    <w:p w:rsidR="00132DC9" w:rsidRDefault="00C32FB4" w:rsidP="00AE2218">
      <w:r>
        <w:t xml:space="preserve">Closed-end funds </w:t>
      </w:r>
      <w:r w:rsidR="00721DB4">
        <w:t xml:space="preserve">generally </w:t>
      </w:r>
      <w:r>
        <w:t xml:space="preserve">trade at discounts or </w:t>
      </w:r>
      <w:r w:rsidR="00E931B4">
        <w:t xml:space="preserve">premiums </w:t>
      </w:r>
      <w:r>
        <w:t xml:space="preserve">to their net asset values.  The </w:t>
      </w:r>
      <w:r w:rsidRPr="00721DB4">
        <w:rPr>
          <w:i/>
        </w:rPr>
        <w:t>net asset value</w:t>
      </w:r>
      <w:r>
        <w:t xml:space="preserve"> </w:t>
      </w:r>
      <w:r w:rsidR="00721DB4">
        <w:t xml:space="preserve">(NAV) </w:t>
      </w:r>
      <w:r>
        <w:t xml:space="preserve">of a mutual fund is the value per share of its investments after subtracting </w:t>
      </w:r>
      <w:r w:rsidR="00966B77">
        <w:t xml:space="preserve">off </w:t>
      </w:r>
      <w:r w:rsidR="00721DB4">
        <w:t xml:space="preserve">any liabilities.  </w:t>
      </w:r>
    </w:p>
    <w:p w:rsidR="008174FA" w:rsidRDefault="00721DB4" w:rsidP="00AE2218">
      <w:r>
        <w:t xml:space="preserve">Discounts are more common than </w:t>
      </w:r>
      <w:r w:rsidR="00E931B4">
        <w:t>premiums</w:t>
      </w:r>
      <w:r>
        <w:t xml:space="preserve"> because many closed-end investment managers have been unable to add more value to their funds through their investment strategies than the funds lose through </w:t>
      </w:r>
      <w:r w:rsidR="00E931B4">
        <w:t>the various operational costs that they incur</w:t>
      </w:r>
      <w:r w:rsidR="00E358A3">
        <w:t>.</w:t>
      </w:r>
      <w:r w:rsidR="00E931B4">
        <w:t xml:space="preserve"> </w:t>
      </w:r>
      <w:r w:rsidR="00E358A3">
        <w:t xml:space="preserve"> The investment management fee typically is the largest of these costs.  Other costs include </w:t>
      </w:r>
      <w:r w:rsidR="00B30D69">
        <w:t xml:space="preserve">portfolio transaction costs and </w:t>
      </w:r>
      <w:r w:rsidR="00E358A3">
        <w:t xml:space="preserve">fees </w:t>
      </w:r>
      <w:r w:rsidR="00E931B4">
        <w:t xml:space="preserve">for accounting and </w:t>
      </w:r>
      <w:r w:rsidR="00132DC9">
        <w:t>other administrative services.</w:t>
      </w:r>
    </w:p>
    <w:p w:rsidR="00C144AD" w:rsidRDefault="00C144AD" w:rsidP="00AE2218">
      <w:pPr>
        <w:pStyle w:val="Heading2"/>
      </w:pPr>
      <w:r>
        <w:t>Open-end mutual funds</w:t>
      </w:r>
    </w:p>
    <w:p w:rsidR="00B14775" w:rsidRPr="00142C8D" w:rsidRDefault="00B14775" w:rsidP="00AE2218">
      <w:r w:rsidRPr="00B14775">
        <w:rPr>
          <w:i/>
        </w:rPr>
        <w:t xml:space="preserve">Open-end funds </w:t>
      </w:r>
      <w:r w:rsidRPr="00142C8D">
        <w:t xml:space="preserve">issue or redeem their shares when investors want to buy </w:t>
      </w:r>
      <w:r w:rsidR="00AE1C7D">
        <w:t xml:space="preserve">or sell shares.  When investors </w:t>
      </w:r>
      <w:r w:rsidRPr="00142C8D">
        <w:t xml:space="preserve">buy fund shares, the fund issues new shares in exchange for cash </w:t>
      </w:r>
      <w:r w:rsidR="00AE1C7D">
        <w:t xml:space="preserve">that the investors </w:t>
      </w:r>
      <w:r w:rsidRPr="00142C8D">
        <w:t xml:space="preserve">deposit.  When existing investors sell their shares, the fund redeems </w:t>
      </w:r>
      <w:r>
        <w:t>(</w:t>
      </w:r>
      <w:r w:rsidRPr="00142C8D">
        <w:t xml:space="preserve">repurchases) those shares by paying the investors cash for their shares.  </w:t>
      </w:r>
      <w:r>
        <w:t>From the fund’s point of view, investor purchases and sales are deposits and redemptions.</w:t>
      </w:r>
    </w:p>
    <w:p w:rsidR="0014646D" w:rsidRPr="0014646D" w:rsidRDefault="0014646D" w:rsidP="00AE2218">
      <w:pPr>
        <w:pStyle w:val="Heading3"/>
      </w:pPr>
      <w:r>
        <w:lastRenderedPageBreak/>
        <w:t>Distribution</w:t>
      </w:r>
    </w:p>
    <w:p w:rsidR="001E423B" w:rsidRDefault="00B14775" w:rsidP="00AE2218">
      <w:r>
        <w:t>M</w:t>
      </w:r>
      <w:r w:rsidR="001E423B" w:rsidRPr="00142C8D">
        <w:t>utual fund</w:t>
      </w:r>
      <w:r w:rsidR="00D50130">
        <w:t>s</w:t>
      </w:r>
      <w:r w:rsidR="001E423B" w:rsidRPr="00142C8D">
        <w:t xml:space="preserve"> contract with distributors to market fund shares and to help investors buy and sell their shares.  The distributors typically work for a subsidiary of the </w:t>
      </w:r>
      <w:r w:rsidR="0019771C">
        <w:t>investment manage</w:t>
      </w:r>
      <w:r w:rsidR="006A04F0">
        <w:t>r</w:t>
      </w:r>
      <w:r w:rsidR="0019771C">
        <w:t>.</w:t>
      </w:r>
      <w:r w:rsidR="00310A4B">
        <w:t xml:space="preserve">  The distributors generally are compensated for the sales</w:t>
      </w:r>
      <w:ins w:id="203" w:author="Larry Harris" w:date="2011-12-15T15:50:00Z">
        <w:r w:rsidR="000205C6">
          <w:t>—purchases made by investors—</w:t>
        </w:r>
      </w:ins>
      <w:del w:id="204" w:author="Larry Harris" w:date="2011-12-15T15:50:00Z">
        <w:r w:rsidR="00310A4B" w:rsidDel="000205C6">
          <w:delText xml:space="preserve"> </w:delText>
        </w:r>
      </w:del>
      <w:r w:rsidR="00310A4B">
        <w:t>that they bring in.</w:t>
      </w:r>
      <w:del w:id="205" w:author="Larry Harris" w:date="2011-12-15T15:50:00Z">
        <w:r w:rsidR="00310A4B" w:rsidDel="000205C6">
          <w:delText xml:space="preserve">  </w:delText>
        </w:r>
      </w:del>
      <w:del w:id="206" w:author="Larry Harris" w:date="2011-12-15T13:25:00Z">
        <w:r w:rsidR="00D50130" w:rsidDel="00C10825">
          <w:delText>“</w:delText>
        </w:r>
        <w:r w:rsidR="00310A4B" w:rsidDel="00C10825">
          <w:delText>S</w:delText>
        </w:r>
      </w:del>
      <w:del w:id="207" w:author="Larry Harris" w:date="2011-12-15T15:50:00Z">
        <w:r w:rsidR="00310A4B" w:rsidDel="000205C6">
          <w:delText>ales</w:delText>
        </w:r>
      </w:del>
      <w:del w:id="208" w:author="Larry Harris" w:date="2011-12-15T13:25:00Z">
        <w:r w:rsidR="00D50130" w:rsidDel="00C10825">
          <w:delText>”</w:delText>
        </w:r>
      </w:del>
      <w:del w:id="209" w:author="Larry Harris" w:date="2011-12-15T15:50:00Z">
        <w:r w:rsidR="00310A4B" w:rsidDel="000205C6">
          <w:delText xml:space="preserve"> are purchases </w:delText>
        </w:r>
        <w:r w:rsidR="00237261" w:rsidDel="000205C6">
          <w:delText xml:space="preserve">made </w:delText>
        </w:r>
        <w:r w:rsidR="00310A4B" w:rsidDel="000205C6">
          <w:delText xml:space="preserve">by </w:delText>
        </w:r>
        <w:r w:rsidDel="000205C6">
          <w:delText>investors.</w:delText>
        </w:r>
      </w:del>
      <w:r>
        <w:t xml:space="preserve"> </w:t>
      </w:r>
    </w:p>
    <w:p w:rsidR="0019771C" w:rsidRDefault="0019771C" w:rsidP="00AE2218">
      <w:r>
        <w:t xml:space="preserve">The </w:t>
      </w:r>
      <w:r w:rsidR="00D50130">
        <w:t xml:space="preserve">funds </w:t>
      </w:r>
      <w:r>
        <w:t xml:space="preserve">also contract with </w:t>
      </w:r>
      <w:r w:rsidRPr="00142C8D">
        <w:t>transfer agent</w:t>
      </w:r>
      <w:r>
        <w:t xml:space="preserve">s who </w:t>
      </w:r>
      <w:r w:rsidRPr="00142C8D">
        <w:t>keep</w:t>
      </w:r>
      <w:r>
        <w:t xml:space="preserve"> track of who owns their shares.  Like the </w:t>
      </w:r>
      <w:r w:rsidRPr="00142C8D">
        <w:t>distributor</w:t>
      </w:r>
      <w:del w:id="210" w:author="Larry Harris" w:date="2011-12-15T15:50:00Z">
        <w:r w:rsidRPr="00142C8D" w:rsidDel="000205C6">
          <w:delText>s</w:delText>
        </w:r>
      </w:del>
      <w:r>
        <w:t xml:space="preserve">, the </w:t>
      </w:r>
      <w:r w:rsidR="00237261">
        <w:t xml:space="preserve">transfer </w:t>
      </w:r>
      <w:r>
        <w:t>agent</w:t>
      </w:r>
      <w:del w:id="211" w:author="Larry Harris" w:date="2011-12-15T15:50:00Z">
        <w:r w:rsidDel="000205C6">
          <w:delText>s</w:delText>
        </w:r>
      </w:del>
      <w:r>
        <w:t xml:space="preserve"> </w:t>
      </w:r>
      <w:r w:rsidR="00237261">
        <w:t xml:space="preserve">usually </w:t>
      </w:r>
      <w:r w:rsidRPr="00142C8D">
        <w:t>work</w:t>
      </w:r>
      <w:ins w:id="212" w:author="Larry Harris" w:date="2011-12-15T15:50:00Z">
        <w:r w:rsidR="000205C6">
          <w:t>s</w:t>
        </w:r>
      </w:ins>
      <w:r w:rsidRPr="00142C8D">
        <w:t xml:space="preserve"> for a subsidiary of the </w:t>
      </w:r>
      <w:r>
        <w:t>investment manage</w:t>
      </w:r>
      <w:r w:rsidR="006A04F0">
        <w:t>r</w:t>
      </w:r>
      <w:r>
        <w:t>.</w:t>
      </w:r>
    </w:p>
    <w:p w:rsidR="001E423B" w:rsidRDefault="001E423B" w:rsidP="00AE2218">
      <w:r w:rsidRPr="00142C8D">
        <w:t xml:space="preserve">A </w:t>
      </w:r>
      <w:r w:rsidRPr="00C644B5">
        <w:rPr>
          <w:i/>
        </w:rPr>
        <w:t>mutual fund complex</w:t>
      </w:r>
      <w:r w:rsidRPr="00142C8D">
        <w:t xml:space="preserve"> is a set of funds </w:t>
      </w:r>
      <w:r w:rsidR="00991E29">
        <w:t xml:space="preserve">that </w:t>
      </w:r>
      <w:r w:rsidRPr="00142C8D">
        <w:t xml:space="preserve">the same investment </w:t>
      </w:r>
      <w:r w:rsidR="00237261">
        <w:t xml:space="preserve">manager </w:t>
      </w:r>
      <w:ins w:id="213" w:author="Larry Harris" w:date="2011-12-15T15:51:00Z">
        <w:r w:rsidR="00EF08C1">
          <w:t>manages and distributes</w:t>
        </w:r>
      </w:ins>
      <w:del w:id="214" w:author="Larry Harris" w:date="2011-12-15T15:51:00Z">
        <w:r w:rsidR="00237261" w:rsidDel="00EF08C1">
          <w:delText>manage</w:delText>
        </w:r>
        <w:r w:rsidR="0016672F" w:rsidDel="00EF08C1">
          <w:delText>s</w:delText>
        </w:r>
      </w:del>
      <w:r w:rsidRPr="00142C8D">
        <w:t xml:space="preserve">.  The </w:t>
      </w:r>
      <w:r w:rsidR="003C0FC0">
        <w:t>manager</w:t>
      </w:r>
      <w:ins w:id="215" w:author="Larry Harris" w:date="2011-12-15T15:51:00Z">
        <w:r w:rsidR="00EF08C1">
          <w:t>, or a designated sub</w:t>
        </w:r>
      </w:ins>
      <w:ins w:id="216" w:author="Larry Harris" w:date="2011-12-15T15:52:00Z">
        <w:r w:rsidR="00EF08C1">
          <w:t>-advisor—</w:t>
        </w:r>
      </w:ins>
      <w:del w:id="217" w:author="Larry Harris" w:date="2011-12-15T15:52:00Z">
        <w:r w:rsidR="003C0FC0" w:rsidDel="00EF08C1">
          <w:delText xml:space="preserve"> </w:delText>
        </w:r>
      </w:del>
      <w:r w:rsidRPr="00142C8D">
        <w:t xml:space="preserve">chooses the securities in which the </w:t>
      </w:r>
      <w:r w:rsidR="003C0FC0">
        <w:t xml:space="preserve">various </w:t>
      </w:r>
      <w:r w:rsidRPr="00142C8D">
        <w:t xml:space="preserve">funds invest.  Typically, the same set of directors </w:t>
      </w:r>
      <w:r w:rsidR="0016672F">
        <w:t>(or truste</w:t>
      </w:r>
      <w:r w:rsidR="003C0FC0">
        <w:t xml:space="preserve">es) </w:t>
      </w:r>
      <w:r w:rsidRPr="00142C8D">
        <w:t xml:space="preserve">serves on the boards of each mutual fund in the complex.  </w:t>
      </w:r>
    </w:p>
    <w:p w:rsidR="00BB65AC" w:rsidRDefault="00751BAE" w:rsidP="00AE2218">
      <w:pPr>
        <w:rPr>
          <w:ins w:id="218" w:author="Larry Harris" w:date="2011-12-15T15:54:00Z"/>
        </w:rPr>
      </w:pPr>
      <w:ins w:id="219" w:author="Larry Harris" w:date="2011-12-15T15:54:00Z">
        <w:r>
          <w:t>Many m</w:t>
        </w:r>
        <w:r w:rsidRPr="00142C8D">
          <w:t xml:space="preserve">utual fund investors </w:t>
        </w:r>
      </w:ins>
      <w:del w:id="220" w:author="Larry Harris" w:date="2011-12-15T15:53:00Z">
        <w:r w:rsidR="00B14775" w:rsidRPr="00142C8D" w:rsidDel="00751BAE">
          <w:delText>M</w:delText>
        </w:r>
      </w:del>
      <w:del w:id="221" w:author="Larry Harris" w:date="2011-12-15T15:54:00Z">
        <w:r w:rsidR="00B14775" w:rsidRPr="00142C8D" w:rsidDel="00751BAE">
          <w:delText xml:space="preserve">utual fund investors </w:delText>
        </w:r>
      </w:del>
      <w:del w:id="222" w:author="Larry Harris" w:date="2011-12-15T15:53:00Z">
        <w:r w:rsidR="00B14775" w:rsidRPr="00142C8D" w:rsidDel="00751BAE">
          <w:delText xml:space="preserve">generally </w:delText>
        </w:r>
      </w:del>
      <w:r w:rsidR="00B14775" w:rsidRPr="00142C8D">
        <w:t xml:space="preserve">buy and sell shares </w:t>
      </w:r>
      <w:r w:rsidR="0016672F">
        <w:t xml:space="preserve">directly through </w:t>
      </w:r>
      <w:r w:rsidR="00B14775" w:rsidRPr="00142C8D">
        <w:t xml:space="preserve">the fund distributor.  The fund’s transfer agent, who works with the distributor, keeps accounts for these customers.  </w:t>
      </w:r>
    </w:p>
    <w:p w:rsidR="00B14775" w:rsidRPr="00142C8D" w:rsidRDefault="00751BAE" w:rsidP="00AE2218">
      <w:ins w:id="223" w:author="Larry Harris" w:date="2011-12-15T15:54:00Z">
        <w:r>
          <w:t>M</w:t>
        </w:r>
        <w:r w:rsidRPr="00142C8D">
          <w:t>utual fund investors</w:t>
        </w:r>
        <w:r>
          <w:t xml:space="preserve"> also may trade fund shares through their </w:t>
        </w:r>
      </w:ins>
      <w:ins w:id="224" w:author="Larry Harris" w:date="2011-12-15T15:55:00Z">
        <w:r w:rsidR="00BB65AC">
          <w:t xml:space="preserve">securities </w:t>
        </w:r>
      </w:ins>
      <w:ins w:id="225" w:author="Larry Harris" w:date="2011-12-15T15:54:00Z">
        <w:r w:rsidR="00BB65AC">
          <w:t>brokers</w:t>
        </w:r>
      </w:ins>
      <w:ins w:id="226" w:author="Larry Harris" w:date="2011-12-15T15:56:00Z">
        <w:r w:rsidR="002A6BFD">
          <w:t xml:space="preserve">.  Each broker who </w:t>
        </w:r>
      </w:ins>
      <w:del w:id="227" w:author="Larry Harris" w:date="2011-12-15T15:55:00Z">
        <w:r w:rsidR="00B14775" w:rsidRPr="00142C8D" w:rsidDel="00BB65AC">
          <w:delText xml:space="preserve">Many brokers also </w:delText>
        </w:r>
      </w:del>
      <w:r w:rsidR="00B14775" w:rsidRPr="00142C8D">
        <w:t>arrange</w:t>
      </w:r>
      <w:ins w:id="228" w:author="Larry Harris" w:date="2011-12-15T15:56:00Z">
        <w:r w:rsidR="002A6BFD">
          <w:t>s</w:t>
        </w:r>
      </w:ins>
      <w:r w:rsidR="00B14775" w:rsidRPr="00142C8D">
        <w:t xml:space="preserve"> </w:t>
      </w:r>
      <w:del w:id="229" w:author="Larry Harris" w:date="2011-12-15T15:55:00Z">
        <w:r w:rsidR="00B14775" w:rsidRPr="00142C8D" w:rsidDel="00BB65AC">
          <w:delText xml:space="preserve">mutual </w:delText>
        </w:r>
      </w:del>
      <w:r w:rsidR="00B14775" w:rsidRPr="00142C8D">
        <w:t xml:space="preserve">fund trades on behalf of </w:t>
      </w:r>
      <w:ins w:id="230" w:author="Larry Harris" w:date="2011-12-15T15:56:00Z">
        <w:r w:rsidR="002A6BFD">
          <w:t xml:space="preserve">its </w:t>
        </w:r>
      </w:ins>
      <w:del w:id="231" w:author="Larry Harris" w:date="2011-12-15T15:56:00Z">
        <w:r w:rsidR="00B14775" w:rsidRPr="00142C8D" w:rsidDel="002A6BFD">
          <w:delText xml:space="preserve">their </w:delText>
        </w:r>
      </w:del>
      <w:r w:rsidR="00B14775" w:rsidRPr="00142C8D">
        <w:t>customers</w:t>
      </w:r>
      <w:ins w:id="232" w:author="Larry Harris" w:date="2011-12-15T15:56:00Z">
        <w:r w:rsidR="002A6BFD">
          <w:t xml:space="preserve"> ha</w:t>
        </w:r>
      </w:ins>
      <w:ins w:id="233" w:author="Larry Harris" w:date="2011-12-15T15:57:00Z">
        <w:r w:rsidR="002D767A">
          <w:t xml:space="preserve">s </w:t>
        </w:r>
      </w:ins>
      <w:ins w:id="234" w:author="Larry Harris" w:date="2011-12-15T15:56:00Z">
        <w:r w:rsidR="002A6BFD">
          <w:t xml:space="preserve">an </w:t>
        </w:r>
      </w:ins>
      <w:del w:id="235" w:author="Larry Harris" w:date="2011-12-15T15:56:00Z">
        <w:r w:rsidR="00B14775" w:rsidRPr="00142C8D" w:rsidDel="002A6BFD">
          <w:delText xml:space="preserve">.  </w:delText>
        </w:r>
        <w:r w:rsidR="00572D7E" w:rsidDel="002A6BFD">
          <w:delText>E</w:delText>
        </w:r>
        <w:r w:rsidR="00572D7E" w:rsidRPr="00142C8D" w:rsidDel="002A6BFD">
          <w:delText>ach broker has a</w:delText>
        </w:r>
        <w:r w:rsidR="00572D7E" w:rsidDel="002A6BFD">
          <w:delText xml:space="preserve">n </w:delText>
        </w:r>
      </w:del>
      <w:r w:rsidR="00572D7E" w:rsidRPr="00C644B5">
        <w:rPr>
          <w:i/>
        </w:rPr>
        <w:t>omnibus account</w:t>
      </w:r>
      <w:r w:rsidR="00572D7E" w:rsidRPr="00142C8D">
        <w:t xml:space="preserve"> with the fund complex through which </w:t>
      </w:r>
      <w:r w:rsidR="00572D7E">
        <w:t xml:space="preserve">it routes </w:t>
      </w:r>
      <w:r w:rsidR="00572D7E" w:rsidRPr="00142C8D">
        <w:t>all its customer trades</w:t>
      </w:r>
      <w:ins w:id="236" w:author="Larry Harris" w:date="2011-12-15T15:57:00Z">
        <w:r w:rsidR="002D767A">
          <w:t xml:space="preserve"> in the funds of that complex</w:t>
        </w:r>
      </w:ins>
      <w:r w:rsidR="00572D7E" w:rsidRPr="00142C8D">
        <w:t xml:space="preserve">.  </w:t>
      </w:r>
      <w:r w:rsidR="0016672F">
        <w:t>T</w:t>
      </w:r>
      <w:r w:rsidR="00B14775" w:rsidRPr="00142C8D">
        <w:t>he broker</w:t>
      </w:r>
      <w:del w:id="237" w:author="Larry Harris" w:date="2011-12-15T15:57:00Z">
        <w:r w:rsidR="00B14775" w:rsidRPr="00142C8D" w:rsidDel="002D767A">
          <w:delText>s</w:delText>
        </w:r>
      </w:del>
      <w:r w:rsidR="00B14775" w:rsidRPr="00142C8D">
        <w:t xml:space="preserve"> </w:t>
      </w:r>
      <w:r w:rsidR="00572D7E">
        <w:t xml:space="preserve">then </w:t>
      </w:r>
      <w:r w:rsidR="0016672F">
        <w:t>place</w:t>
      </w:r>
      <w:ins w:id="238" w:author="Larry Harris" w:date="2011-12-15T15:57:00Z">
        <w:r w:rsidR="002D767A">
          <w:t>s</w:t>
        </w:r>
      </w:ins>
      <w:r w:rsidR="0016672F">
        <w:t xml:space="preserve"> the fund </w:t>
      </w:r>
      <w:r w:rsidR="00991E29">
        <w:t>shares</w:t>
      </w:r>
      <w:r w:rsidR="0016672F">
        <w:t xml:space="preserve"> in </w:t>
      </w:r>
      <w:ins w:id="239" w:author="Larry Harris" w:date="2011-12-15T15:58:00Z">
        <w:r w:rsidR="002D767A">
          <w:t xml:space="preserve">its </w:t>
        </w:r>
      </w:ins>
      <w:del w:id="240" w:author="Larry Harris" w:date="2011-12-15T15:58:00Z">
        <w:r w:rsidR="0016672F" w:rsidDel="002D767A">
          <w:delText xml:space="preserve">their </w:delText>
        </w:r>
      </w:del>
      <w:r w:rsidR="0016672F">
        <w:t xml:space="preserve">clients’ </w:t>
      </w:r>
      <w:r w:rsidR="00991E29">
        <w:t xml:space="preserve">brokerage </w:t>
      </w:r>
      <w:r w:rsidR="0016672F">
        <w:t>accounts</w:t>
      </w:r>
      <w:r w:rsidR="00572D7E">
        <w:t>.  The</w:t>
      </w:r>
      <w:ins w:id="241" w:author="Larry Harris" w:date="2011-12-15T15:58:00Z">
        <w:r w:rsidR="004C2DE1">
          <w:t>se</w:t>
        </w:r>
      </w:ins>
      <w:r w:rsidR="00572D7E">
        <w:t xml:space="preserve"> </w:t>
      </w:r>
      <w:r w:rsidR="00B14775" w:rsidRPr="00142C8D">
        <w:t xml:space="preserve">brokers typically enter into contractual relationships with the mutual fund distributors to act as sub-distributors.  </w:t>
      </w:r>
    </w:p>
    <w:p w:rsidR="00C644B5" w:rsidRDefault="00B14775" w:rsidP="00AE2218">
      <w:r w:rsidRPr="00142C8D">
        <w:t xml:space="preserve">Investors often </w:t>
      </w:r>
      <w:r w:rsidR="00572D7E">
        <w:t xml:space="preserve">must </w:t>
      </w:r>
      <w:r w:rsidRPr="00142C8D">
        <w:t xml:space="preserve">pay </w:t>
      </w:r>
      <w:r w:rsidRPr="00C644B5">
        <w:rPr>
          <w:i/>
        </w:rPr>
        <w:t>sales loads</w:t>
      </w:r>
      <w:r w:rsidRPr="00142C8D">
        <w:t xml:space="preserve"> when buying or selling open-end mutual funds.  A sales load is </w:t>
      </w:r>
      <w:r w:rsidR="00572D7E">
        <w:t xml:space="preserve">a </w:t>
      </w:r>
      <w:r w:rsidRPr="00142C8D">
        <w:t xml:space="preserve">fee paid to buy a fund.  The </w:t>
      </w:r>
      <w:r w:rsidR="00572D7E">
        <w:t xml:space="preserve">investor may pay the </w:t>
      </w:r>
      <w:r w:rsidRPr="00142C8D">
        <w:t xml:space="preserve">load at the time of purchase, at the time of redemption, or over time.  </w:t>
      </w:r>
      <w:r w:rsidR="00572D7E">
        <w:t>T</w:t>
      </w:r>
      <w:r w:rsidRPr="00142C8D">
        <w:t xml:space="preserve">he </w:t>
      </w:r>
      <w:ins w:id="242" w:author="Larry Harris" w:date="2011-12-15T15:58:00Z">
        <w:r w:rsidR="004C2DE1">
          <w:t xml:space="preserve">fund </w:t>
        </w:r>
      </w:ins>
      <w:r w:rsidRPr="00142C8D">
        <w:t xml:space="preserve">distributor </w:t>
      </w:r>
      <w:r w:rsidR="00572D7E">
        <w:t xml:space="preserve">receives the load.  It </w:t>
      </w:r>
      <w:r w:rsidRPr="00142C8D">
        <w:t xml:space="preserve">typically </w:t>
      </w:r>
      <w:ins w:id="243" w:author="Larry Harris" w:date="2011-12-15T15:59:00Z">
        <w:r w:rsidR="00CF1595">
          <w:t xml:space="preserve">forwards </w:t>
        </w:r>
      </w:ins>
      <w:del w:id="244" w:author="Larry Harris" w:date="2011-12-15T15:59:00Z">
        <w:r w:rsidRPr="00142C8D" w:rsidDel="00CF1595">
          <w:delText xml:space="preserve">distributes </w:delText>
        </w:r>
      </w:del>
      <w:r w:rsidR="00C644B5">
        <w:t xml:space="preserve">part </w:t>
      </w:r>
      <w:r w:rsidRPr="00142C8D">
        <w:t xml:space="preserve">to the investment manager and </w:t>
      </w:r>
      <w:r w:rsidR="00C644B5">
        <w:t xml:space="preserve">part </w:t>
      </w:r>
      <w:r w:rsidRPr="00142C8D">
        <w:t xml:space="preserve">to </w:t>
      </w:r>
      <w:r w:rsidR="00572D7E">
        <w:t xml:space="preserve">any </w:t>
      </w:r>
      <w:r w:rsidRPr="00142C8D">
        <w:t>agents who helped arrange the trade.  The agents may include sales personnel who work for the distributor or financial advisor</w:t>
      </w:r>
      <w:r w:rsidR="00572D7E">
        <w:t>s who work for other entities.</w:t>
      </w:r>
    </w:p>
    <w:p w:rsidR="002028D5" w:rsidRDefault="00B14775" w:rsidP="00AE2218">
      <w:r w:rsidRPr="00142C8D">
        <w:t xml:space="preserve">Sales loads are computed as a fraction of the purchase price and may be as high as </w:t>
      </w:r>
      <w:r w:rsidR="00873B21">
        <w:t>nine</w:t>
      </w:r>
      <w:r w:rsidR="00C644B5">
        <w:t xml:space="preserve"> percent</w:t>
      </w:r>
      <w:r w:rsidRPr="00142C8D">
        <w:t xml:space="preserve">.  </w:t>
      </w:r>
      <w:r w:rsidR="002028D5">
        <w:t>The actual load generally depends on the total amount invested or committed to invest</w:t>
      </w:r>
      <w:ins w:id="245" w:author="Larry Harris" w:date="2011-12-15T15:59:00Z">
        <w:r w:rsidR="00CF1595">
          <w:t xml:space="preserve">.  Loads </w:t>
        </w:r>
      </w:ins>
      <w:del w:id="246" w:author="Larry Harris" w:date="2011-12-15T16:00:00Z">
        <w:r w:rsidR="003A1EBA" w:rsidDel="00CF1595">
          <w:delText xml:space="preserve"> and i</w:delText>
        </w:r>
      </w:del>
      <w:del w:id="247" w:author="Larry Harris" w:date="2011-12-15T15:59:00Z">
        <w:r w:rsidR="003A1EBA" w:rsidDel="00CF1595">
          <w:delText>t</w:delText>
        </w:r>
      </w:del>
      <w:del w:id="248" w:author="Larry Harris" w:date="2011-12-15T16:00:00Z">
        <w:r w:rsidR="003A1EBA" w:rsidDel="00CF1595">
          <w:delText xml:space="preserve"> </w:delText>
        </w:r>
      </w:del>
      <w:r w:rsidR="003A1EBA">
        <w:t xml:space="preserve">typically </w:t>
      </w:r>
      <w:ins w:id="249" w:author="Larry Harris" w:date="2011-12-15T16:00:00Z">
        <w:r w:rsidR="00CF1595">
          <w:t xml:space="preserve">are </w:t>
        </w:r>
      </w:ins>
      <w:r w:rsidR="003A1EBA">
        <w:t>around three percent</w:t>
      </w:r>
      <w:r w:rsidR="002028D5">
        <w:t xml:space="preserve">.  </w:t>
      </w:r>
      <w:r w:rsidR="00B80CCD">
        <w:t xml:space="preserve">Distributors </w:t>
      </w:r>
      <w:r w:rsidR="00572D7E">
        <w:t xml:space="preserve">collect </w:t>
      </w:r>
      <w:r w:rsidR="002028D5">
        <w:t xml:space="preserve">smaller </w:t>
      </w:r>
      <w:r w:rsidR="00572D7E">
        <w:t>load</w:t>
      </w:r>
      <w:r w:rsidR="00B80CCD">
        <w:t>s</w:t>
      </w:r>
      <w:r w:rsidR="00572D7E">
        <w:t xml:space="preserve"> </w:t>
      </w:r>
      <w:r w:rsidR="002028D5">
        <w:t>for large</w:t>
      </w:r>
      <w:r w:rsidR="00B80CCD">
        <w:t>r</w:t>
      </w:r>
      <w:r w:rsidR="002028D5">
        <w:t xml:space="preserve"> investments.  </w:t>
      </w:r>
    </w:p>
    <w:p w:rsidR="00B14775" w:rsidRDefault="00B80CCD" w:rsidP="00AE2218">
      <w:r>
        <w:t xml:space="preserve">Some distributors also collect </w:t>
      </w:r>
      <w:r w:rsidR="00B14775" w:rsidRPr="00142C8D">
        <w:t>contingent deferred sales charge</w:t>
      </w:r>
      <w:r>
        <w:t>s</w:t>
      </w:r>
      <w:r w:rsidR="000C7F15">
        <w:t xml:space="preserve">, which </w:t>
      </w:r>
      <w:r>
        <w:t xml:space="preserve">are </w:t>
      </w:r>
      <w:r w:rsidR="006961B1">
        <w:t xml:space="preserve">also known as </w:t>
      </w:r>
      <w:r w:rsidR="000C7F15">
        <w:t>back-end load</w:t>
      </w:r>
      <w:r>
        <w:t>s</w:t>
      </w:r>
      <w:r w:rsidR="00B14775" w:rsidRPr="00142C8D">
        <w:t xml:space="preserve">.  </w:t>
      </w:r>
      <w:r w:rsidR="00B14775" w:rsidRPr="00C644B5">
        <w:rPr>
          <w:i/>
        </w:rPr>
        <w:t>Contingent deferred sales charges</w:t>
      </w:r>
      <w:r w:rsidR="00B14775" w:rsidRPr="00142C8D">
        <w:t xml:space="preserve"> are fees that investors </w:t>
      </w:r>
      <w:r w:rsidR="006961B1">
        <w:t xml:space="preserve">may </w:t>
      </w:r>
      <w:r w:rsidR="00B14775" w:rsidRPr="00142C8D">
        <w:t xml:space="preserve">have to pay when they sell a fund that they have not held for more than some pre-specified period, </w:t>
      </w:r>
      <w:r w:rsidR="006961B1">
        <w:t xml:space="preserve">typically </w:t>
      </w:r>
      <w:r w:rsidR="00B14775" w:rsidRPr="00142C8D">
        <w:t>a year or more.</w:t>
      </w:r>
    </w:p>
    <w:p w:rsidR="00692BD7" w:rsidRDefault="002028D5" w:rsidP="00AE2218">
      <w:r>
        <w:t xml:space="preserve">Many funds offer several classes of shares for a given fund.  The share classes differ </w:t>
      </w:r>
      <w:r w:rsidR="000C7F15">
        <w:t>according to whether the</w:t>
      </w:r>
      <w:r w:rsidR="00302B62">
        <w:t xml:space="preserve"> investors must </w:t>
      </w:r>
      <w:r w:rsidR="000C7F15">
        <w:t xml:space="preserve">pay </w:t>
      </w:r>
      <w:r w:rsidR="00302B62">
        <w:t xml:space="preserve">front- </w:t>
      </w:r>
      <w:r w:rsidR="00CA3F78">
        <w:t xml:space="preserve">or back-end </w:t>
      </w:r>
      <w:r w:rsidR="00302B62">
        <w:t>sale</w:t>
      </w:r>
      <w:r w:rsidR="00CA3F78">
        <w:t>s</w:t>
      </w:r>
      <w:r w:rsidR="00302B62">
        <w:t xml:space="preserve"> </w:t>
      </w:r>
      <w:r w:rsidR="000C7F15">
        <w:t>loads</w:t>
      </w:r>
      <w:r w:rsidR="00B958CD">
        <w:t xml:space="preserve">, or </w:t>
      </w:r>
      <w:r w:rsidR="00B958CD" w:rsidRPr="00B958CD">
        <w:rPr>
          <w:i/>
        </w:rPr>
        <w:t>level loads</w:t>
      </w:r>
      <w:r w:rsidR="00B958CD">
        <w:t xml:space="preserve"> spread over time</w:t>
      </w:r>
      <w:r w:rsidR="00CA3F78">
        <w:t xml:space="preserve">. </w:t>
      </w:r>
      <w:r w:rsidR="00692BD7">
        <w:t xml:space="preserve"> </w:t>
      </w:r>
    </w:p>
    <w:p w:rsidR="002028D5" w:rsidRPr="00692BD7" w:rsidRDefault="00750771" w:rsidP="00AE2218">
      <w:ins w:id="250" w:author="Larry Harris" w:date="2011-12-15T16:00:00Z">
        <w:r>
          <w:rPr>
            <w:i/>
          </w:rPr>
          <w:t xml:space="preserve">No-load </w:t>
        </w:r>
        <w:r w:rsidRPr="008E19DE">
          <w:rPr>
            <w:i/>
          </w:rPr>
          <w:t>f</w:t>
        </w:r>
      </w:ins>
      <w:del w:id="251" w:author="Larry Harris" w:date="2011-12-15T16:00:00Z">
        <w:r w:rsidR="00692BD7" w:rsidRPr="00750771" w:rsidDel="00750771">
          <w:rPr>
            <w:i/>
            <w:rPrChange w:id="252" w:author="Larry Harris" w:date="2011-12-15T16:01:00Z">
              <w:rPr/>
            </w:rPrChange>
          </w:rPr>
          <w:delText>F</w:delText>
        </w:r>
      </w:del>
      <w:r w:rsidR="00692BD7" w:rsidRPr="00750771">
        <w:rPr>
          <w:i/>
          <w:rPrChange w:id="253" w:author="Larry Harris" w:date="2011-12-15T16:01:00Z">
            <w:rPr/>
          </w:rPrChange>
        </w:rPr>
        <w:t xml:space="preserve">unds </w:t>
      </w:r>
      <w:del w:id="254" w:author="Larry Harris" w:date="2011-12-15T16:01:00Z">
        <w:r w:rsidR="00692BD7" w:rsidDel="00750771">
          <w:delText xml:space="preserve">that </w:delText>
        </w:r>
      </w:del>
      <w:r w:rsidR="00692BD7">
        <w:t>do not charge sales loads</w:t>
      </w:r>
      <w:del w:id="255" w:author="Larry Harris" w:date="2011-12-15T16:01:00Z">
        <w:r w:rsidR="00692BD7" w:rsidDel="00750771">
          <w:delText xml:space="preserve"> are called </w:delText>
        </w:r>
        <w:r w:rsidR="00692BD7" w:rsidRPr="00692BD7" w:rsidDel="00750771">
          <w:rPr>
            <w:i/>
          </w:rPr>
          <w:delText>no-load funds</w:delText>
        </w:r>
      </w:del>
      <w:r w:rsidR="00692BD7">
        <w:t xml:space="preserve">.  </w:t>
      </w:r>
      <w:ins w:id="256" w:author="Larry Harris" w:date="2011-12-15T16:01:00Z">
        <w:r w:rsidR="00EC5F0C">
          <w:t xml:space="preserve">However, </w:t>
        </w:r>
      </w:ins>
      <w:ins w:id="257" w:author="Larry Harris" w:date="2011-12-15T16:02:00Z">
        <w:r w:rsidR="00EC5F0C">
          <w:t xml:space="preserve">these funds </w:t>
        </w:r>
      </w:ins>
      <w:del w:id="258" w:author="Larry Harris" w:date="2011-12-15T16:01:00Z">
        <w:r w:rsidR="00692BD7" w:rsidDel="00EC5F0C">
          <w:delText>S</w:delText>
        </w:r>
      </w:del>
      <w:del w:id="259" w:author="Larry Harris" w:date="2011-12-15T16:02:00Z">
        <w:r w:rsidR="00692BD7" w:rsidDel="00EC5F0C">
          <w:delText xml:space="preserve">ome no-load funds </w:delText>
        </w:r>
      </w:del>
      <w:ins w:id="260" w:author="Larry Harris" w:date="2011-12-15T16:02:00Z">
        <w:r w:rsidR="00EC5F0C">
          <w:t xml:space="preserve">may </w:t>
        </w:r>
      </w:ins>
      <w:r w:rsidR="00692BD7">
        <w:t xml:space="preserve">pay annual distribution fees to their distributors to market the funds.  These </w:t>
      </w:r>
      <w:r w:rsidR="0014646D">
        <w:t xml:space="preserve">payments </w:t>
      </w:r>
      <w:r w:rsidR="00692BD7">
        <w:t xml:space="preserve">are taken from the assets of the fund.  Although not paid directly by the investors, these fees are essentially level sales loads paid by all investors.  </w:t>
      </w:r>
      <w:r w:rsidR="0014646D">
        <w:t xml:space="preserve">In the US, these distribution fees are known as 12b-1 fees. </w:t>
      </w:r>
    </w:p>
    <w:p w:rsidR="00B14775" w:rsidRDefault="00B14775" w:rsidP="00AE2218">
      <w:r w:rsidRPr="00142C8D">
        <w:t>Fund complexes generally permit investors to exchange funds</w:t>
      </w:r>
      <w:r w:rsidR="00EE5DD1">
        <w:t xml:space="preserve"> </w:t>
      </w:r>
      <w:r w:rsidR="00EE5DD1" w:rsidRPr="00142C8D">
        <w:t xml:space="preserve">within </w:t>
      </w:r>
      <w:r w:rsidR="00EE5DD1">
        <w:t xml:space="preserve">the </w:t>
      </w:r>
      <w:r w:rsidR="00EE5DD1" w:rsidRPr="00142C8D">
        <w:t>complex</w:t>
      </w:r>
      <w:r w:rsidRPr="00142C8D">
        <w:t xml:space="preserve">.  In an exchange, the investor sells one fund and buys another with the proceeds.  Most exchanges are exempt from further sales loads so that once an investor has paid a sales load to buy one fund in a complex, all subsequent transfers among funds in the complex are not subject to further load payments.  In effect, investors pay loads only when moving money into the complex. </w:t>
      </w:r>
    </w:p>
    <w:p w:rsidR="00B45A44" w:rsidRPr="00B45A44" w:rsidRDefault="00B45A44" w:rsidP="00AE2218">
      <w:r>
        <w:t xml:space="preserve">Some funds also charge purchase or redemption fees.  Unlike sales loads, </w:t>
      </w:r>
      <w:r w:rsidR="00EE5DD1">
        <w:t xml:space="preserve">investors pay </w:t>
      </w:r>
      <w:r>
        <w:t>these fees to the fund</w:t>
      </w:r>
      <w:ins w:id="261" w:author="Larry Harris" w:date="2011-12-15T16:03:00Z">
        <w:r w:rsidR="00981118">
          <w:t xml:space="preserve"> as opposed to the distributor</w:t>
        </w:r>
      </w:ins>
      <w:r>
        <w:t>.  The</w:t>
      </w:r>
      <w:ins w:id="262" w:author="Larry Harris" w:date="2011-12-15T16:03:00Z">
        <w:r w:rsidR="00C93CEC">
          <w:t xml:space="preserve">se fees </w:t>
        </w:r>
      </w:ins>
      <w:del w:id="263" w:author="Larry Harris" w:date="2011-12-15T16:03:00Z">
        <w:r w:rsidDel="00C93CEC">
          <w:delText xml:space="preserve">y </w:delText>
        </w:r>
      </w:del>
      <w:r>
        <w:t>help compensate existing shareholders for costs imposed upon the fund when other shareholders buy and sell their shares.  These cost</w:t>
      </w:r>
      <w:r w:rsidR="00743F8E">
        <w:t>s</w:t>
      </w:r>
      <w:r>
        <w:t xml:space="preserve"> </w:t>
      </w:r>
      <w:r w:rsidR="00EE5DD1">
        <w:t xml:space="preserve">primarily </w:t>
      </w:r>
      <w:r>
        <w:t xml:space="preserve">consist of the </w:t>
      </w:r>
      <w:r>
        <w:lastRenderedPageBreak/>
        <w:t xml:space="preserve">costs of </w:t>
      </w:r>
      <w:ins w:id="264" w:author="Larry Harris" w:date="2011-12-15T16:05:00Z">
        <w:r w:rsidR="00AA1BC6">
          <w:t xml:space="preserve">trading </w:t>
        </w:r>
      </w:ins>
      <w:del w:id="265" w:author="Larry Harris" w:date="2011-12-15T16:05:00Z">
        <w:r w:rsidR="00743F8E" w:rsidDel="00AA1BC6">
          <w:delText xml:space="preserve">buying </w:delText>
        </w:r>
        <w:r w:rsidR="00EE5DD1" w:rsidDel="00AA1BC6">
          <w:delText xml:space="preserve">and selling </w:delText>
        </w:r>
      </w:del>
      <w:r>
        <w:t xml:space="preserve">portfolio securities </w:t>
      </w:r>
      <w:ins w:id="266" w:author="Larry Harris" w:date="2011-12-15T16:05:00Z">
        <w:r w:rsidR="00755194">
          <w:t xml:space="preserve">to </w:t>
        </w:r>
      </w:ins>
      <w:del w:id="267" w:author="Larry Harris" w:date="2011-12-15T16:05:00Z">
        <w:r w:rsidR="00743F8E" w:rsidDel="00755194">
          <w:delText xml:space="preserve">when </w:delText>
        </w:r>
      </w:del>
      <w:del w:id="268" w:author="Larry Harris" w:date="2011-12-15T16:07:00Z">
        <w:r w:rsidR="00743F8E" w:rsidDel="00696794">
          <w:delText>investor</w:delText>
        </w:r>
      </w:del>
      <w:del w:id="269" w:author="Larry Harris" w:date="2011-12-15T16:05:00Z">
        <w:r w:rsidR="00743F8E" w:rsidDel="00AA1BC6">
          <w:delText>s</w:delText>
        </w:r>
      </w:del>
      <w:ins w:id="270" w:author="Larry Harris" w:date="2011-12-15T16:06:00Z">
        <w:r w:rsidR="00AA1BC6">
          <w:t xml:space="preserve">invest cash received from investor </w:t>
        </w:r>
      </w:ins>
      <w:ins w:id="271" w:author="Larry Harris" w:date="2011-12-15T16:05:00Z">
        <w:r w:rsidR="00AA1BC6">
          <w:t xml:space="preserve">purchases </w:t>
        </w:r>
      </w:ins>
      <w:ins w:id="272" w:author="Larry Harris" w:date="2011-12-15T16:07:00Z">
        <w:r w:rsidR="00696794">
          <w:t xml:space="preserve">and to </w:t>
        </w:r>
      </w:ins>
      <w:ins w:id="273" w:author="Larry Harris" w:date="2011-12-15T16:06:00Z">
        <w:r w:rsidR="00AA1BC6">
          <w:t xml:space="preserve">raise cash </w:t>
        </w:r>
        <w:r w:rsidR="00696794">
          <w:t xml:space="preserve">for </w:t>
        </w:r>
      </w:ins>
      <w:ins w:id="274" w:author="Larry Harris" w:date="2011-12-15T16:05:00Z">
        <w:r w:rsidR="00AA1BC6">
          <w:t xml:space="preserve">redemptions.  </w:t>
        </w:r>
      </w:ins>
      <w:del w:id="275" w:author="Larry Harris" w:date="2011-12-15T16:05:00Z">
        <w:r w:rsidR="00743F8E" w:rsidDel="00AA1BC6">
          <w:delText xml:space="preserve"> buy </w:delText>
        </w:r>
        <w:r w:rsidR="00EE5DD1" w:rsidDel="00AA1BC6">
          <w:delText xml:space="preserve">or </w:delText>
        </w:r>
        <w:r w:rsidR="00743F8E" w:rsidDel="00AA1BC6">
          <w:delText>redeem their shares.</w:delText>
        </w:r>
      </w:del>
      <w:r w:rsidR="00743F8E">
        <w:t xml:space="preserve"> </w:t>
      </w:r>
    </w:p>
    <w:p w:rsidR="006961B1" w:rsidRPr="00142C8D" w:rsidRDefault="00C144AD" w:rsidP="00AE2218">
      <w:pPr>
        <w:pStyle w:val="Heading3"/>
      </w:pPr>
      <w:r>
        <w:t>Net a</w:t>
      </w:r>
      <w:r w:rsidR="00154F24" w:rsidRPr="00142C8D">
        <w:t xml:space="preserve">sset </w:t>
      </w:r>
      <w:r>
        <w:t>v</w:t>
      </w:r>
      <w:r w:rsidR="00154F24" w:rsidRPr="00142C8D">
        <w:t>alues</w:t>
      </w:r>
    </w:p>
    <w:p w:rsidR="00C60929" w:rsidRDefault="00C60929" w:rsidP="00AE2218">
      <w:r>
        <w:t>T</w:t>
      </w:r>
      <w:r w:rsidR="006961B1" w:rsidRPr="00142C8D">
        <w:t>he managers of open-end fund</w:t>
      </w:r>
      <w:r w:rsidR="008E5427">
        <w:t>s</w:t>
      </w:r>
      <w:r w:rsidR="006961B1">
        <w:t xml:space="preserve"> </w:t>
      </w:r>
      <w:r w:rsidR="006961B1" w:rsidRPr="00142C8D">
        <w:t xml:space="preserve">set the prices at which deposit and redemption transactions occur.  </w:t>
      </w:r>
      <w:r w:rsidR="00991E29">
        <w:t>No-load f</w:t>
      </w:r>
      <w:r w:rsidR="006961B1" w:rsidRPr="00142C8D">
        <w:t xml:space="preserve">unds that do not collect deposit or redemption fees set the same price for deposit and redemption transactions on any given day.  </w:t>
      </w:r>
    </w:p>
    <w:p w:rsidR="00B45A44" w:rsidRDefault="0014646D" w:rsidP="00AE2218">
      <w:r>
        <w:t xml:space="preserve">This price is called the </w:t>
      </w:r>
      <w:r w:rsidRPr="0014646D">
        <w:rPr>
          <w:i/>
        </w:rPr>
        <w:t>net asset value</w:t>
      </w:r>
      <w:r>
        <w:t xml:space="preserve"> </w:t>
      </w:r>
      <w:r w:rsidR="00C60929">
        <w:t xml:space="preserve">(NAV) </w:t>
      </w:r>
      <w:r>
        <w:t xml:space="preserve">of the fund.  It is the manager’s </w:t>
      </w:r>
      <w:r w:rsidR="006961B1" w:rsidRPr="00142C8D">
        <w:t xml:space="preserve">best estimate of the value of a share </w:t>
      </w:r>
      <w:r w:rsidR="00A674D0">
        <w:t xml:space="preserve">in </w:t>
      </w:r>
      <w:r w:rsidR="006961B1" w:rsidRPr="00142C8D">
        <w:t>the mutual fund</w:t>
      </w:r>
      <w:r w:rsidR="00C60929">
        <w:t xml:space="preserve">.  </w:t>
      </w:r>
      <w:del w:id="276" w:author="Larry Harris" w:date="2011-12-15T13:30:00Z">
        <w:r w:rsidR="006961B1" w:rsidRPr="00142C8D" w:rsidDel="00AC526F">
          <w:delText xml:space="preserve">The </w:delText>
        </w:r>
      </w:del>
      <w:del w:id="277" w:author="Larry Harris" w:date="2011-12-15T13:27:00Z">
        <w:r w:rsidR="006961B1" w:rsidRPr="00142C8D" w:rsidDel="0039198D">
          <w:delText xml:space="preserve">aggregate </w:delText>
        </w:r>
      </w:del>
      <w:del w:id="278" w:author="Larry Harris" w:date="2011-12-15T13:30:00Z">
        <w:r w:rsidR="006961B1" w:rsidRPr="00142C8D" w:rsidDel="00AC526F">
          <w:delText xml:space="preserve">net asset value of the fund is the total value of the fund’s assets, less any liabilities that the fund may have.  </w:delText>
        </w:r>
      </w:del>
      <w:r w:rsidR="00C60929">
        <w:t xml:space="preserve">Managers </w:t>
      </w:r>
      <w:r w:rsidR="006961B1" w:rsidRPr="00142C8D">
        <w:t xml:space="preserve">compute NAV by dividing the </w:t>
      </w:r>
      <w:ins w:id="279" w:author="Larry Harris" w:date="2011-12-15T13:27:00Z">
        <w:r w:rsidR="0039198D">
          <w:t xml:space="preserve">total </w:t>
        </w:r>
      </w:ins>
      <w:del w:id="280" w:author="Larry Harris" w:date="2011-12-15T13:27:00Z">
        <w:r w:rsidR="006961B1" w:rsidRPr="00142C8D" w:rsidDel="0039198D">
          <w:delText xml:space="preserve">aggregate </w:delText>
        </w:r>
      </w:del>
      <w:r w:rsidR="006961B1" w:rsidRPr="00142C8D">
        <w:t xml:space="preserve">net </w:t>
      </w:r>
      <w:del w:id="281" w:author="Larry Harris" w:date="2011-12-15T16:09:00Z">
        <w:r w:rsidR="006961B1" w:rsidRPr="00142C8D" w:rsidDel="00D24D26">
          <w:delText xml:space="preserve">asset </w:delText>
        </w:r>
      </w:del>
      <w:r w:rsidR="006961B1" w:rsidRPr="00142C8D">
        <w:t xml:space="preserve">value </w:t>
      </w:r>
      <w:r w:rsidR="00C60929">
        <w:t xml:space="preserve">of the fund </w:t>
      </w:r>
      <w:ins w:id="282" w:author="Larry Harris" w:date="2011-12-15T13:29:00Z">
        <w:r w:rsidR="00AC526F">
          <w:t>(</w:t>
        </w:r>
      </w:ins>
      <w:ins w:id="283" w:author="Larry Harris" w:date="2011-12-15T13:30:00Z">
        <w:r w:rsidR="00AC526F">
          <w:t xml:space="preserve">the value of all </w:t>
        </w:r>
      </w:ins>
      <w:ins w:id="284" w:author="Larry Harris" w:date="2011-12-15T13:29:00Z">
        <w:r w:rsidR="00AC526F">
          <w:t>asset</w:t>
        </w:r>
      </w:ins>
      <w:ins w:id="285" w:author="Larry Harris" w:date="2011-12-15T13:30:00Z">
        <w:r w:rsidR="00AC526F">
          <w:t>s</w:t>
        </w:r>
      </w:ins>
      <w:ins w:id="286" w:author="Larry Harris" w:date="2011-12-15T13:29:00Z">
        <w:r w:rsidR="00AC526F">
          <w:t xml:space="preserve"> minus</w:t>
        </w:r>
      </w:ins>
      <w:ins w:id="287" w:author="Larry Harris" w:date="2011-12-15T13:30:00Z">
        <w:r w:rsidR="00F328A1">
          <w:t xml:space="preserve"> the value of</w:t>
        </w:r>
      </w:ins>
      <w:ins w:id="288" w:author="Larry Harris" w:date="2011-12-15T13:29:00Z">
        <w:r w:rsidR="00AC526F">
          <w:t xml:space="preserve"> all liabilities) </w:t>
        </w:r>
      </w:ins>
      <w:r w:rsidR="006961B1" w:rsidRPr="00142C8D">
        <w:t xml:space="preserve">by the </w:t>
      </w:r>
      <w:r w:rsidR="00A674D0">
        <w:t xml:space="preserve">current </w:t>
      </w:r>
      <w:r w:rsidR="006961B1" w:rsidRPr="00142C8D">
        <w:t xml:space="preserve">total number of mutual fund shares outstanding.  </w:t>
      </w:r>
    </w:p>
    <w:p w:rsidR="00D13AEF" w:rsidRDefault="00D13AEF" w:rsidP="00D13AEF">
      <w:pPr>
        <w:rPr>
          <w:ins w:id="289" w:author="Larry Harris" w:date="2011-12-15T16:17:00Z"/>
        </w:rPr>
      </w:pPr>
      <w:ins w:id="290" w:author="Larry Harris" w:date="2011-12-15T16:17:00Z">
        <w:r>
          <w:t>Managers compute f</w:t>
        </w:r>
        <w:r w:rsidRPr="00142C8D">
          <w:t>und NAV</w:t>
        </w:r>
        <w:r>
          <w:t>s</w:t>
        </w:r>
        <w:r w:rsidRPr="00142C8D">
          <w:t xml:space="preserve"> </w:t>
        </w:r>
        <w:r>
          <w:t xml:space="preserve">following the </w:t>
        </w:r>
        <w:r w:rsidR="002A0F03">
          <w:t xml:space="preserve">normal </w:t>
        </w:r>
        <w:r>
          <w:t xml:space="preserve">close of trading at the local exchange markets.  They use </w:t>
        </w:r>
        <w:r w:rsidRPr="00142C8D">
          <w:t xml:space="preserve">last </w:t>
        </w:r>
        <w:r>
          <w:t xml:space="preserve">reported </w:t>
        </w:r>
        <w:r w:rsidRPr="00142C8D">
          <w:t xml:space="preserve">trade prices </w:t>
        </w:r>
        <w:r>
          <w:t xml:space="preserve">to value their portfolio securities.  They thus compute NAVs as of the end of the trading day.  Funds usually publish their net asset values a few hours after the market close.  </w:t>
        </w:r>
      </w:ins>
    </w:p>
    <w:p w:rsidR="00D13AEF" w:rsidRDefault="00D13AEF" w:rsidP="00D13AEF">
      <w:pPr>
        <w:rPr>
          <w:ins w:id="291" w:author="Larry Harris" w:date="2011-12-15T16:17:00Z"/>
        </w:rPr>
      </w:pPr>
      <w:ins w:id="292" w:author="Larry Harris" w:date="2011-12-15T16:17:00Z">
        <w:r w:rsidRPr="000817CC">
          <w:t>If the fund manager believe</w:t>
        </w:r>
      </w:ins>
      <w:ins w:id="293" w:author="Larry Harris" w:date="2011-12-15T16:19:00Z">
        <w:r w:rsidR="00B32D81">
          <w:t>s</w:t>
        </w:r>
      </w:ins>
      <w:ins w:id="294" w:author="Larry Harris" w:date="2011-12-15T16:17:00Z">
        <w:r w:rsidRPr="000817CC">
          <w:t xml:space="preserve"> that the last observed price of a security held by the fund does not fairly represent its current value, the manager may specify a different price.  This process is called </w:t>
        </w:r>
        <w:r w:rsidRPr="000817CC">
          <w:rPr>
            <w:i/>
          </w:rPr>
          <w:t>fair valuation</w:t>
        </w:r>
        <w:r w:rsidRPr="000817CC">
          <w:t xml:space="preserve">.  Fair valuation is necessary </w:t>
        </w:r>
        <w:r>
          <w:t xml:space="preserve">to ensure that fund purchases and redemptions occur at prices that are fair to the purchasers, the redeemers, and the existing shareholders. </w:t>
        </w:r>
      </w:ins>
    </w:p>
    <w:p w:rsidR="00E24034" w:rsidRDefault="00947C8F" w:rsidP="00AE2218">
      <w:r>
        <w:t xml:space="preserve">Distributors add sales loads and </w:t>
      </w:r>
      <w:r w:rsidR="00E24034">
        <w:t xml:space="preserve">purchase </w:t>
      </w:r>
      <w:r w:rsidRPr="00142C8D">
        <w:t>fees</w:t>
      </w:r>
      <w:r w:rsidR="00E24034">
        <w:t xml:space="preserve">, if applicable, </w:t>
      </w:r>
      <w:r>
        <w:t xml:space="preserve">to </w:t>
      </w:r>
      <w:r w:rsidR="00E24034">
        <w:t xml:space="preserve">NAVs </w:t>
      </w:r>
      <w:r>
        <w:t xml:space="preserve">when </w:t>
      </w:r>
      <w:r w:rsidR="00E24034">
        <w:t xml:space="preserve">pricing fund purchases.  They likewise subtract back-end sales loads and redemption fees, if applicable, for fund redemptions. </w:t>
      </w:r>
    </w:p>
    <w:p w:rsidR="006961B1" w:rsidRPr="00142C8D" w:rsidDel="0080389A" w:rsidRDefault="00871D23" w:rsidP="00AE2218">
      <w:pPr>
        <w:rPr>
          <w:del w:id="295" w:author="Larry Harris" w:date="2011-12-15T16:16:00Z"/>
        </w:rPr>
      </w:pPr>
      <w:r>
        <w:t>Distributors execute o</w:t>
      </w:r>
      <w:r w:rsidR="00E24034">
        <w:t xml:space="preserve">pen-end mutual funds </w:t>
      </w:r>
      <w:r>
        <w:t xml:space="preserve">trades </w:t>
      </w:r>
      <w:r w:rsidR="006961B1" w:rsidRPr="00142C8D">
        <w:t>after the normal clos</w:t>
      </w:r>
      <w:r>
        <w:t xml:space="preserve">e </w:t>
      </w:r>
      <w:r w:rsidR="006961B1" w:rsidRPr="00142C8D">
        <w:t xml:space="preserve">of the </w:t>
      </w:r>
      <w:r w:rsidR="00006956">
        <w:t xml:space="preserve">local </w:t>
      </w:r>
      <w:r w:rsidR="006961B1" w:rsidRPr="00142C8D">
        <w:t xml:space="preserve">stock and bond markets.  </w:t>
      </w:r>
      <w:del w:id="296" w:author="Larry Harris" w:date="2011-12-15T16:11:00Z">
        <w:r w:rsidDel="0074139A">
          <w:delText xml:space="preserve">However, </w:delText>
        </w:r>
      </w:del>
      <w:ins w:id="297" w:author="Larry Harris" w:date="2011-12-15T16:11:00Z">
        <w:r w:rsidR="0074139A">
          <w:t>T</w:t>
        </w:r>
      </w:ins>
      <w:del w:id="298" w:author="Larry Harris" w:date="2011-12-15T16:11:00Z">
        <w:r w:rsidDel="0074139A">
          <w:delText>t</w:delText>
        </w:r>
      </w:del>
      <w:r>
        <w:t>raders must submit their orders before the close</w:t>
      </w:r>
      <w:ins w:id="299" w:author="Larry Harris" w:date="2011-12-15T16:18:00Z">
        <w:r w:rsidR="002A0F03">
          <w:t xml:space="preserve"> to ensure that they cannot buy or sell shares based on any information revealed after the close that may change the value of the fund’s portfolio and thus its NAV.  </w:t>
        </w:r>
      </w:ins>
      <w:ins w:id="300" w:author="Larry Harris" w:date="2011-12-15T16:16:00Z">
        <w:r w:rsidR="0080389A">
          <w:t>Distributors hold o</w:t>
        </w:r>
      </w:ins>
      <w:ins w:id="301" w:author="Larry Harris" w:date="2011-12-15T16:15:00Z">
        <w:r w:rsidR="000D0921">
          <w:t xml:space="preserve">rders submitted after the close for execution on the next trading day. </w:t>
        </w:r>
      </w:ins>
      <w:del w:id="302" w:author="Larry Harris" w:date="2011-12-15T16:14:00Z">
        <w:r w:rsidDel="00A133B7">
          <w:delText>.</w:delText>
        </w:r>
      </w:del>
      <w:del w:id="303" w:author="Larry Harris" w:date="2011-12-15T16:16:00Z">
        <w:r w:rsidDel="0080389A">
          <w:delText xml:space="preserve"> </w:delText>
        </w:r>
      </w:del>
    </w:p>
    <w:p w:rsidR="00C8252A" w:rsidDel="00D13AEF" w:rsidRDefault="00902DED" w:rsidP="00AE2218">
      <w:pPr>
        <w:rPr>
          <w:del w:id="304" w:author="Larry Harris" w:date="2011-12-15T16:17:00Z"/>
        </w:rPr>
      </w:pPr>
      <w:del w:id="305" w:author="Larry Harris" w:date="2011-12-15T16:17:00Z">
        <w:r w:rsidDel="00D13AEF">
          <w:delText>Managers compute f</w:delText>
        </w:r>
        <w:r w:rsidR="006961B1" w:rsidRPr="00142C8D" w:rsidDel="00D13AEF">
          <w:delText>und NAV</w:delText>
        </w:r>
        <w:r w:rsidR="00205270" w:rsidDel="00D13AEF">
          <w:delText>s</w:delText>
        </w:r>
        <w:r w:rsidR="006961B1" w:rsidRPr="00142C8D" w:rsidDel="00D13AEF">
          <w:delText xml:space="preserve"> </w:delText>
        </w:r>
        <w:r w:rsidDel="00D13AEF">
          <w:delText xml:space="preserve">following the close of trading at the local exchange markets.  </w:delText>
        </w:r>
        <w:r w:rsidR="00C8252A" w:rsidDel="00D13AEF">
          <w:delText xml:space="preserve">They use </w:delText>
        </w:r>
        <w:r w:rsidR="006961B1" w:rsidRPr="00142C8D" w:rsidDel="00D13AEF">
          <w:delText xml:space="preserve">last </w:delText>
        </w:r>
        <w:r w:rsidR="00C8252A" w:rsidDel="00D13AEF">
          <w:delText xml:space="preserve">reported </w:delText>
        </w:r>
        <w:r w:rsidR="006961B1" w:rsidRPr="00142C8D" w:rsidDel="00D13AEF">
          <w:delText xml:space="preserve">trade prices </w:delText>
        </w:r>
        <w:r w:rsidR="00C8252A" w:rsidDel="00D13AEF">
          <w:delText>to value their portfolio securities</w:delText>
        </w:r>
        <w:r w:rsidR="00006956" w:rsidDel="00D13AEF">
          <w:delText xml:space="preserve">.  </w:delText>
        </w:r>
        <w:r w:rsidR="00C8252A" w:rsidDel="00D13AEF">
          <w:delText>The</w:delText>
        </w:r>
        <w:r w:rsidR="00871D23" w:rsidDel="00D13AEF">
          <w:delText>y thus compute</w:delText>
        </w:r>
        <w:r w:rsidR="00C8252A" w:rsidDel="00D13AEF">
          <w:delText xml:space="preserve"> NAVs as of the end of the trading day.  </w:delText>
        </w:r>
        <w:r w:rsidDel="00D13AEF">
          <w:delText xml:space="preserve">Funds usually publish their net asset values a </w:delText>
        </w:r>
        <w:r w:rsidR="00871D23" w:rsidDel="00D13AEF">
          <w:delText xml:space="preserve">few </w:delText>
        </w:r>
        <w:r w:rsidDel="00D13AEF">
          <w:delText xml:space="preserve">hours after the </w:delText>
        </w:r>
        <w:r w:rsidR="00C8252A" w:rsidDel="00D13AEF">
          <w:delText xml:space="preserve">market close.  </w:delText>
        </w:r>
      </w:del>
    </w:p>
    <w:p w:rsidR="0080389A" w:rsidRDefault="006961B1" w:rsidP="00AE2218">
      <w:pPr>
        <w:rPr>
          <w:ins w:id="306" w:author="Larry Harris" w:date="2011-12-15T13:36:00Z"/>
        </w:rPr>
      </w:pPr>
      <w:del w:id="307" w:author="Larry Harris" w:date="2011-12-15T16:17:00Z">
        <w:r w:rsidRPr="000817CC" w:rsidDel="00D13AEF">
          <w:delText xml:space="preserve">If the fund managers believe that the last observed price of a security held by the fund does not fairly represent its current value, the managers may specify a different price.  This process is called </w:delText>
        </w:r>
        <w:r w:rsidRPr="000817CC" w:rsidDel="00D13AEF">
          <w:rPr>
            <w:i/>
          </w:rPr>
          <w:delText>fair valuation</w:delText>
        </w:r>
        <w:r w:rsidRPr="000817CC" w:rsidDel="00D13AEF">
          <w:delText xml:space="preserve">. </w:delText>
        </w:r>
        <w:r w:rsidR="00C8252A" w:rsidRPr="000817CC" w:rsidDel="00D13AEF">
          <w:delText xml:space="preserve"> </w:delText>
        </w:r>
        <w:r w:rsidR="00205270" w:rsidRPr="000817CC" w:rsidDel="00D13AEF">
          <w:delText xml:space="preserve">Fair valuation is necessary </w:delText>
        </w:r>
      </w:del>
    </w:p>
    <w:p w:rsidR="00AA399F" w:rsidRPr="00154F24" w:rsidRDefault="00AA399F" w:rsidP="00AE2218">
      <w:pPr>
        <w:pStyle w:val="Heading3"/>
      </w:pPr>
      <w:r>
        <w:t>Fund prospectuses</w:t>
      </w:r>
    </w:p>
    <w:p w:rsidR="00152202" w:rsidRDefault="007542DD" w:rsidP="00AE2218">
      <w:r>
        <w:t>Open-end mutual funds disclose their investment policies, deposit and redemption procedures</w:t>
      </w:r>
      <w:ins w:id="308" w:author="Larry Harris" w:date="2011-12-15T16:20:00Z">
        <w:r w:rsidR="00DC5634">
          <w:t xml:space="preserve">, loads </w:t>
        </w:r>
      </w:ins>
      <w:del w:id="309" w:author="Larry Harris" w:date="2011-12-15T16:20:00Z">
        <w:r w:rsidDel="00DC5634">
          <w:delText xml:space="preserve"> </w:delText>
        </w:r>
      </w:del>
      <w:r>
        <w:t xml:space="preserve">and fees, and past performance </w:t>
      </w:r>
      <w:ins w:id="310" w:author="Larry Harris" w:date="2011-12-15T16:20:00Z">
        <w:r w:rsidR="008C2D6F">
          <w:t xml:space="preserve">statistics </w:t>
        </w:r>
      </w:ins>
      <w:del w:id="311" w:author="Larry Harris" w:date="2011-12-15T16:20:00Z">
        <w:r w:rsidDel="008C2D6F">
          <w:delText xml:space="preserve">data </w:delText>
        </w:r>
      </w:del>
      <w:r>
        <w:t xml:space="preserve">in </w:t>
      </w:r>
      <w:r w:rsidR="000F2A70">
        <w:t xml:space="preserve">a </w:t>
      </w:r>
      <w:r w:rsidRPr="007542DD">
        <w:rPr>
          <w:i/>
        </w:rPr>
        <w:t>prospectus</w:t>
      </w:r>
      <w:r>
        <w:t xml:space="preserve">.  Investors use this information to make informed decisions about their investments.  Funds </w:t>
      </w:r>
      <w:r w:rsidR="006564A5">
        <w:t xml:space="preserve">also </w:t>
      </w:r>
      <w:r>
        <w:t xml:space="preserve">may disclose additional information through other mandated regulatory filings or </w:t>
      </w:r>
      <w:r w:rsidR="006564A5">
        <w:t xml:space="preserve">on their websites. </w:t>
      </w:r>
    </w:p>
    <w:p w:rsidR="00AA399F" w:rsidRDefault="00AA399F" w:rsidP="00AE2218">
      <w:pPr>
        <w:pStyle w:val="Heading3"/>
      </w:pPr>
      <w:r>
        <w:t>Money market funds</w:t>
      </w:r>
    </w:p>
    <w:p w:rsidR="00AA399F" w:rsidRDefault="00AF12AD" w:rsidP="00AE2218">
      <w:r w:rsidRPr="00E939A0">
        <w:rPr>
          <w:i/>
        </w:rPr>
        <w:t xml:space="preserve">Money market funds </w:t>
      </w:r>
      <w:r w:rsidR="00E939A0">
        <w:t xml:space="preserve">are a special class of </w:t>
      </w:r>
      <w:r w:rsidR="00071F98">
        <w:t>open-end</w:t>
      </w:r>
      <w:r>
        <w:t xml:space="preserve"> mutual fund</w:t>
      </w:r>
      <w:r w:rsidR="00A105B2">
        <w:t>s</w:t>
      </w:r>
      <w:r w:rsidR="00E939A0">
        <w:t xml:space="preserve"> that for most purposes appear to investors as essentially the same as uninsured interest paying bank accounts.  </w:t>
      </w:r>
      <w:r w:rsidR="003922B0">
        <w:t xml:space="preserve">Unlike regular </w:t>
      </w:r>
      <w:r w:rsidR="00071F98">
        <w:t>open-end</w:t>
      </w:r>
      <w:r w:rsidR="003922B0">
        <w:t xml:space="preserve"> funds, r</w:t>
      </w:r>
      <w:r w:rsidR="00220D06">
        <w:t xml:space="preserve">egulators permit </w:t>
      </w:r>
      <w:r w:rsidR="00E939A0">
        <w:t xml:space="preserve">money market funds </w:t>
      </w:r>
      <w:r w:rsidR="00220D06">
        <w:t>to accept deposits and satisfy redemptions at a constant price per share</w:t>
      </w:r>
      <w:r w:rsidR="00125135">
        <w:t xml:space="preserve"> </w:t>
      </w:r>
      <w:r w:rsidR="00220D06">
        <w:t>(</w:t>
      </w:r>
      <w:r w:rsidR="00125135">
        <w:t xml:space="preserve">typically one unit of the local currency, for example, a dollar per share </w:t>
      </w:r>
      <w:r w:rsidR="00220D06">
        <w:t xml:space="preserve">in the United States) if they meet certain </w:t>
      </w:r>
      <w:r w:rsidR="008260D1">
        <w:t xml:space="preserve">conditions.  In particular, they may only hold </w:t>
      </w:r>
      <w:r w:rsidR="00220D06">
        <w:t>money market securities—generally very short term bill</w:t>
      </w:r>
      <w:r w:rsidR="00830C1E">
        <w:t>s</w:t>
      </w:r>
      <w:r w:rsidR="00220D06">
        <w:t xml:space="preserve"> and notes issued by entities with very high quality credit</w:t>
      </w:r>
      <w:r w:rsidR="008260D1">
        <w:t xml:space="preserve"> that they reasonably expect to pay off in full.  In which case, </w:t>
      </w:r>
      <w:r w:rsidR="008A0153">
        <w:t xml:space="preserve">regulators also allow </w:t>
      </w:r>
      <w:r w:rsidR="008260D1">
        <w:t xml:space="preserve">the funds to pay daily </w:t>
      </w:r>
      <w:r w:rsidR="00FD3304">
        <w:t xml:space="preserve">income </w:t>
      </w:r>
      <w:r w:rsidR="008260D1">
        <w:t xml:space="preserve">distributions to their shareholders that they </w:t>
      </w:r>
      <w:r w:rsidR="00E939A0">
        <w:t xml:space="preserve">typically </w:t>
      </w:r>
      <w:r w:rsidR="008260D1">
        <w:t xml:space="preserve">distribute </w:t>
      </w:r>
      <w:del w:id="312" w:author="Larry Harris" w:date="2011-12-15T16:22:00Z">
        <w:r w:rsidR="00E939A0" w:rsidDel="00555C30">
          <w:delText xml:space="preserve">only </w:delText>
        </w:r>
      </w:del>
      <w:r w:rsidR="008260D1">
        <w:t>a</w:t>
      </w:r>
      <w:r w:rsidR="00E939A0">
        <w:t xml:space="preserve">t the end of the month.  </w:t>
      </w:r>
      <w:r w:rsidR="00125135">
        <w:t xml:space="preserve">These arrangements ensure that </w:t>
      </w:r>
      <w:del w:id="313" w:author="Larry Harris" w:date="2011-12-15T16:22:00Z">
        <w:r w:rsidR="00FD3304" w:rsidDel="00555C30">
          <w:delText xml:space="preserve">actual </w:delText>
        </w:r>
      </w:del>
      <w:r w:rsidR="005E5B31">
        <w:t>money market fund</w:t>
      </w:r>
      <w:r w:rsidR="00125135">
        <w:t xml:space="preserve"> </w:t>
      </w:r>
      <w:r w:rsidR="00FD3304">
        <w:t xml:space="preserve">NAVs </w:t>
      </w:r>
      <w:r w:rsidR="00830C1E">
        <w:t xml:space="preserve">always </w:t>
      </w:r>
      <w:r w:rsidR="00125135">
        <w:t xml:space="preserve">will be very near </w:t>
      </w:r>
      <w:r w:rsidR="005E5B31">
        <w:t xml:space="preserve">their </w:t>
      </w:r>
      <w:r w:rsidR="00125135">
        <w:t xml:space="preserve">constant </w:t>
      </w:r>
      <w:r w:rsidR="00FD3304">
        <w:t xml:space="preserve">reported </w:t>
      </w:r>
      <w:r w:rsidR="00125135">
        <w:t>value</w:t>
      </w:r>
      <w:r w:rsidR="005E5B31">
        <w:t>s</w:t>
      </w:r>
      <w:r w:rsidR="00125135">
        <w:t>.</w:t>
      </w:r>
    </w:p>
    <w:p w:rsidR="00FD3304" w:rsidRDefault="005E5B31" w:rsidP="00AE2218">
      <w:r>
        <w:t xml:space="preserve">If </w:t>
      </w:r>
      <w:r w:rsidR="001504BA">
        <w:t xml:space="preserve">the portfolio </w:t>
      </w:r>
      <w:r>
        <w:t>held by a money market fund substantially decrease</w:t>
      </w:r>
      <w:r w:rsidR="00FD3304">
        <w:t>s</w:t>
      </w:r>
      <w:r>
        <w:t xml:space="preserve"> in value</w:t>
      </w:r>
      <w:r w:rsidR="00FD3304">
        <w:t>,</w:t>
      </w:r>
      <w:r w:rsidR="001504BA">
        <w:t xml:space="preserve"> as may happen when an issuer is experiencing financial distress, </w:t>
      </w:r>
      <w:r>
        <w:t xml:space="preserve">the money market fund must price deposits and redemptions at the actual </w:t>
      </w:r>
      <w:r w:rsidR="001504BA">
        <w:t xml:space="preserve">NAV of the fund.  </w:t>
      </w:r>
    </w:p>
    <w:p w:rsidR="005E5B31" w:rsidRDefault="00FD3304" w:rsidP="00AE2218">
      <w:r>
        <w:lastRenderedPageBreak/>
        <w:t>L</w:t>
      </w:r>
      <w:r w:rsidR="001504BA">
        <w:t>ike banks, money market funds are subject to runs.  In particular, if investors expect that the value of their money market fund</w:t>
      </w:r>
      <w:r>
        <w:t>s</w:t>
      </w:r>
      <w:r w:rsidR="001504BA">
        <w:t xml:space="preserve"> will decline in the near future, they will try to redeem their shares before the NAV falls.  </w:t>
      </w:r>
      <w:r w:rsidR="00F573A4">
        <w:t>These actions can be very destabilizing since they force fund</w:t>
      </w:r>
      <w:r>
        <w:t>s</w:t>
      </w:r>
      <w:r w:rsidR="00F573A4">
        <w:t xml:space="preserve"> to sell portfolio securities when the market for them is weakest. </w:t>
      </w:r>
    </w:p>
    <w:p w:rsidR="00C144AD" w:rsidRDefault="00C144AD" w:rsidP="00AE2218">
      <w:pPr>
        <w:pStyle w:val="Heading2"/>
      </w:pPr>
      <w:r>
        <w:t>Exchange traded funds</w:t>
      </w:r>
    </w:p>
    <w:p w:rsidR="008A5DE3" w:rsidRDefault="00A903AE" w:rsidP="00AE2218">
      <w:r w:rsidRPr="00A903AE">
        <w:rPr>
          <w:i/>
        </w:rPr>
        <w:t xml:space="preserve">Exchange traded funds </w:t>
      </w:r>
      <w:r>
        <w:t xml:space="preserve">are </w:t>
      </w:r>
      <w:r w:rsidR="00AE3AF0">
        <w:t xml:space="preserve">pooled investment vehicles </w:t>
      </w:r>
      <w:r>
        <w:t xml:space="preserve">that </w:t>
      </w:r>
      <w:r w:rsidR="000B5E40">
        <w:t xml:space="preserve">investors trade like </w:t>
      </w:r>
      <w:r>
        <w:t xml:space="preserve">common </w:t>
      </w:r>
      <w:r w:rsidR="000B5E40">
        <w:t xml:space="preserve">stocks </w:t>
      </w:r>
      <w:r>
        <w:t xml:space="preserve">on exchanges or through dealers.  </w:t>
      </w:r>
      <w:r w:rsidR="008A5DE3">
        <w:t xml:space="preserve">They generally are organized by investment managers who provide investment managerial and administrative services.  </w:t>
      </w:r>
      <w:r w:rsidR="000A2C71">
        <w:t xml:space="preserve">ETF organizers are called </w:t>
      </w:r>
      <w:r w:rsidR="000A2C71" w:rsidRPr="000A2C71">
        <w:rPr>
          <w:i/>
        </w:rPr>
        <w:t>ETF sponsors</w:t>
      </w:r>
      <w:r w:rsidR="000A2C71">
        <w:t xml:space="preserve">.  </w:t>
      </w:r>
    </w:p>
    <w:p w:rsidR="00AE3AF0" w:rsidRDefault="000B5E40" w:rsidP="00AE2218">
      <w:r>
        <w:t xml:space="preserve">In contrast to </w:t>
      </w:r>
      <w:r w:rsidR="00AE3AF0">
        <w:t xml:space="preserve">standard </w:t>
      </w:r>
      <w:r>
        <w:t xml:space="preserve">open-end </w:t>
      </w:r>
      <w:r w:rsidR="00AE3AF0">
        <w:t>mutual funds</w:t>
      </w:r>
      <w:r w:rsidR="00830C1E">
        <w:t xml:space="preserve"> that set </w:t>
      </w:r>
      <w:del w:id="314" w:author="Larry Harris" w:date="2011-12-15T16:24:00Z">
        <w:r w:rsidR="00830C1E" w:rsidDel="00583223">
          <w:delText xml:space="preserve">the </w:delText>
        </w:r>
      </w:del>
      <w:r w:rsidR="00830C1E">
        <w:t xml:space="preserve">trade prices </w:t>
      </w:r>
      <w:ins w:id="315" w:author="Larry Harris" w:date="2011-12-15T16:24:00Z">
        <w:r w:rsidR="00583223">
          <w:t xml:space="preserve">for </w:t>
        </w:r>
      </w:ins>
      <w:del w:id="316" w:author="Larry Harris" w:date="2011-12-15T16:24:00Z">
        <w:r w:rsidR="00830C1E" w:rsidDel="00583223">
          <w:delText xml:space="preserve">of </w:delText>
        </w:r>
      </w:del>
      <w:r w:rsidR="00830C1E">
        <w:t>their shares</w:t>
      </w:r>
      <w:r w:rsidR="00AE3AF0">
        <w:t xml:space="preserve">, </w:t>
      </w:r>
      <w:r w:rsidR="00830C1E">
        <w:t xml:space="preserve">traders determine </w:t>
      </w:r>
      <w:r w:rsidR="00AE3AF0">
        <w:t>t</w:t>
      </w:r>
      <w:r w:rsidR="00A903AE">
        <w:t xml:space="preserve">he prices at which </w:t>
      </w:r>
      <w:r w:rsidR="00830C1E">
        <w:t xml:space="preserve">ETF shares trade in the markets.  </w:t>
      </w:r>
      <w:r w:rsidR="00AE3AF0">
        <w:t xml:space="preserve">These </w:t>
      </w:r>
      <w:r w:rsidR="00FD0B20">
        <w:t xml:space="preserve">market </w:t>
      </w:r>
      <w:r w:rsidR="00AE3AF0">
        <w:t xml:space="preserve">prices </w:t>
      </w:r>
      <w:ins w:id="317" w:author="Larry Harris" w:date="2011-12-15T16:24:00Z">
        <w:r w:rsidR="00583223">
          <w:t xml:space="preserve">occasionally </w:t>
        </w:r>
      </w:ins>
      <w:del w:id="318" w:author="Larry Harris" w:date="2011-12-15T16:24:00Z">
        <w:r w:rsidR="00AE3AF0" w:rsidDel="00583223">
          <w:delText xml:space="preserve">sometimes </w:delText>
        </w:r>
      </w:del>
      <w:r w:rsidR="00AE3AF0">
        <w:t>deviate si</w:t>
      </w:r>
      <w:r w:rsidR="00C63FCD">
        <w:t>gnificantly from fund NAV</w:t>
      </w:r>
      <w:r w:rsidR="00FD0B20">
        <w:t xml:space="preserve">s.  </w:t>
      </w:r>
      <w:r w:rsidR="00BF5C2A">
        <w:t xml:space="preserve">The </w:t>
      </w:r>
      <w:r w:rsidR="00FD0B20">
        <w:t xml:space="preserve">deviations </w:t>
      </w:r>
      <w:r w:rsidR="00C63FCD">
        <w:t>depend</w:t>
      </w:r>
      <w:r w:rsidR="00FD0B20">
        <w:t xml:space="preserve"> </w:t>
      </w:r>
      <w:r w:rsidR="00C63FCD">
        <w:t xml:space="preserve">on supply and demand conditions.  </w:t>
      </w:r>
    </w:p>
    <w:p w:rsidR="00842B6C" w:rsidRDefault="00842B6C" w:rsidP="00AE2218">
      <w:r>
        <w:t xml:space="preserve">Most ETFs are organized as trusts so that their ownership interests are known </w:t>
      </w:r>
      <w:r w:rsidR="00EB0B73">
        <w:t xml:space="preserve">formally </w:t>
      </w:r>
      <w:r>
        <w:t xml:space="preserve">as trust units.  In practice, most </w:t>
      </w:r>
      <w:r w:rsidR="00BF5C2A">
        <w:t xml:space="preserve">practitioners </w:t>
      </w:r>
      <w:r>
        <w:t xml:space="preserve">simply refer to the units as shares.  </w:t>
      </w:r>
      <w:ins w:id="319" w:author="Larry Harris" w:date="2011-12-15T16:24:00Z">
        <w:r w:rsidR="00583223">
          <w:t>The u</w:t>
        </w:r>
      </w:ins>
      <w:del w:id="320" w:author="Larry Harris" w:date="2011-12-15T16:24:00Z">
        <w:r w:rsidR="00171B94" w:rsidDel="00583223">
          <w:delText>U</w:delText>
        </w:r>
      </w:del>
      <w:r w:rsidR="00171B94">
        <w:t xml:space="preserve">nits represent undivided ownership interests in the trust.  </w:t>
      </w:r>
    </w:p>
    <w:p w:rsidR="00C144AD" w:rsidRPr="00A903AE" w:rsidRDefault="00AE3AF0" w:rsidP="00AE2218">
      <w:r>
        <w:t xml:space="preserve">To help investors value their ETFs, ETF sponsors continuously publish indicative net asset values (iNAV) for their funds.  </w:t>
      </w:r>
      <w:r w:rsidR="00C63FCD">
        <w:t>The</w:t>
      </w:r>
      <w:r w:rsidR="00FD0B20">
        <w:t xml:space="preserve">y compute the fund </w:t>
      </w:r>
      <w:r w:rsidR="00C63FCD">
        <w:t>iNAV</w:t>
      </w:r>
      <w:r w:rsidR="00FD0B20">
        <w:t>s</w:t>
      </w:r>
      <w:r w:rsidR="00C63FCD">
        <w:t xml:space="preserve"> from the most recently reported </w:t>
      </w:r>
      <w:r w:rsidR="00FD0B20">
        <w:t xml:space="preserve">market </w:t>
      </w:r>
      <w:r w:rsidR="00C63FCD">
        <w:t>prices of the</w:t>
      </w:r>
      <w:r w:rsidR="00FD0B20">
        <w:t>ir</w:t>
      </w:r>
      <w:r w:rsidR="00C63FCD">
        <w:t xml:space="preserve"> portfolio securities</w:t>
      </w:r>
      <w:r w:rsidR="00FD0B20">
        <w:t>.  iNAVs</w:t>
      </w:r>
      <w:r w:rsidR="00C63FCD">
        <w:t xml:space="preserve"> generally </w:t>
      </w:r>
      <w:r w:rsidR="00FD0B20">
        <w:t xml:space="preserve">are </w:t>
      </w:r>
      <w:r w:rsidR="00C63FCD">
        <w:t xml:space="preserve">not fair value adjusted to reflect the effect of new information on </w:t>
      </w:r>
      <w:r w:rsidR="00BF5C2A">
        <w:t xml:space="preserve">the values of securities for which </w:t>
      </w:r>
      <w:r w:rsidR="00C63FCD">
        <w:t>prices have not recently been observed.  iNAV</w:t>
      </w:r>
      <w:r w:rsidR="005A19D8">
        <w:t>s</w:t>
      </w:r>
      <w:r w:rsidR="00C63FCD">
        <w:t xml:space="preserve"> thus </w:t>
      </w:r>
      <w:r w:rsidR="005A19D8">
        <w:t xml:space="preserve">are </w:t>
      </w:r>
      <w:r w:rsidR="00C63FCD">
        <w:t>just reference price</w:t>
      </w:r>
      <w:r w:rsidR="005A19D8">
        <w:t>s</w:t>
      </w:r>
      <w:r w:rsidR="00C63FCD">
        <w:t xml:space="preserve"> that often </w:t>
      </w:r>
      <w:r w:rsidR="005A19D8">
        <w:t xml:space="preserve">do not </w:t>
      </w:r>
      <w:r w:rsidR="00C63FCD">
        <w:t>accurately value fund</w:t>
      </w:r>
      <w:r w:rsidR="005A19D8">
        <w:t>s</w:t>
      </w:r>
      <w:r w:rsidR="00C63FCD">
        <w:t xml:space="preserve"> </w:t>
      </w:r>
      <w:r w:rsidR="00BF5C2A">
        <w:t xml:space="preserve">or </w:t>
      </w:r>
      <w:r w:rsidR="00C63FCD">
        <w:t>reflect current market price</w:t>
      </w:r>
      <w:r w:rsidR="005A19D8">
        <w:t>s</w:t>
      </w:r>
      <w:r w:rsidR="00AA399F">
        <w:t xml:space="preserve">.  </w:t>
      </w:r>
    </w:p>
    <w:p w:rsidR="008F2DD2" w:rsidRDefault="008F2DD2" w:rsidP="00AE2218">
      <w:pPr>
        <w:pStyle w:val="Heading3"/>
      </w:pPr>
      <w:r>
        <w:t>In-kind deposits and redemptions</w:t>
      </w:r>
    </w:p>
    <w:p w:rsidR="009B77AA" w:rsidRDefault="00AA399F" w:rsidP="00AE2218">
      <w:r>
        <w:t xml:space="preserve">Unlike closed-end funds that cannot be redeemed, ETFs </w:t>
      </w:r>
      <w:r w:rsidR="00AF64AA">
        <w:t>allow certain qualified financial institutions</w:t>
      </w:r>
      <w:r w:rsidR="004A2F40">
        <w:t xml:space="preserve">—called </w:t>
      </w:r>
      <w:r w:rsidR="004A2F40" w:rsidRPr="004A2F40">
        <w:rPr>
          <w:i/>
        </w:rPr>
        <w:t>authorized participants</w:t>
      </w:r>
      <w:r w:rsidR="004A2F40">
        <w:t>—</w:t>
      </w:r>
      <w:r w:rsidR="00AF64AA">
        <w:t xml:space="preserve">to deposit and redeem </w:t>
      </w:r>
      <w:r w:rsidR="00842B6C">
        <w:t>trust units</w:t>
      </w:r>
      <w:r w:rsidR="00AF64AA">
        <w:t xml:space="preserve">, but only in large blocks </w:t>
      </w:r>
      <w:r w:rsidR="008914D4">
        <w:t xml:space="preserve">of tens of thousands of </w:t>
      </w:r>
      <w:r w:rsidR="004A2F40">
        <w:t xml:space="preserve">units </w:t>
      </w:r>
      <w:r w:rsidR="00AF64AA">
        <w:t xml:space="preserve">called </w:t>
      </w:r>
      <w:r w:rsidR="00AF64AA" w:rsidRPr="004A2F40">
        <w:rPr>
          <w:i/>
        </w:rPr>
        <w:t>creation units</w:t>
      </w:r>
      <w:r w:rsidR="00AF64AA">
        <w:t xml:space="preserve">.  The creation units generally are </w:t>
      </w:r>
      <w:r w:rsidR="00741FA1">
        <w:t xml:space="preserve">deposited and redeemed in-kind.  </w:t>
      </w:r>
    </w:p>
    <w:p w:rsidR="00A25A29" w:rsidRPr="00DD1304" w:rsidRDefault="00A660D9" w:rsidP="00AE2218">
      <w:pPr>
        <w:rPr>
          <w:highlight w:val="green"/>
          <w:rPrChange w:id="321" w:author="Rachel Siegel" w:date="2011-11-09T09:26:00Z">
            <w:rPr/>
          </w:rPrChange>
        </w:rPr>
      </w:pPr>
      <w:r w:rsidRPr="00A660D9">
        <w:rPr>
          <w:highlight w:val="green"/>
          <w:rPrChange w:id="322" w:author="Rachel Siegel" w:date="2011-11-09T09:26:00Z">
            <w:rPr>
              <w:sz w:val="16"/>
              <w:szCs w:val="16"/>
            </w:rPr>
          </w:rPrChange>
        </w:rPr>
        <w:t xml:space="preserve">In an </w:t>
      </w:r>
      <w:r w:rsidRPr="00A660D9">
        <w:rPr>
          <w:i/>
          <w:highlight w:val="green"/>
          <w:rPrChange w:id="323" w:author="Rachel Siegel" w:date="2011-11-09T09:26:00Z">
            <w:rPr>
              <w:i/>
              <w:sz w:val="16"/>
              <w:szCs w:val="16"/>
            </w:rPr>
          </w:rPrChange>
        </w:rPr>
        <w:t>in-kind</w:t>
      </w:r>
      <w:r w:rsidRPr="00A660D9">
        <w:rPr>
          <w:highlight w:val="green"/>
          <w:rPrChange w:id="324" w:author="Rachel Siegel" w:date="2011-11-09T09:26:00Z">
            <w:rPr>
              <w:sz w:val="16"/>
              <w:szCs w:val="16"/>
            </w:rPr>
          </w:rPrChange>
        </w:rPr>
        <w:t xml:space="preserve"> transaction, the depositor or redeemer delivers or receives a portfolio of securities.  The creation portfolio for a passively managed ETF is an index portfolio with nearly the same composition as the index portfolio held by the ETF.  Any differences in portfolio weights typically are due to the inability to transfer fractional shares.  Cash payments are used to compensate for these small differences.  </w:t>
      </w:r>
    </w:p>
    <w:p w:rsidR="00F3128F" w:rsidRPr="00DD1304" w:rsidRDefault="00A660D9" w:rsidP="00AE2218">
      <w:pPr>
        <w:rPr>
          <w:highlight w:val="green"/>
          <w:rPrChange w:id="325" w:author="Rachel Siegel" w:date="2011-11-09T09:26:00Z">
            <w:rPr/>
          </w:rPrChange>
        </w:rPr>
      </w:pPr>
      <w:r w:rsidRPr="00A660D9">
        <w:rPr>
          <w:highlight w:val="green"/>
          <w:rPrChange w:id="326" w:author="Rachel Siegel" w:date="2011-11-09T09:26:00Z">
            <w:rPr>
              <w:sz w:val="16"/>
              <w:szCs w:val="16"/>
            </w:rPr>
          </w:rPrChange>
        </w:rPr>
        <w:t xml:space="preserve">For actively managed portfolios, the creation portfolio is a pre-specified portfolio of securities and cash that is highly correlated with the portfolio held by the ETF.  The exact portfolio usually is not delivered because active investment managers are unwilling to reveal their holdings.  Doing so would reveal their proprietary strategies and could allow sharp traders to front-run trades that the active managers have not yet completed.  </w:t>
      </w:r>
    </w:p>
    <w:p w:rsidR="009E3A89" w:rsidRPr="00DD1304" w:rsidDel="00DA11B4" w:rsidRDefault="00A660D9" w:rsidP="00AE2218">
      <w:pPr>
        <w:rPr>
          <w:del w:id="327" w:author="Larry Harris" w:date="2011-12-15T16:26:00Z"/>
          <w:highlight w:val="green"/>
          <w:rPrChange w:id="328" w:author="Rachel Siegel" w:date="2011-11-09T09:26:00Z">
            <w:rPr>
              <w:del w:id="329" w:author="Larry Harris" w:date="2011-12-15T16:26:00Z"/>
            </w:rPr>
          </w:rPrChange>
        </w:rPr>
      </w:pPr>
      <w:del w:id="330" w:author="Larry Harris" w:date="2011-12-15T16:26:00Z">
        <w:r w:rsidRPr="00A660D9" w:rsidDel="00DA11B4">
          <w:rPr>
            <w:highlight w:val="green"/>
            <w:rPrChange w:id="331" w:author="Rachel Siegel" w:date="2011-11-09T09:26:00Z">
              <w:rPr>
                <w:sz w:val="16"/>
                <w:szCs w:val="16"/>
              </w:rPr>
            </w:rPrChange>
          </w:rPr>
          <w:delText xml:space="preserve">In-kind transactions eliminate the market timing problem that open-end funds face because they cannot perfectly value their portfolios.  In particular, depositors and redeemers cannot profitably time their trades to take advantage of NAVs that do not reflect true fund values.  </w:delText>
        </w:r>
      </w:del>
    </w:p>
    <w:p w:rsidR="0037602A" w:rsidRPr="00DD1304" w:rsidRDefault="00A660D9" w:rsidP="00AE2218">
      <w:pPr>
        <w:rPr>
          <w:highlight w:val="green"/>
          <w:rPrChange w:id="332" w:author="Rachel Siegel" w:date="2011-11-09T09:26:00Z">
            <w:rPr/>
          </w:rPrChange>
        </w:rPr>
      </w:pPr>
      <w:r w:rsidRPr="00A660D9">
        <w:rPr>
          <w:highlight w:val="green"/>
          <w:rPrChange w:id="333" w:author="Rachel Siegel" w:date="2011-11-09T09:26:00Z">
            <w:rPr>
              <w:sz w:val="16"/>
              <w:szCs w:val="16"/>
            </w:rPr>
          </w:rPrChange>
        </w:rPr>
        <w:t xml:space="preserve">In-kind transactions </w:t>
      </w:r>
      <w:del w:id="334" w:author="Larry Harris" w:date="2011-12-15T16:26:00Z">
        <w:r w:rsidRPr="00A660D9" w:rsidDel="00DA11B4">
          <w:rPr>
            <w:highlight w:val="green"/>
            <w:rPrChange w:id="335" w:author="Rachel Siegel" w:date="2011-11-09T09:26:00Z">
              <w:rPr>
                <w:sz w:val="16"/>
                <w:szCs w:val="16"/>
              </w:rPr>
            </w:rPrChange>
          </w:rPr>
          <w:delText xml:space="preserve">also </w:delText>
        </w:r>
      </w:del>
      <w:r w:rsidRPr="00A660D9">
        <w:rPr>
          <w:highlight w:val="green"/>
          <w:rPrChange w:id="336" w:author="Rachel Siegel" w:date="2011-11-09T09:26:00Z">
            <w:rPr>
              <w:sz w:val="16"/>
              <w:szCs w:val="16"/>
            </w:rPr>
          </w:rPrChange>
        </w:rPr>
        <w:t>eliminate many costs of buying and selling securities within the trust.  Open-end funds must buy securities when they receive cash deposits and they must sell securities to deliver cash when they redeem shares.  Passively managed ETFs avoid these transactions through in-kind deposits and redemptions.  Actively managed ETFs minimize these transactions by specifying creation portfolios that are similar to their actual portfolios.</w:t>
      </w:r>
    </w:p>
    <w:p w:rsidR="00841363" w:rsidRPr="00DD1304" w:rsidRDefault="00A660D9" w:rsidP="00AE2218">
      <w:pPr>
        <w:rPr>
          <w:highlight w:val="green"/>
          <w:rPrChange w:id="337" w:author="Rachel Siegel" w:date="2011-11-09T09:26:00Z">
            <w:rPr/>
          </w:rPrChange>
        </w:rPr>
      </w:pPr>
      <w:r w:rsidRPr="00A660D9">
        <w:rPr>
          <w:highlight w:val="green"/>
          <w:rPrChange w:id="338" w:author="Rachel Siegel" w:date="2011-11-09T09:26:00Z">
            <w:rPr>
              <w:sz w:val="16"/>
              <w:szCs w:val="16"/>
            </w:rPr>
          </w:rPrChange>
        </w:rPr>
        <w:t xml:space="preserve">Managers of passive ETF do have to trade securities when the indices that they track are reconstituted or rebalanced.  </w:t>
      </w:r>
    </w:p>
    <w:p w:rsidR="00841363" w:rsidRDefault="00A660D9" w:rsidP="00AE2218">
      <w:r w:rsidRPr="00A660D9">
        <w:rPr>
          <w:highlight w:val="green"/>
          <w:rPrChange w:id="339" w:author="Rachel Siegel" w:date="2011-11-09T09:26:00Z">
            <w:rPr>
              <w:sz w:val="16"/>
              <w:szCs w:val="16"/>
            </w:rPr>
          </w:rPrChange>
        </w:rPr>
        <w:t xml:space="preserve">ETFs that hold index portfolios essentially serve as warehouses for these portfolios.  The trust units that depositors receive when they deliver a portfolio are in effect tradable warehouse receipts.  Indeed, the first major US ETF, popularly known as the Spider (ticker symbol SPY), is formally named the S&amp;P 500 </w:t>
      </w:r>
      <w:r w:rsidRPr="00A660D9">
        <w:rPr>
          <w:highlight w:val="green"/>
          <w:rPrChange w:id="340" w:author="Rachel Siegel" w:date="2011-11-09T09:26:00Z">
            <w:rPr>
              <w:sz w:val="16"/>
              <w:szCs w:val="16"/>
            </w:rPr>
          </w:rPrChange>
        </w:rPr>
        <w:lastRenderedPageBreak/>
        <w:t xml:space="preserve">Depository Receipt (SPDR).  Passively managed ETFs thus serve as a mechanism for converting an index portfolio to a single security and vice </w:t>
      </w:r>
      <w:commentRangeStart w:id="341"/>
      <w:r w:rsidRPr="00A660D9">
        <w:rPr>
          <w:highlight w:val="green"/>
          <w:rPrChange w:id="342" w:author="Rachel Siegel" w:date="2011-11-09T09:26:00Z">
            <w:rPr>
              <w:sz w:val="16"/>
              <w:szCs w:val="16"/>
            </w:rPr>
          </w:rPrChange>
        </w:rPr>
        <w:t>versa</w:t>
      </w:r>
      <w:commentRangeEnd w:id="341"/>
      <w:r w:rsidR="00DD1304">
        <w:rPr>
          <w:rStyle w:val="CommentReference"/>
          <w:vanish/>
        </w:rPr>
        <w:commentReference w:id="341"/>
      </w:r>
      <w:r w:rsidRPr="00A660D9">
        <w:rPr>
          <w:highlight w:val="green"/>
          <w:rPrChange w:id="343" w:author="Rachel Siegel" w:date="2011-11-09T09:26:00Z">
            <w:rPr>
              <w:sz w:val="16"/>
              <w:szCs w:val="16"/>
            </w:rPr>
          </w:rPrChange>
        </w:rPr>
        <w:t>.</w:t>
      </w:r>
      <w:r w:rsidR="00AA773B">
        <w:t xml:space="preserve"> </w:t>
      </w:r>
    </w:p>
    <w:p w:rsidR="008F2DD2" w:rsidRDefault="008F2DD2" w:rsidP="00AE2218">
      <w:pPr>
        <w:pStyle w:val="Heading3"/>
      </w:pPr>
      <w:r>
        <w:t>ETF pricing</w:t>
      </w:r>
    </w:p>
    <w:p w:rsidR="00C144AD" w:rsidRDefault="00F20EA4" w:rsidP="00AE2218">
      <w:r>
        <w:t>The ability to do deposits and redemptions place</w:t>
      </w:r>
      <w:r w:rsidR="009276BE">
        <w:t>s</w:t>
      </w:r>
      <w:r>
        <w:t xml:space="preserve"> economic limits on the </w:t>
      </w:r>
      <w:r w:rsidR="00AA399F">
        <w:t>discounts and premi</w:t>
      </w:r>
      <w:r>
        <w:t xml:space="preserve">ums at which ETFs trade relative to their NAVs.  </w:t>
      </w:r>
      <w:r w:rsidR="007E120D">
        <w:t xml:space="preserve">These limits exist because authorized participants compete with each other to </w:t>
      </w:r>
      <w:r w:rsidR="00DD1304">
        <w:t>create trading profits.</w:t>
      </w:r>
      <w:r w:rsidR="007E120D">
        <w:t xml:space="preserve">  </w:t>
      </w:r>
      <w:r w:rsidR="00F301D1">
        <w:t>The</w:t>
      </w:r>
      <w:ins w:id="344" w:author="Larry Harris" w:date="2011-12-15T16:27:00Z">
        <w:r w:rsidR="00E84717">
          <w:t>ir</w:t>
        </w:r>
      </w:ins>
      <w:r w:rsidR="00F301D1">
        <w:t xml:space="preserve"> profits </w:t>
      </w:r>
      <w:del w:id="345" w:author="Larry Harris" w:date="2011-12-15T16:27:00Z">
        <w:r w:rsidR="00F301D1" w:rsidDel="00E84717">
          <w:delText xml:space="preserve">from employing these strategies </w:delText>
        </w:r>
      </w:del>
      <w:r w:rsidR="00F301D1">
        <w:t>depend on the spread</w:t>
      </w:r>
      <w:r w:rsidR="002E0149">
        <w:t xml:space="preserve"> </w:t>
      </w:r>
      <w:r w:rsidR="00F301D1">
        <w:t xml:space="preserve">between the </w:t>
      </w:r>
      <w:r w:rsidR="00A4280E">
        <w:t xml:space="preserve">ETF unit price and the underlying NAV.  </w:t>
      </w:r>
      <w:r w:rsidR="002E0149">
        <w:t xml:space="preserve">When </w:t>
      </w:r>
      <w:r w:rsidR="00A4280E">
        <w:t>the difference is large, the profit</w:t>
      </w:r>
      <w:r w:rsidR="002E0149">
        <w:t>s</w:t>
      </w:r>
      <w:r w:rsidR="00A4280E">
        <w:t xml:space="preserve"> </w:t>
      </w:r>
      <w:r w:rsidR="002E0149">
        <w:t xml:space="preserve">will be </w:t>
      </w:r>
      <w:r w:rsidR="00A4280E">
        <w:t>great</w:t>
      </w:r>
      <w:r w:rsidR="002E0149">
        <w:t xml:space="preserve">, and many </w:t>
      </w:r>
      <w:r w:rsidR="00A4280E">
        <w:t xml:space="preserve">authorized participants </w:t>
      </w:r>
      <w:r w:rsidR="002E0149">
        <w:t xml:space="preserve">will </w:t>
      </w:r>
      <w:r w:rsidR="00A4280E">
        <w:t xml:space="preserve">compete for these profits. </w:t>
      </w:r>
      <w:r w:rsidR="002E0149">
        <w:t xml:space="preserve"> The</w:t>
      </w:r>
      <w:r w:rsidR="00C12483">
        <w:t>ir</w:t>
      </w:r>
      <w:r w:rsidR="002E0149">
        <w:t xml:space="preserve"> trading keep</w:t>
      </w:r>
      <w:r w:rsidR="00C12483">
        <w:t>s</w:t>
      </w:r>
      <w:r w:rsidR="002E0149">
        <w:t xml:space="preserve"> the spread small. </w:t>
      </w:r>
    </w:p>
    <w:p w:rsidR="00587E5B" w:rsidRDefault="00596390" w:rsidP="00AE2218">
      <w:pPr>
        <w:pStyle w:val="Heading3"/>
      </w:pPr>
      <w:r>
        <w:t>Leveraged ETFs</w:t>
      </w:r>
    </w:p>
    <w:p w:rsidR="00587E5B" w:rsidRDefault="000A2C71" w:rsidP="00AE2218">
      <w:r w:rsidRPr="000A2C71">
        <w:t xml:space="preserve">ETF </w:t>
      </w:r>
      <w:r w:rsidR="00D54C90">
        <w:t>s</w:t>
      </w:r>
      <w:r w:rsidRPr="000A2C71">
        <w:t xml:space="preserve">ponsors </w:t>
      </w:r>
      <w:r>
        <w:t xml:space="preserve">design </w:t>
      </w:r>
      <w:del w:id="346" w:author="Larry Harris" w:date="2011-12-15T16:27:00Z">
        <w:r w:rsidR="00587E5B" w:rsidRPr="00587E5B" w:rsidDel="00E84717">
          <w:rPr>
            <w:i/>
          </w:rPr>
          <w:delText>L</w:delText>
        </w:r>
      </w:del>
      <w:ins w:id="347" w:author="Larry Harris" w:date="2011-12-15T16:27:00Z">
        <w:r w:rsidR="00E84717">
          <w:rPr>
            <w:i/>
          </w:rPr>
          <w:t>l</w:t>
        </w:r>
      </w:ins>
      <w:r w:rsidR="00587E5B" w:rsidRPr="00587E5B">
        <w:rPr>
          <w:i/>
        </w:rPr>
        <w:t>ever</w:t>
      </w:r>
      <w:r w:rsidR="00596390">
        <w:rPr>
          <w:i/>
        </w:rPr>
        <w:t>ag</w:t>
      </w:r>
      <w:r w:rsidR="00587E5B" w:rsidRPr="00587E5B">
        <w:rPr>
          <w:i/>
        </w:rPr>
        <w:t>ed ETFs</w:t>
      </w:r>
      <w:r w:rsidR="00587E5B">
        <w:t xml:space="preserve"> to provide levered returns, inverse returns, or levered inverse returns to their investors.  For example, </w:t>
      </w:r>
      <w:r w:rsidR="00B109E0">
        <w:t xml:space="preserve">the ETFX DAX </w:t>
      </w:r>
      <w:r w:rsidR="00923490">
        <w:t xml:space="preserve">2X Long ETF </w:t>
      </w:r>
      <w:r>
        <w:t xml:space="preserve">is a daily double-levered fund designed to </w:t>
      </w:r>
      <w:r w:rsidR="00587E5B">
        <w:t xml:space="preserve">return twice the daily </w:t>
      </w:r>
      <w:r w:rsidR="00923490">
        <w:t>German DAX equity index</w:t>
      </w:r>
      <w:r>
        <w:t xml:space="preserve"> return</w:t>
      </w:r>
      <w:r w:rsidR="00923490">
        <w:t xml:space="preserve">.  </w:t>
      </w:r>
      <w:r w:rsidR="00587E5B">
        <w:t xml:space="preserve">The fund </w:t>
      </w:r>
      <w:r w:rsidR="00176EAE">
        <w:t xml:space="preserve">produces these returns </w:t>
      </w:r>
      <w:r w:rsidR="00923490">
        <w:t xml:space="preserve">by holding a </w:t>
      </w:r>
      <w:r w:rsidR="00760FEF">
        <w:t xml:space="preserve">DAX index </w:t>
      </w:r>
      <w:r w:rsidR="00923490">
        <w:t xml:space="preserve">portfolio </w:t>
      </w:r>
      <w:r w:rsidR="00760FEF">
        <w:t xml:space="preserve">that is </w:t>
      </w:r>
      <w:r w:rsidR="00923490">
        <w:t>twice lar</w:t>
      </w:r>
      <w:r w:rsidR="00176EAE">
        <w:t>ger than the capital in the fund</w:t>
      </w:r>
      <w:r w:rsidR="00760FEF">
        <w:t xml:space="preserve">.  The fund finances the portfolio with its </w:t>
      </w:r>
      <w:r w:rsidR="00176EAE">
        <w:t>capital and by borrowing an equal amount of money</w:t>
      </w:r>
      <w:r w:rsidR="00923490">
        <w:t xml:space="preserve">.  Alternatively, the fund may </w:t>
      </w:r>
      <w:r w:rsidR="00923490" w:rsidRPr="00923490">
        <w:t>hold</w:t>
      </w:r>
      <w:r w:rsidR="00176EAE">
        <w:t xml:space="preserve"> </w:t>
      </w:r>
      <w:r w:rsidR="00587E5B">
        <w:t>futures contract</w:t>
      </w:r>
      <w:r w:rsidR="00923490">
        <w:t>s</w:t>
      </w:r>
      <w:r w:rsidR="00587E5B">
        <w:t xml:space="preserve"> to increase exposure</w:t>
      </w:r>
      <w:r w:rsidR="00923490">
        <w:t xml:space="preserve"> to the DAX</w:t>
      </w:r>
      <w:r w:rsidR="00587E5B">
        <w:t xml:space="preserve">.  </w:t>
      </w:r>
      <w:r w:rsidR="00596390">
        <w:t>I</w:t>
      </w:r>
      <w:r w:rsidR="00587E5B">
        <w:t xml:space="preserve">nverse </w:t>
      </w:r>
      <w:r w:rsidR="00760FEF">
        <w:t xml:space="preserve">and levered inverse </w:t>
      </w:r>
      <w:r w:rsidR="00B109E0">
        <w:t>ETF</w:t>
      </w:r>
      <w:r w:rsidR="00596390">
        <w:t>s</w:t>
      </w:r>
      <w:r w:rsidR="00923490">
        <w:t xml:space="preserve"> </w:t>
      </w:r>
      <w:r w:rsidR="00596390">
        <w:t xml:space="preserve">hold short positions in </w:t>
      </w:r>
      <w:r w:rsidR="00760FEF">
        <w:t xml:space="preserve">their </w:t>
      </w:r>
      <w:r w:rsidR="00596390">
        <w:t>portfolio</w:t>
      </w:r>
      <w:r w:rsidR="00760FEF">
        <w:t>s</w:t>
      </w:r>
      <w:r w:rsidR="00596390">
        <w:t xml:space="preserve">. </w:t>
      </w:r>
    </w:p>
    <w:p w:rsidR="00596390" w:rsidRDefault="00596390" w:rsidP="00AE2218">
      <w:r>
        <w:t>Leveraged ETFs are popular with investors and speculators because they provide substantial exposure to underlying index risk</w:t>
      </w:r>
      <w:r w:rsidR="00760FEF">
        <w:t>s</w:t>
      </w:r>
      <w:r>
        <w:t xml:space="preserve"> without much cost.  That exposure </w:t>
      </w:r>
      <w:r w:rsidR="007C006D">
        <w:t>makes them very risky, however.</w:t>
      </w:r>
    </w:p>
    <w:p w:rsidR="00596390" w:rsidRPr="00587E5B" w:rsidRDefault="00596390" w:rsidP="00AE2218">
      <w:r>
        <w:t xml:space="preserve">Inverse and inverse leveraged ETFs are popular with investors because they allow investors </w:t>
      </w:r>
      <w:r w:rsidR="00176EAE">
        <w:t xml:space="preserve">to </w:t>
      </w:r>
      <w:r>
        <w:t xml:space="preserve">buy short positions </w:t>
      </w:r>
      <w:r w:rsidR="007C006D">
        <w:t xml:space="preserve">for their </w:t>
      </w:r>
      <w:r>
        <w:t xml:space="preserve">accounts </w:t>
      </w:r>
      <w:r w:rsidR="007C006D">
        <w:t xml:space="preserve">when they </w:t>
      </w:r>
      <w:r>
        <w:t xml:space="preserve">otherwise might not be allowed to sell securities or contracts short.  They also are popular because unlike short positions for which potential losses are unbounded, the maximum loss than an investor can have </w:t>
      </w:r>
      <w:r w:rsidR="007C006D">
        <w:t xml:space="preserve">holding </w:t>
      </w:r>
      <w:r>
        <w:t>a long position in a</w:t>
      </w:r>
      <w:r w:rsidR="007C006D">
        <w:t>n</w:t>
      </w:r>
      <w:r>
        <w:t xml:space="preserve"> </w:t>
      </w:r>
      <w:r w:rsidR="007C006D">
        <w:t xml:space="preserve">inverse or levered inverse ETF </w:t>
      </w:r>
      <w:r>
        <w:t xml:space="preserve">is 100 percent (assuming that the investor does not borrow to acquire the inverse ETF). </w:t>
      </w:r>
      <w:r w:rsidR="007C006D">
        <w:t xml:space="preserve"> </w:t>
      </w:r>
    </w:p>
    <w:p w:rsidR="009843AE" w:rsidRPr="009868A4" w:rsidRDefault="009843AE" w:rsidP="00AE2218">
      <w:pPr>
        <w:pStyle w:val="Heading2"/>
      </w:pPr>
      <w:r w:rsidRPr="009868A4">
        <w:t>Unit Investment Trusts</w:t>
      </w:r>
    </w:p>
    <w:p w:rsidR="009843AE" w:rsidRPr="009868A4" w:rsidRDefault="009843AE" w:rsidP="00AE2218">
      <w:r w:rsidRPr="009868A4">
        <w:t xml:space="preserve">Unit investment trusts (UITs) are funds that are not actively managed.  Instead, UITs simply hold a fixed portfolio of securities or assets until the trust expires.  Upon expiration, the trust liquidates </w:t>
      </w:r>
      <w:r>
        <w:t xml:space="preserve">any </w:t>
      </w:r>
      <w:r w:rsidRPr="009868A4">
        <w:t>remaining positions and distributes the proceeds to its unit holders in proportion to their ownership</w:t>
      </w:r>
      <w:r>
        <w:t>.</w:t>
      </w:r>
    </w:p>
    <w:p w:rsidR="009843AE" w:rsidRDefault="009843AE" w:rsidP="00AE2218">
      <w:r w:rsidRPr="009868A4">
        <w:t xml:space="preserve">UITs are set up by sponsors—typically large investment managers—who sell them </w:t>
      </w:r>
      <w:r w:rsidR="008E0C5E">
        <w:t xml:space="preserve">to the public </w:t>
      </w:r>
      <w:r w:rsidR="008E0C5E" w:rsidRPr="009868A4">
        <w:t xml:space="preserve">through </w:t>
      </w:r>
      <w:r w:rsidR="00A63C3E">
        <w:t>b</w:t>
      </w:r>
      <w:r w:rsidR="008E0C5E" w:rsidRPr="009868A4">
        <w:t>rokerage firms</w:t>
      </w:r>
      <w:r w:rsidR="008E0C5E">
        <w:t xml:space="preserve"> </w:t>
      </w:r>
      <w:r w:rsidR="001B3B99">
        <w:t>in an initial public offering</w:t>
      </w:r>
      <w:r w:rsidRPr="009868A4">
        <w:t>.</w:t>
      </w:r>
      <w:r w:rsidR="001B3B99">
        <w:t xml:space="preserve">  </w:t>
      </w:r>
      <w:r w:rsidR="00A63C3E">
        <w:t xml:space="preserve">Some </w:t>
      </w:r>
      <w:r w:rsidR="001B3B99">
        <w:t xml:space="preserve">UITs </w:t>
      </w:r>
      <w:r w:rsidR="00A63C3E">
        <w:t xml:space="preserve">will redeem their </w:t>
      </w:r>
      <w:r w:rsidR="001B3B99">
        <w:t>units from investors at NAV</w:t>
      </w:r>
      <w:r w:rsidR="008E0C5E">
        <w:t xml:space="preserve">.  </w:t>
      </w:r>
      <w:r w:rsidR="00A63C3E">
        <w:t xml:space="preserve">Sponsors often </w:t>
      </w:r>
      <w:r w:rsidR="000F051A">
        <w:t xml:space="preserve">are </w:t>
      </w:r>
      <w:r w:rsidR="00A63C3E">
        <w:t>will</w:t>
      </w:r>
      <w:r w:rsidR="000F051A">
        <w:t>ing to</w:t>
      </w:r>
      <w:r w:rsidR="00A63C3E">
        <w:t xml:space="preserve"> buy their sponsored UITs </w:t>
      </w:r>
      <w:r w:rsidR="000F051A">
        <w:t xml:space="preserve">units </w:t>
      </w:r>
      <w:r w:rsidR="00A63C3E">
        <w:t xml:space="preserve">and </w:t>
      </w:r>
      <w:r w:rsidR="001B3B99">
        <w:t>resell</w:t>
      </w:r>
      <w:r w:rsidR="000F051A">
        <w:t xml:space="preserve"> them </w:t>
      </w:r>
      <w:r w:rsidR="001B3B99">
        <w:t xml:space="preserve">to other investors.  </w:t>
      </w:r>
    </w:p>
    <w:p w:rsidR="008E0C5E" w:rsidRDefault="008E0C5E" w:rsidP="00AE2218">
      <w:r>
        <w:t xml:space="preserve">Unlike the other investment companies, UITs do not have boards of directors, officers, or investment advisors. </w:t>
      </w:r>
    </w:p>
    <w:p w:rsidR="008A1B6B" w:rsidRDefault="00B4347C" w:rsidP="00AE2218">
      <w:pPr>
        <w:pStyle w:val="Heading2"/>
      </w:pPr>
      <w:r>
        <w:t>A</w:t>
      </w:r>
      <w:r w:rsidR="008A1B6B">
        <w:t xml:space="preserve">dvantages </w:t>
      </w:r>
      <w:r>
        <w:t xml:space="preserve">and disadvantages </w:t>
      </w:r>
      <w:r w:rsidR="008A1B6B">
        <w:t xml:space="preserve">of </w:t>
      </w:r>
      <w:r>
        <w:t>investment company structures</w:t>
      </w:r>
    </w:p>
    <w:p w:rsidR="00B4347C" w:rsidRDefault="00385652" w:rsidP="00AE2218">
      <w:r>
        <w:t xml:space="preserve">Each investment company structure has some advantages and disadvantages to investors.  The main </w:t>
      </w:r>
      <w:r w:rsidR="000F051A">
        <w:t>differences</w:t>
      </w:r>
      <w:r>
        <w:t xml:space="preserve"> </w:t>
      </w:r>
      <w:r w:rsidR="009A0476">
        <w:t xml:space="preserve">involve management accountability, costs, taxes, and risks. </w:t>
      </w:r>
    </w:p>
    <w:p w:rsidR="008A1B6B" w:rsidRDefault="008A1B6B" w:rsidP="00AE2218">
      <w:pPr>
        <w:pStyle w:val="Heading3"/>
      </w:pPr>
      <w:r>
        <w:t>Management accountability</w:t>
      </w:r>
    </w:p>
    <w:p w:rsidR="00B76367" w:rsidRDefault="009A0476" w:rsidP="00AE2218">
      <w:r>
        <w:t>Since all investment companies are indirect investment vehicle</w:t>
      </w:r>
      <w:r w:rsidR="00074629">
        <w:t>s</w:t>
      </w:r>
      <w:r>
        <w:t xml:space="preserve">, investors cannot directly choose who will manage their investments.  However, they can choose </w:t>
      </w:r>
      <w:r w:rsidR="00D54C90">
        <w:t>the</w:t>
      </w:r>
      <w:r>
        <w:t xml:space="preserve"> funds </w:t>
      </w:r>
      <w:ins w:id="348" w:author="Larry Harris" w:date="2011-12-15T13:48:00Z">
        <w:r w:rsidR="00153BDF">
          <w:t xml:space="preserve">in which </w:t>
        </w:r>
      </w:ins>
      <w:r>
        <w:t xml:space="preserve">they </w:t>
      </w:r>
      <w:del w:id="349" w:author="Larry Harris" w:date="2011-12-15T13:48:00Z">
        <w:r w:rsidDel="00153BDF">
          <w:delText xml:space="preserve">will </w:delText>
        </w:r>
      </w:del>
      <w:r>
        <w:t>invest</w:t>
      </w:r>
      <w:del w:id="350" w:author="Larry Harris" w:date="2011-12-15T13:48:00Z">
        <w:r w:rsidR="00D54C90" w:rsidDel="00153BDF">
          <w:delText xml:space="preserve"> in</w:delText>
        </w:r>
      </w:del>
      <w:r>
        <w:t xml:space="preserve">, and thus can </w:t>
      </w:r>
      <w:r w:rsidR="00074629">
        <w:t xml:space="preserve">invest </w:t>
      </w:r>
      <w:del w:id="351" w:author="Larry Harris" w:date="2011-12-15T13:49:00Z">
        <w:r w:rsidR="00B76367" w:rsidDel="007A7005">
          <w:delText xml:space="preserve">their money </w:delText>
        </w:r>
      </w:del>
      <w:r w:rsidR="00074629">
        <w:t xml:space="preserve">in funds with </w:t>
      </w:r>
      <w:r>
        <w:t>managers</w:t>
      </w:r>
      <w:r w:rsidR="00B76367">
        <w:t xml:space="preserve"> that they trust and </w:t>
      </w:r>
      <w:r w:rsidR="00D54C90">
        <w:t xml:space="preserve">withdraw </w:t>
      </w:r>
      <w:del w:id="352" w:author="Larry Harris" w:date="2011-12-15T13:49:00Z">
        <w:r w:rsidR="00B76367" w:rsidDel="007A7005">
          <w:delText xml:space="preserve">their money </w:delText>
        </w:r>
      </w:del>
      <w:r w:rsidR="00B76367">
        <w:t xml:space="preserve">from </w:t>
      </w:r>
      <w:r w:rsidR="00074629">
        <w:t>fund</w:t>
      </w:r>
      <w:ins w:id="353" w:author="Larry Harris" w:date="2011-12-15T13:49:00Z">
        <w:r w:rsidR="007A7005">
          <w:t>s</w:t>
        </w:r>
      </w:ins>
      <w:r w:rsidR="00074629">
        <w:t xml:space="preserve"> </w:t>
      </w:r>
      <w:ins w:id="354" w:author="Larry Harris" w:date="2011-12-15T13:50:00Z">
        <w:r w:rsidR="006F3150">
          <w:t>that they believe are not well managed.</w:t>
        </w:r>
      </w:ins>
      <w:del w:id="355" w:author="Larry Harris" w:date="2011-12-15T13:50:00Z">
        <w:r w:rsidR="00074629" w:rsidDel="006F3150">
          <w:delText xml:space="preserve">with managers </w:delText>
        </w:r>
        <w:r w:rsidR="00B76367" w:rsidDel="006F3150">
          <w:delText xml:space="preserve">that they </w:delText>
        </w:r>
        <w:r w:rsidR="00074629" w:rsidDel="006F3150">
          <w:delText>no longer trust</w:delText>
        </w:r>
        <w:r w:rsidR="00B76367" w:rsidDel="006F3150">
          <w:delText>.</w:delText>
        </w:r>
      </w:del>
      <w:r w:rsidR="00B76367">
        <w:t xml:space="preserve"> </w:t>
      </w:r>
    </w:p>
    <w:p w:rsidR="00FC06A9" w:rsidRDefault="00B76367" w:rsidP="00AE2218">
      <w:r>
        <w:t xml:space="preserve">Among the various investment company structures, management issues are of least concern for the unit investment trusts </w:t>
      </w:r>
      <w:r w:rsidR="00074629">
        <w:t>that</w:t>
      </w:r>
      <w:r>
        <w:t xml:space="preserve"> hold unmanaged portfolios.  Concerns are also small for ETFs that employ passive </w:t>
      </w:r>
      <w:r>
        <w:lastRenderedPageBreak/>
        <w:t xml:space="preserve">investing strategies because their managers have </w:t>
      </w:r>
      <w:r w:rsidR="00074629">
        <w:t xml:space="preserve">little </w:t>
      </w:r>
      <w:r>
        <w:t xml:space="preserve">effect on portfolio performance in comparison to active portfolio managers.  </w:t>
      </w:r>
    </w:p>
    <w:p w:rsidR="002050A5" w:rsidRDefault="00FC06A9" w:rsidP="00AE2218">
      <w:r>
        <w:t xml:space="preserve">The managers of actively managed open-end mutual funds and ETFs are particularly sensitive to shareholder concerns because shareholders </w:t>
      </w:r>
      <w:r w:rsidR="00074629">
        <w:t xml:space="preserve">will </w:t>
      </w:r>
      <w:r>
        <w:t xml:space="preserve">remove their money from these funds if they are unhappy with management.  </w:t>
      </w:r>
      <w:r w:rsidR="002050A5">
        <w:t xml:space="preserve">When shareholders redeem shares </w:t>
      </w:r>
      <w:r w:rsidR="00837660">
        <w:t xml:space="preserve">of </w:t>
      </w:r>
      <w:r w:rsidR="002050A5">
        <w:t xml:space="preserve">open-end funds, the </w:t>
      </w:r>
      <w:r w:rsidR="00837660">
        <w:t xml:space="preserve">fund assets under management </w:t>
      </w:r>
      <w:r w:rsidR="002050A5">
        <w:t>decrease</w:t>
      </w:r>
      <w:r w:rsidR="00837660">
        <w:t xml:space="preserve">, which decreases </w:t>
      </w:r>
      <w:r w:rsidR="00D905BE">
        <w:t>compensation paid to the investment managers</w:t>
      </w:r>
      <w:r w:rsidR="002050A5">
        <w:t xml:space="preserve">.  </w:t>
      </w:r>
    </w:p>
    <w:p w:rsidR="00004996" w:rsidRDefault="00FC06A9" w:rsidP="00AE2218">
      <w:r>
        <w:t xml:space="preserve">In contrast, the managers of closed-end funds are largely insulated from their shareholders.  </w:t>
      </w:r>
      <w:r w:rsidR="002050A5">
        <w:t xml:space="preserve">Shareholders can sell their shares to new investors, but the assets under management remain the same.  The managers </w:t>
      </w:r>
      <w:r w:rsidR="0075462D">
        <w:t xml:space="preserve">are </w:t>
      </w:r>
      <w:r>
        <w:t>a</w:t>
      </w:r>
      <w:r w:rsidR="0075462D">
        <w:t xml:space="preserve">ccountable to their boards, </w:t>
      </w:r>
      <w:r w:rsidR="00C051B8">
        <w:t xml:space="preserve">but </w:t>
      </w:r>
      <w:r w:rsidR="0075462D">
        <w:t xml:space="preserve">board members </w:t>
      </w:r>
      <w:ins w:id="356" w:author="Larry Harris" w:date="2011-12-15T16:31:00Z">
        <w:r w:rsidR="00736D3F">
          <w:t xml:space="preserve">may be </w:t>
        </w:r>
      </w:ins>
      <w:del w:id="357" w:author="Larry Harris" w:date="2011-12-15T16:31:00Z">
        <w:r w:rsidR="0075462D" w:rsidDel="00736D3F">
          <w:delText xml:space="preserve">often are </w:delText>
        </w:r>
      </w:del>
      <w:r w:rsidR="00C051B8">
        <w:t xml:space="preserve">more </w:t>
      </w:r>
      <w:r w:rsidR="0075462D">
        <w:t>loyal to the</w:t>
      </w:r>
      <w:r w:rsidR="00C051B8">
        <w:t>ir</w:t>
      </w:r>
      <w:r w:rsidR="0075462D">
        <w:t xml:space="preserve"> managers </w:t>
      </w:r>
      <w:r w:rsidR="00C051B8">
        <w:t xml:space="preserve">than to their shareholders. </w:t>
      </w:r>
      <w:r w:rsidR="002050A5">
        <w:t xml:space="preserve"> </w:t>
      </w:r>
      <w:r w:rsidR="00004996">
        <w:t>This p</w:t>
      </w:r>
      <w:r w:rsidR="002050A5">
        <w:t>roblem</w:t>
      </w:r>
      <w:r w:rsidR="00004996">
        <w:t xml:space="preserve"> often causes </w:t>
      </w:r>
      <w:r w:rsidR="00071F98">
        <w:t>closed-end</w:t>
      </w:r>
      <w:r w:rsidR="00004996">
        <w:t xml:space="preserve"> funds to trade at substantial discounts to their net asset values. </w:t>
      </w:r>
    </w:p>
    <w:p w:rsidR="00171729" w:rsidRDefault="00171729" w:rsidP="00AE2218">
      <w:pPr>
        <w:pStyle w:val="Heading3"/>
      </w:pPr>
      <w:r>
        <w:t>Manage</w:t>
      </w:r>
      <w:r w:rsidR="00D905BE">
        <w:t xml:space="preserve">rial </w:t>
      </w:r>
      <w:r>
        <w:t>and administrative costs</w:t>
      </w:r>
    </w:p>
    <w:p w:rsidR="007B3A44" w:rsidRDefault="00E44452" w:rsidP="00AE2218">
      <w:r>
        <w:t xml:space="preserve">The costs that investment companies incur are removed from their assets and </w:t>
      </w:r>
      <w:r w:rsidR="00171729">
        <w:t xml:space="preserve">thus </w:t>
      </w:r>
      <w:r>
        <w:t xml:space="preserve">decrease their performance.  </w:t>
      </w:r>
      <w:r w:rsidR="007B3A44">
        <w:t>The most important costs are those associated with management</w:t>
      </w:r>
      <w:r w:rsidR="007A2739">
        <w:t>,</w:t>
      </w:r>
      <w:r w:rsidR="007B3A44">
        <w:t xml:space="preserve"> distribution</w:t>
      </w:r>
      <w:r w:rsidR="007A2739">
        <w:t xml:space="preserve"> and account maintenance</w:t>
      </w:r>
      <w:r w:rsidR="00602B9F">
        <w:t>.</w:t>
      </w:r>
    </w:p>
    <w:p w:rsidR="00E44452" w:rsidRDefault="007A2739" w:rsidP="00AE2218">
      <w:r>
        <w:t xml:space="preserve">Management fees depend primarily on the </w:t>
      </w:r>
      <w:r w:rsidR="007B3A44">
        <w:t xml:space="preserve">type of asset management.  </w:t>
      </w:r>
      <w:r>
        <w:t>P</w:t>
      </w:r>
      <w:r w:rsidR="007B3A44">
        <w:t xml:space="preserve">assively managed funds </w:t>
      </w:r>
      <w:r>
        <w:t xml:space="preserve">have </w:t>
      </w:r>
      <w:r w:rsidR="007B3A44">
        <w:t xml:space="preserve">low </w:t>
      </w:r>
      <w:r>
        <w:t xml:space="preserve">management fees </w:t>
      </w:r>
      <w:r w:rsidR="007B3A44">
        <w:t xml:space="preserve">regardless of their </w:t>
      </w:r>
      <w:r w:rsidR="00602B9F">
        <w:t>organizational structure.</w:t>
      </w:r>
      <w:r w:rsidR="000B337F">
        <w:t xml:space="preserve">  Management fees for actively managed funds are much higher.  </w:t>
      </w:r>
    </w:p>
    <w:p w:rsidR="007B3A44" w:rsidRDefault="007A2739" w:rsidP="00AE2218">
      <w:r>
        <w:t xml:space="preserve">Open-end funds pay </w:t>
      </w:r>
      <w:ins w:id="358" w:author="Larry Harris" w:date="2011-12-15T21:03:00Z">
        <w:r w:rsidR="00454C25">
          <w:t xml:space="preserve">fees to </w:t>
        </w:r>
      </w:ins>
      <w:r>
        <w:t xml:space="preserve">their distributors and their transfer agents </w:t>
      </w:r>
      <w:del w:id="359" w:author="Larry Harris" w:date="2011-12-15T21:03:00Z">
        <w:r w:rsidDel="00454C25">
          <w:delText xml:space="preserve">fees </w:delText>
        </w:r>
      </w:del>
      <w:r>
        <w:t>to market their funds</w:t>
      </w:r>
      <w:r w:rsidR="000D56A1">
        <w:t>,</w:t>
      </w:r>
      <w:r>
        <w:t xml:space="preserve"> </w:t>
      </w:r>
      <w:r w:rsidR="00E930CC">
        <w:t xml:space="preserve">maintain their shareholder </w:t>
      </w:r>
      <w:r>
        <w:t>account</w:t>
      </w:r>
      <w:r w:rsidR="00E930CC">
        <w:t>s</w:t>
      </w:r>
      <w:r w:rsidR="000D56A1">
        <w:t>, and handle cash transactions</w:t>
      </w:r>
      <w:r w:rsidR="00E930CC">
        <w:t xml:space="preserve">.  </w:t>
      </w:r>
      <w:r>
        <w:t xml:space="preserve">These </w:t>
      </w:r>
      <w:r w:rsidR="00602B9F">
        <w:t xml:space="preserve">processes often require large organizations that can correspond with shareholders by mail, phone, and over the Internet. </w:t>
      </w:r>
      <w:r w:rsidR="00E930CC">
        <w:t xml:space="preserve"> </w:t>
      </w:r>
    </w:p>
    <w:p w:rsidR="008A0D77" w:rsidRDefault="00E930CC" w:rsidP="00AE2218">
      <w:r>
        <w:t xml:space="preserve">In contrast, </w:t>
      </w:r>
      <w:r w:rsidR="000D56A1">
        <w:t xml:space="preserve">the shares and units of </w:t>
      </w:r>
      <w:r>
        <w:t xml:space="preserve">closed-end funds, </w:t>
      </w:r>
      <w:r w:rsidR="00A63C3E">
        <w:t>ETFs, and U</w:t>
      </w:r>
      <w:r w:rsidR="008A0D77">
        <w:t>ITs</w:t>
      </w:r>
      <w:r w:rsidR="00A63C3E">
        <w:t xml:space="preserve"> </w:t>
      </w:r>
      <w:r>
        <w:t xml:space="preserve">trade in </w:t>
      </w:r>
      <w:r w:rsidR="000D56A1">
        <w:t xml:space="preserve">organized security </w:t>
      </w:r>
      <w:r>
        <w:t>markets</w:t>
      </w:r>
      <w:r w:rsidR="000D56A1">
        <w:t xml:space="preserve">.  These investment companies therefore do </w:t>
      </w:r>
      <w:r>
        <w:t xml:space="preserve">not need to </w:t>
      </w:r>
      <w:r w:rsidR="000D56A1">
        <w:t>provide many services</w:t>
      </w:r>
      <w:r w:rsidR="0088790B">
        <w:t xml:space="preserve"> to their investors</w:t>
      </w:r>
      <w:r w:rsidR="000D56A1">
        <w:t xml:space="preserve">.  Instead, </w:t>
      </w:r>
      <w:r w:rsidR="008A0D77">
        <w:t xml:space="preserve">the </w:t>
      </w:r>
      <w:r w:rsidR="0088790B">
        <w:t xml:space="preserve">investors’ </w:t>
      </w:r>
      <w:r w:rsidR="008A0D77">
        <w:t xml:space="preserve">brokers account for their holdings, and arrange and settle </w:t>
      </w:r>
      <w:r w:rsidR="0088790B">
        <w:t xml:space="preserve">their </w:t>
      </w:r>
      <w:r w:rsidR="008A0D77">
        <w:t xml:space="preserve">trades.  </w:t>
      </w:r>
    </w:p>
    <w:p w:rsidR="00171729" w:rsidRDefault="008A0D77" w:rsidP="00AE2218">
      <w:pPr>
        <w:pStyle w:val="Heading3"/>
      </w:pPr>
      <w:r>
        <w:t>Liquidity and t</w:t>
      </w:r>
      <w:r w:rsidR="000B337F">
        <w:t>rading c</w:t>
      </w:r>
      <w:r w:rsidR="00171729">
        <w:t>osts</w:t>
      </w:r>
    </w:p>
    <w:p w:rsidR="0095558B" w:rsidRDefault="0088790B" w:rsidP="00AE2218">
      <w:r>
        <w:t xml:space="preserve">Investors </w:t>
      </w:r>
      <w:r w:rsidR="008A0D77">
        <w:t>can trade the exchange traded products—closed-end funds, ETFs</w:t>
      </w:r>
      <w:r w:rsidR="00A63C3E">
        <w:t>, and UITs</w:t>
      </w:r>
      <w:r w:rsidR="008A0D77">
        <w:t xml:space="preserve">—anytime </w:t>
      </w:r>
      <w:r>
        <w:t>they can find counterpart</w:t>
      </w:r>
      <w:r w:rsidR="00DC7672">
        <w:t xml:space="preserve">ies </w:t>
      </w:r>
      <w:r>
        <w:t>to take the other side</w:t>
      </w:r>
      <w:r w:rsidR="00DC7672">
        <w:t>s</w:t>
      </w:r>
      <w:r>
        <w:t xml:space="preserve"> of their trades.  In contrast, investors in open-end mutual funds can trade only </w:t>
      </w:r>
      <w:r w:rsidR="0095558B">
        <w:t xml:space="preserve">at </w:t>
      </w:r>
      <w:r>
        <w:t xml:space="preserve">the end of the day.  </w:t>
      </w:r>
    </w:p>
    <w:p w:rsidR="0088790B" w:rsidRDefault="0095558B" w:rsidP="00AE2218">
      <w:r>
        <w:t>I</w:t>
      </w:r>
      <w:r w:rsidR="0088790B">
        <w:t xml:space="preserve">nvestors </w:t>
      </w:r>
      <w:r>
        <w:t xml:space="preserve">who trade the exchange traded products can control to some extent the prices that they will receive.  </w:t>
      </w:r>
      <w:r w:rsidR="008C5730">
        <w:t xml:space="preserve">They may use limit orders to restrict the prices that they will accept and they generally </w:t>
      </w:r>
      <w:r w:rsidR="001A235A">
        <w:t xml:space="preserve">can </w:t>
      </w:r>
      <w:r w:rsidR="008C5730">
        <w:t>predict the prices at which market order</w:t>
      </w:r>
      <w:r w:rsidR="00F71505">
        <w:t>s</w:t>
      </w:r>
      <w:r w:rsidR="008C5730">
        <w:t xml:space="preserve"> will execute if their orders are not too large.  In contrast, o</w:t>
      </w:r>
      <w:r>
        <w:t xml:space="preserve">pen-end fund investors must accept the NAV prices determined by their funds, and they must submit their orders before they know these prices.  </w:t>
      </w:r>
    </w:p>
    <w:p w:rsidR="003A51C7" w:rsidRDefault="0095558B" w:rsidP="00AE2218">
      <w:r>
        <w:t xml:space="preserve">Investors trading the exchange </w:t>
      </w:r>
      <w:r w:rsidR="00F71505">
        <w:t xml:space="preserve">traded </w:t>
      </w:r>
      <w:r>
        <w:t xml:space="preserve">products generally must pay commissions to their brokers to arrange trades.  Depending on how impatient they are, they may also have </w:t>
      </w:r>
      <w:r w:rsidR="00092FC3">
        <w:t xml:space="preserve">pay dealers or other traders for the opportunity to trade quickly.  In particular, impatient traders generally pay </w:t>
      </w:r>
      <w:r w:rsidR="00F71505">
        <w:t xml:space="preserve">offer </w:t>
      </w:r>
      <w:r w:rsidR="00092FC3">
        <w:t xml:space="preserve">prices when buying </w:t>
      </w:r>
      <w:r w:rsidR="00F71505">
        <w:t xml:space="preserve">that </w:t>
      </w:r>
      <w:r w:rsidR="00092FC3">
        <w:t xml:space="preserve">are higher than the bid prices they receive when they want to sell quickly.  </w:t>
      </w:r>
    </w:p>
    <w:p w:rsidR="008C5730" w:rsidRDefault="008C5730" w:rsidP="00AE2218">
      <w:r>
        <w:t xml:space="preserve">The costs of arranging large trades in these products can be particularly high if </w:t>
      </w:r>
      <w:r w:rsidR="00F71505">
        <w:t xml:space="preserve">the </w:t>
      </w:r>
      <w:r>
        <w:t xml:space="preserve">desired shares or units are not readily available in the market.  </w:t>
      </w:r>
      <w:r w:rsidR="003A51C7">
        <w:t>In which case, buyers must raise prices to encourage sellers to sell</w:t>
      </w:r>
      <w:r w:rsidR="0023019C">
        <w:t xml:space="preserve"> </w:t>
      </w:r>
      <w:r w:rsidR="003A51C7">
        <w:t xml:space="preserve">to them, and sellers must lower prices to encourage buyers to buy from them.  These </w:t>
      </w:r>
      <w:r w:rsidR="003A51C7" w:rsidRPr="003A51C7">
        <w:rPr>
          <w:i/>
        </w:rPr>
        <w:t>price concessions</w:t>
      </w:r>
      <w:r w:rsidR="003A51C7">
        <w:t xml:space="preserve"> can make trading large b</w:t>
      </w:r>
      <w:r w:rsidR="000D7218">
        <w:t>locks of fund</w:t>
      </w:r>
      <w:r w:rsidR="00F71505">
        <w:t xml:space="preserve"> shares </w:t>
      </w:r>
      <w:r w:rsidR="000D7218">
        <w:t>very expensive.</w:t>
      </w:r>
    </w:p>
    <w:p w:rsidR="008A0D77" w:rsidRDefault="00092FC3" w:rsidP="00AE2218">
      <w:r>
        <w:lastRenderedPageBreak/>
        <w:t xml:space="preserve">Investors in open-end mutual funds generally do not face these costs, although they may have to pay </w:t>
      </w:r>
      <w:del w:id="360" w:author="Larry Harris" w:date="2011-12-15T16:34:00Z">
        <w:r w:rsidDel="0005690D">
          <w:delText xml:space="preserve">a </w:delText>
        </w:r>
      </w:del>
      <w:r>
        <w:t xml:space="preserve">purchase </w:t>
      </w:r>
      <w:del w:id="361" w:author="Larry Harris" w:date="2011-12-15T16:34:00Z">
        <w:r w:rsidDel="0005690D">
          <w:delText xml:space="preserve">fee </w:delText>
        </w:r>
      </w:del>
      <w:r>
        <w:t xml:space="preserve">or </w:t>
      </w:r>
      <w:del w:id="362" w:author="Larry Harris" w:date="2011-12-15T16:34:00Z">
        <w:r w:rsidDel="0005690D">
          <w:delText xml:space="preserve">a </w:delText>
        </w:r>
      </w:del>
      <w:r>
        <w:t>redemption fee</w:t>
      </w:r>
      <w:ins w:id="363" w:author="Larry Harris" w:date="2011-12-15T16:34:00Z">
        <w:r w:rsidR="0005690D">
          <w:t>s</w:t>
        </w:r>
      </w:ins>
      <w:r>
        <w:t xml:space="preserve"> to the fund if the fund has such fees.  </w:t>
      </w:r>
      <w:r w:rsidR="003A51C7">
        <w:t xml:space="preserve">For funds </w:t>
      </w:r>
      <w:r w:rsidR="001A235A">
        <w:t xml:space="preserve">without </w:t>
      </w:r>
      <w:r w:rsidR="003A51C7">
        <w:t xml:space="preserve">such fees, the complete absence of transaction costs can be very attractive to investors, especially large investors.  </w:t>
      </w:r>
    </w:p>
    <w:p w:rsidR="00277FB2" w:rsidRDefault="003A51C7" w:rsidP="00AE2218">
      <w:r>
        <w:t xml:space="preserve">In fact, these open-end funds do incur transaction costs when they issue shares or redeem shares for cash.  The funds incur these costs when they buy additional securities for their portfolios following cash deposits and sell securities from their portfolios to generate cash for redemptions.  </w:t>
      </w:r>
      <w:r w:rsidR="00277FB2">
        <w:t xml:space="preserve">Fortunately, on any given day, </w:t>
      </w:r>
      <w:r w:rsidR="00406C7E">
        <w:t xml:space="preserve">deposits often offset redemptions so that the fund </w:t>
      </w:r>
      <w:r w:rsidR="00F71505">
        <w:t xml:space="preserve">may </w:t>
      </w:r>
      <w:r w:rsidR="00406C7E">
        <w:t xml:space="preserve">not have to trade its portfolio much.  </w:t>
      </w:r>
      <w:r w:rsidR="007D71D1">
        <w:t xml:space="preserve">Funds also maintain cash balances so that deposits and redemptions received one day </w:t>
      </w:r>
      <w:r w:rsidR="00F71505">
        <w:t xml:space="preserve">may </w:t>
      </w:r>
      <w:r w:rsidR="007D71D1">
        <w:t xml:space="preserve">offset redemptions and deposits received the next day.  </w:t>
      </w:r>
    </w:p>
    <w:p w:rsidR="003A51C7" w:rsidRDefault="007D71D1" w:rsidP="00AE2218">
      <w:r>
        <w:t xml:space="preserve">The portfolio transaction costs associated with net </w:t>
      </w:r>
      <w:r w:rsidR="003150DD">
        <w:t xml:space="preserve">investor cash flows </w:t>
      </w:r>
      <w:r w:rsidR="00277FB2">
        <w:t>are borne by all shareholders.  To protect their shareholders from these costs, open-end funds generally prohibit frequent trading.  In contrast, investors in exchange traded products can tra</w:t>
      </w:r>
      <w:r w:rsidR="00703DC1">
        <w:t xml:space="preserve">de as frequently as they desire with no effect on the value of the portfolio. </w:t>
      </w:r>
    </w:p>
    <w:p w:rsidR="00445502" w:rsidRDefault="00445502" w:rsidP="00AE2218">
      <w:r>
        <w:t>Finally, investors in loaded open-end fund</w:t>
      </w:r>
      <w:r w:rsidR="002864BC">
        <w:t>s</w:t>
      </w:r>
      <w:r>
        <w:t xml:space="preserve"> often pay sales </w:t>
      </w:r>
      <w:r w:rsidR="00CE1598">
        <w:t xml:space="preserve">loads </w:t>
      </w:r>
      <w:r>
        <w:t xml:space="preserve">to support the marketing efforts of the funds.  Although these fees </w:t>
      </w:r>
      <w:r w:rsidR="00CE1598">
        <w:t xml:space="preserve">can </w:t>
      </w:r>
      <w:r>
        <w:t xml:space="preserve">make investments in these funds expensive, they </w:t>
      </w:r>
      <w:r w:rsidR="00703DC1">
        <w:t xml:space="preserve">often </w:t>
      </w:r>
      <w:r>
        <w:t xml:space="preserve">pay for </w:t>
      </w:r>
      <w:r w:rsidR="00703DC1">
        <w:t xml:space="preserve">valuable </w:t>
      </w:r>
      <w:r w:rsidR="002864BC">
        <w:t xml:space="preserve">financial planning and advisory services that the investors’ financial advisors provide to them.  </w:t>
      </w:r>
    </w:p>
    <w:p w:rsidR="00B573F3" w:rsidRDefault="00B573F3" w:rsidP="00AE2218">
      <w:pPr>
        <w:pStyle w:val="Heading3"/>
      </w:pPr>
      <w:r>
        <w:t>Distributions and taxes</w:t>
      </w:r>
    </w:p>
    <w:p w:rsidR="00B573F3" w:rsidRDefault="00B573F3" w:rsidP="00AE2218">
      <w:r>
        <w:t xml:space="preserve">Investment companies generally distribute the income (typically interest and dividends) that they receive from holding securities as cash dividends to their </w:t>
      </w:r>
      <w:r w:rsidR="001C44AA">
        <w:t>investors</w:t>
      </w:r>
      <w:r>
        <w:t>.  They also distribute any short-</w:t>
      </w:r>
      <w:r w:rsidR="00555254">
        <w:t xml:space="preserve"> </w:t>
      </w:r>
      <w:r>
        <w:t>and long-term capital gains realized on their portfolio security trades as cash dividends</w:t>
      </w:r>
      <w:r w:rsidR="001C44AA">
        <w:t xml:space="preserve">.  </w:t>
      </w:r>
      <w:r>
        <w:t>The</w:t>
      </w:r>
      <w:r w:rsidR="001C44AA">
        <w:t xml:space="preserve">y </w:t>
      </w:r>
      <w:r>
        <w:t xml:space="preserve">distribute the same amount of dividends per share to all </w:t>
      </w:r>
      <w:r w:rsidR="001C44AA">
        <w:t xml:space="preserve">investors </w:t>
      </w:r>
      <w:r>
        <w:t>regardless of how lon</w:t>
      </w:r>
      <w:r w:rsidR="001C44AA">
        <w:t>g they have held their shares</w:t>
      </w:r>
      <w:r w:rsidR="00555254">
        <w:t>.</w:t>
      </w:r>
    </w:p>
    <w:p w:rsidR="00B573F3" w:rsidRDefault="00B573F3" w:rsidP="00AE2218">
      <w:r>
        <w:t xml:space="preserve">Assuming no change in portfolio security values, following a distribution, the fund NAV will decrease by the per-share amount of the distribution.  </w:t>
      </w:r>
      <w:r w:rsidR="00FC0A9D">
        <w:t>I</w:t>
      </w:r>
      <w:r w:rsidR="001C44AA">
        <w:t xml:space="preserve">nvestors </w:t>
      </w:r>
      <w:r>
        <w:t xml:space="preserve">thus receive cash </w:t>
      </w:r>
      <w:r w:rsidR="00FC0A9D">
        <w:t xml:space="preserve">from distributions </w:t>
      </w:r>
      <w:r>
        <w:t xml:space="preserve">but lose an equal amount in the NAV </w:t>
      </w:r>
      <w:r w:rsidR="001C44AA">
        <w:t xml:space="preserve">value </w:t>
      </w:r>
      <w:r>
        <w:t xml:space="preserve">of their shares.  </w:t>
      </w:r>
    </w:p>
    <w:p w:rsidR="00B573F3" w:rsidRDefault="00B573F3" w:rsidP="00AE2218">
      <w:r>
        <w:t xml:space="preserve">These distributions impose tax liabilities on taxpaying investors.  Taxpaying </w:t>
      </w:r>
      <w:r w:rsidR="00FC0A9D">
        <w:t xml:space="preserve">investors </w:t>
      </w:r>
      <w:r>
        <w:t xml:space="preserve">thus </w:t>
      </w:r>
      <w:r w:rsidR="00555254">
        <w:t xml:space="preserve">must </w:t>
      </w:r>
      <w:r>
        <w:t xml:space="preserve">be careful that they do not buy funds just before they distribute dividends lest they </w:t>
      </w:r>
      <w:ins w:id="364" w:author="Larry Harris" w:date="2011-12-15T16:35:00Z">
        <w:r w:rsidR="00D07CA0">
          <w:t xml:space="preserve">immediately </w:t>
        </w:r>
      </w:ins>
      <w:r>
        <w:t xml:space="preserve">acquire current tax liabilities that will be offset by reduced capital gains in the future.  </w:t>
      </w:r>
    </w:p>
    <w:p w:rsidR="00B573F3" w:rsidRDefault="00FC0A9D" w:rsidP="00AE2218">
      <w:r>
        <w:t xml:space="preserve">Most open-end mutual funds allow their investors to </w:t>
      </w:r>
      <w:r w:rsidR="00B573F3">
        <w:t xml:space="preserve">reinvest dividends in their funds.  Mutual fund distributors and the brokers that often help distribute mutual funds generally will arrange </w:t>
      </w:r>
      <w:r w:rsidR="001539EC">
        <w:t xml:space="preserve">automatic </w:t>
      </w:r>
      <w:r w:rsidR="00B573F3">
        <w:t>reinvestment transactions</w:t>
      </w:r>
      <w:r w:rsidR="00555254" w:rsidRPr="00555254">
        <w:t xml:space="preserve"> </w:t>
      </w:r>
      <w:r w:rsidR="001539EC">
        <w:t xml:space="preserve">for those clients that want to reinvest dividends.  </w:t>
      </w:r>
      <w:r w:rsidR="00B573F3">
        <w:t xml:space="preserve">Shareholders usually choose whether to reinvest dividends when they open their accounts, and they can change these instructions </w:t>
      </w:r>
      <w:r w:rsidR="001539EC">
        <w:t>any</w:t>
      </w:r>
      <w:r w:rsidR="00B573F3">
        <w:t xml:space="preserve">time.  </w:t>
      </w:r>
    </w:p>
    <w:p w:rsidR="00407632" w:rsidRPr="00AA399F" w:rsidRDefault="00407632" w:rsidP="00AE2218">
      <w:r>
        <w:t xml:space="preserve">Brokers also can arrange for the reinvestment of dividends from closed-end funds, UITs, and ETFs, but these arrangements are less common.  These reinvestments generally require open-market purchases of the traded funds.  </w:t>
      </w:r>
    </w:p>
    <w:p w:rsidR="003150DD" w:rsidRDefault="006C6CF1" w:rsidP="00AE2218">
      <w:r>
        <w:t xml:space="preserve">ETFs generally are more tax efficient than </w:t>
      </w:r>
      <w:r w:rsidR="004B1F68">
        <w:t xml:space="preserve">are </w:t>
      </w:r>
      <w:r>
        <w:t>the other types of investment companies.  Their greater efficiency is due to the</w:t>
      </w:r>
      <w:ins w:id="365" w:author="Larry Harris" w:date="2011-12-15T16:36:00Z">
        <w:r w:rsidR="00993F35">
          <w:t>ir</w:t>
        </w:r>
      </w:ins>
      <w:r>
        <w:t xml:space="preserve"> in-kind deposits and redemptions.  Since the ETFs do not need to trade portfolio securities to accommodate deposits and redemptions, they do not incur capital gains on these transactions.  Moreover, whenever they do an in-kind redemption, they deliver securit</w:t>
      </w:r>
      <w:r w:rsidR="004B1F68">
        <w:t xml:space="preserve">y lots </w:t>
      </w:r>
      <w:r>
        <w:t xml:space="preserve">that have the </w:t>
      </w:r>
      <w:r w:rsidR="00464419">
        <w:t xml:space="preserve">lowest </w:t>
      </w:r>
      <w:r>
        <w:t>tax basis so that if they ever have to trade those securities</w:t>
      </w:r>
      <w:r w:rsidR="00464419">
        <w:t xml:space="preserve"> in the future</w:t>
      </w:r>
      <w:r>
        <w:t xml:space="preserve">, they will minimize the capital gains incurred.  </w:t>
      </w:r>
      <w:r w:rsidRPr="004B1F68">
        <w:rPr>
          <w:vanish/>
        </w:rPr>
        <w:t xml:space="preserve">ETFs </w:t>
      </w:r>
      <w:r w:rsidR="00D509CB" w:rsidRPr="004B1F68">
        <w:rPr>
          <w:vanish/>
        </w:rPr>
        <w:t xml:space="preserve">managed as index funds trade securities when their indices are reconstituted or rebalanced.  Actively-managed ETFs trade whenever their managers want to adjust their portfolios. </w:t>
      </w:r>
    </w:p>
    <w:p w:rsidR="009A0476" w:rsidRDefault="009A0476" w:rsidP="00AE2218">
      <w:pPr>
        <w:pStyle w:val="Heading3"/>
      </w:pPr>
      <w:r>
        <w:lastRenderedPageBreak/>
        <w:t>Risks</w:t>
      </w:r>
    </w:p>
    <w:p w:rsidR="00464419" w:rsidRDefault="00464419" w:rsidP="00AE2218">
      <w:r>
        <w:t xml:space="preserve">The risks of holding investment companies primarily depend on the investment securities and assets that they hold in their portfolios.  </w:t>
      </w:r>
      <w:r w:rsidR="002F3DB1">
        <w:t xml:space="preserve">These </w:t>
      </w:r>
      <w:r w:rsidR="008D2255">
        <w:t xml:space="preserve">risks </w:t>
      </w:r>
      <w:r w:rsidR="002F3DB1">
        <w:t xml:space="preserve">vary </w:t>
      </w:r>
      <w:r w:rsidR="008D2255">
        <w:t xml:space="preserve">much </w:t>
      </w:r>
      <w:r w:rsidR="002F3DB1">
        <w:t>more by fund than by how the</w:t>
      </w:r>
      <w:r w:rsidR="008D2255">
        <w:t xml:space="preserve"> funds </w:t>
      </w:r>
      <w:r w:rsidR="002F3DB1">
        <w:t xml:space="preserve">are organized.  In general, funds that are index funds are less risky than actively managed funds that </w:t>
      </w:r>
      <w:r w:rsidR="00577DF6">
        <w:t>invest in the same asset class</w:t>
      </w:r>
      <w:r w:rsidR="008D2255">
        <w:t xml:space="preserve"> because i</w:t>
      </w:r>
      <w:r w:rsidR="00577DF6">
        <w:t>nvestors in actively managed funds risk that their managers will underperform</w:t>
      </w:r>
      <w:r w:rsidR="008D2255">
        <w:t xml:space="preserve"> the market</w:t>
      </w:r>
      <w:r w:rsidR="00577DF6">
        <w:t xml:space="preserve">.  </w:t>
      </w:r>
    </w:p>
    <w:p w:rsidR="00673F51" w:rsidRDefault="00577DF6" w:rsidP="00AE2218">
      <w:r>
        <w:t>Closed-end funds generally are risk</w:t>
      </w:r>
      <w:r w:rsidR="00DE261D">
        <w:t xml:space="preserve">ier </w:t>
      </w:r>
      <w:r>
        <w:t>than similar open-end funds because the managers often are entrenched.  The</w:t>
      </w:r>
      <w:r w:rsidR="00673F51">
        <w:t xml:space="preserve">se </w:t>
      </w:r>
      <w:r>
        <w:t>funds generally trade at discount</w:t>
      </w:r>
      <w:r w:rsidR="00673F51">
        <w:t>s</w:t>
      </w:r>
      <w:ins w:id="366" w:author="Larry Harris" w:date="2011-12-15T16:37:00Z">
        <w:r w:rsidR="00B91960">
          <w:t>,</w:t>
        </w:r>
      </w:ins>
      <w:r>
        <w:t xml:space="preserve"> </w:t>
      </w:r>
      <w:r w:rsidR="00673F51">
        <w:t xml:space="preserve">and occasionally </w:t>
      </w:r>
      <w:ins w:id="367" w:author="Larry Harris" w:date="2011-12-15T16:37:00Z">
        <w:r w:rsidR="00B91960">
          <w:t xml:space="preserve">at </w:t>
        </w:r>
      </w:ins>
      <w:r w:rsidR="00673F51">
        <w:t>premiums</w:t>
      </w:r>
      <w:ins w:id="368" w:author="Larry Harris" w:date="2011-12-15T16:37:00Z">
        <w:r w:rsidR="00B91960">
          <w:t>,</w:t>
        </w:r>
      </w:ins>
      <w:r w:rsidR="00673F51">
        <w:t xml:space="preserve"> </w:t>
      </w:r>
      <w:r>
        <w:t xml:space="preserve">to </w:t>
      </w:r>
      <w:r w:rsidR="00673F51">
        <w:t xml:space="preserve">their NAVs.  </w:t>
      </w:r>
      <w:r w:rsidR="00670158">
        <w:t>U</w:t>
      </w:r>
      <w:r w:rsidR="008D2255">
        <w:t xml:space="preserve">ncertainty in the variation of </w:t>
      </w:r>
      <w:r w:rsidR="00673F51">
        <w:t>these discounts and premiums</w:t>
      </w:r>
      <w:r w:rsidR="00670158">
        <w:t xml:space="preserve"> </w:t>
      </w:r>
      <w:r w:rsidR="00673F51">
        <w:t>increase the risk</w:t>
      </w:r>
      <w:r w:rsidR="008D2255">
        <w:t>s</w:t>
      </w:r>
      <w:r w:rsidR="00673F51">
        <w:t xml:space="preserve"> of holding closed-end funds.  </w:t>
      </w:r>
    </w:p>
    <w:p w:rsidR="00226640" w:rsidRDefault="00673F51" w:rsidP="00AE2218">
      <w:r>
        <w:t xml:space="preserve">ETFs sometimes </w:t>
      </w:r>
      <w:r w:rsidR="00A63C3E">
        <w:t xml:space="preserve">also </w:t>
      </w:r>
      <w:r>
        <w:t xml:space="preserve">trade at discounts and </w:t>
      </w:r>
      <w:r w:rsidR="00A63C3E">
        <w:t xml:space="preserve">premiums to their NAVs, but these variations tend to be small because </w:t>
      </w:r>
      <w:r w:rsidR="00226640">
        <w:t xml:space="preserve">these securities are redeemable.  If the discounts or premiums grow large, </w:t>
      </w:r>
      <w:ins w:id="369" w:author="Larry Harris" w:date="2011-12-15T16:38:00Z">
        <w:r w:rsidR="00B46CEA">
          <w:t xml:space="preserve">authorized participants </w:t>
        </w:r>
      </w:ins>
      <w:del w:id="370" w:author="Larry Harris" w:date="2011-12-15T16:38:00Z">
        <w:r w:rsidR="00226640" w:rsidDel="00B46CEA">
          <w:delText xml:space="preserve">arbitrageurs </w:delText>
        </w:r>
      </w:del>
      <w:r w:rsidR="00226640">
        <w:t xml:space="preserve">create or redeem shares while taking offsetting positions in the portfolio securities.  Their trading keeps discounts </w:t>
      </w:r>
      <w:r w:rsidR="00670158">
        <w:t xml:space="preserve">and </w:t>
      </w:r>
      <w:r w:rsidR="00226640">
        <w:t xml:space="preserve">premiums </w:t>
      </w:r>
      <w:r w:rsidR="000D7218">
        <w:t>from growing large.</w:t>
      </w:r>
    </w:p>
    <w:p w:rsidR="000D7218" w:rsidRDefault="000D7218" w:rsidP="00AE2218">
      <w:r>
        <w:t>Investors in open-end mutual funds risk that the</w:t>
      </w:r>
      <w:r w:rsidR="00670158">
        <w:t>ir</w:t>
      </w:r>
      <w:r>
        <w:t xml:space="preserve"> fund managers </w:t>
      </w:r>
      <w:r w:rsidR="00670158">
        <w:t xml:space="preserve">and distributors </w:t>
      </w:r>
      <w:r>
        <w:t xml:space="preserve">will not be able to effectively control </w:t>
      </w:r>
      <w:del w:id="371" w:author="Larry Harris" w:date="2011-12-15T16:39:00Z">
        <w:r w:rsidDel="00E429ED">
          <w:delText xml:space="preserve">market timing and </w:delText>
        </w:r>
      </w:del>
      <w:r>
        <w:t>frequent trading by other investors.  These activities reduce the value of their investment</w:t>
      </w:r>
      <w:r w:rsidR="00670158">
        <w:t>s</w:t>
      </w:r>
      <w:r>
        <w:t xml:space="preserve"> through </w:t>
      </w:r>
      <w:del w:id="372" w:author="Larry Harris" w:date="2011-12-15T16:40:00Z">
        <w:r w:rsidDel="00E429ED">
          <w:delText xml:space="preserve">dilution and </w:delText>
        </w:r>
      </w:del>
      <w:r>
        <w:t>portfolio transaction costs.</w:t>
      </w:r>
      <w:ins w:id="373" w:author="Larry Harris" w:date="2011-12-15T16:40:00Z">
        <w:r w:rsidR="008B628F">
          <w:t xml:space="preserve">  If the frequent traders </w:t>
        </w:r>
      </w:ins>
      <w:ins w:id="374" w:author="Larry Harris" w:date="2011-12-15T16:41:00Z">
        <w:r w:rsidR="008B628F">
          <w:t xml:space="preserve">sometimes </w:t>
        </w:r>
      </w:ins>
      <w:ins w:id="375" w:author="Larry Harris" w:date="2011-12-15T16:40:00Z">
        <w:r w:rsidR="008B628F">
          <w:t>can value the f</w:t>
        </w:r>
      </w:ins>
      <w:ins w:id="376" w:author="Larry Harris" w:date="2011-12-15T16:41:00Z">
        <w:r w:rsidR="007D605D">
          <w:t xml:space="preserve">und </w:t>
        </w:r>
      </w:ins>
      <w:ins w:id="377" w:author="Larry Harris" w:date="2011-12-15T16:40:00Z">
        <w:r w:rsidR="008B628F">
          <w:t xml:space="preserve">more accurately than the managers, </w:t>
        </w:r>
      </w:ins>
      <w:ins w:id="378" w:author="Larry Harris" w:date="2011-12-15T16:41:00Z">
        <w:r w:rsidR="007D605D">
          <w:t xml:space="preserve">they will buy the fund when it is undervalued and sell it when it is overvalued.  </w:t>
        </w:r>
      </w:ins>
      <w:ins w:id="379" w:author="Larry Harris" w:date="2011-12-15T16:42:00Z">
        <w:r w:rsidR="00DB6A6C">
          <w:t>Any profits from t</w:t>
        </w:r>
      </w:ins>
      <w:ins w:id="380" w:author="Larry Harris" w:date="2011-12-15T16:41:00Z">
        <w:r w:rsidR="007D605D">
          <w:t xml:space="preserve">hese </w:t>
        </w:r>
        <w:r w:rsidR="007D605D" w:rsidRPr="007D605D">
          <w:rPr>
            <w:i/>
            <w:rPrChange w:id="381" w:author="Larry Harris" w:date="2011-12-15T16:41:00Z">
              <w:rPr/>
            </w:rPrChange>
          </w:rPr>
          <w:t>market-timing</w:t>
        </w:r>
        <w:r w:rsidR="007D605D">
          <w:t xml:space="preserve"> trades </w:t>
        </w:r>
      </w:ins>
      <w:ins w:id="382" w:author="Larry Harris" w:date="2011-12-15T16:42:00Z">
        <w:r w:rsidR="00DB6A6C">
          <w:t xml:space="preserve">come at the expense of </w:t>
        </w:r>
      </w:ins>
      <w:ins w:id="383" w:author="Larry Harris" w:date="2011-12-15T16:41:00Z">
        <w:r w:rsidR="007D605D">
          <w:t xml:space="preserve">the existing </w:t>
        </w:r>
      </w:ins>
      <w:ins w:id="384" w:author="Larry Harris" w:date="2011-12-15T16:42:00Z">
        <w:r w:rsidR="00DB6A6C">
          <w:t xml:space="preserve">shareholders.  </w:t>
        </w:r>
      </w:ins>
    </w:p>
    <w:p w:rsidR="00871B12" w:rsidRDefault="00B16C63" w:rsidP="00AE2218">
      <w:r>
        <w:t>I</w:t>
      </w:r>
      <w:r w:rsidR="00871B12">
        <w:t xml:space="preserve">nvestors </w:t>
      </w:r>
      <w:r>
        <w:t xml:space="preserve">in </w:t>
      </w:r>
      <w:r w:rsidR="00871B12">
        <w:t>non-redeemable funds risk that the costs o</w:t>
      </w:r>
      <w:r>
        <w:t xml:space="preserve">f </w:t>
      </w:r>
      <w:r w:rsidR="00670158">
        <w:t xml:space="preserve">arranging secondary market trades in </w:t>
      </w:r>
      <w:r>
        <w:t xml:space="preserve">their funds </w:t>
      </w:r>
      <w:r w:rsidR="00670158">
        <w:t xml:space="preserve">will </w:t>
      </w:r>
      <w:r w:rsidR="00CB3A38">
        <w:t>rise</w:t>
      </w:r>
      <w:r>
        <w:t xml:space="preserve"> and</w:t>
      </w:r>
      <w:r w:rsidR="00CB3A38">
        <w:t>,</w:t>
      </w:r>
      <w:r>
        <w:t xml:space="preserve"> in particular, that they will not be able to easily find buyers when they want to sell their securities.  This risk is greatest for small closed-end funds in which few other investors may have any interest.  </w:t>
      </w:r>
    </w:p>
    <w:p w:rsidR="008F1857" w:rsidRDefault="008F1857" w:rsidP="00AE2218">
      <w:pPr>
        <w:pStyle w:val="Heading1"/>
      </w:pPr>
      <w:r>
        <w:t>Hedge Funds</w:t>
      </w:r>
    </w:p>
    <w:p w:rsidR="003E523C" w:rsidRDefault="008F1857" w:rsidP="00AE2218">
      <w:r>
        <w:t xml:space="preserve">Hedge funds are </w:t>
      </w:r>
      <w:r w:rsidR="009B18FC">
        <w:t xml:space="preserve">private </w:t>
      </w:r>
      <w:r>
        <w:t xml:space="preserve">investment </w:t>
      </w:r>
      <w:r w:rsidR="009B18FC">
        <w:t xml:space="preserve">pools </w:t>
      </w:r>
      <w:r w:rsidR="00F7634F">
        <w:t xml:space="preserve">that investment managers </w:t>
      </w:r>
      <w:r w:rsidR="00384455">
        <w:t>organize and manage</w:t>
      </w:r>
      <w:r>
        <w:t xml:space="preserve">.  </w:t>
      </w:r>
      <w:ins w:id="385" w:author="Larry Harris" w:date="2011-12-15T13:53:00Z">
        <w:r w:rsidR="006B4F04">
          <w:t xml:space="preserve">As a group, hedge funds </w:t>
        </w:r>
      </w:ins>
      <w:del w:id="386" w:author="Larry Harris" w:date="2011-12-15T13:53:00Z">
        <w:r w:rsidR="003E523C" w:rsidDel="006B4F04">
          <w:delText>The</w:delText>
        </w:r>
        <w:r w:rsidR="00F7634F" w:rsidDel="006B4F04">
          <w:delText xml:space="preserve">y </w:delText>
        </w:r>
      </w:del>
      <w:r w:rsidR="009B18FC">
        <w:t xml:space="preserve">pursue </w:t>
      </w:r>
      <w:r w:rsidR="003E523C">
        <w:t>extraordinarily diverse strategies</w:t>
      </w:r>
      <w:r w:rsidR="003D6429">
        <w:t xml:space="preserve">. </w:t>
      </w:r>
      <w:ins w:id="387" w:author="Larry Harris" w:date="2011-12-15T13:53:00Z">
        <w:r w:rsidR="000236B6">
          <w:t xml:space="preserve"> </w:t>
        </w:r>
      </w:ins>
      <w:r w:rsidR="003D6429">
        <w:t>However, m</w:t>
      </w:r>
      <w:r w:rsidR="00F7634F">
        <w:t xml:space="preserve">ost </w:t>
      </w:r>
      <w:r w:rsidR="00915295">
        <w:t>fund</w:t>
      </w:r>
      <w:r w:rsidR="00F7634F">
        <w:t>s</w:t>
      </w:r>
      <w:r w:rsidR="00915295">
        <w:t xml:space="preserve"> only </w:t>
      </w:r>
      <w:r w:rsidR="009B18FC">
        <w:t xml:space="preserve">employ </w:t>
      </w:r>
      <w:r w:rsidR="00915295">
        <w:t xml:space="preserve">a single strategy. </w:t>
      </w:r>
    </w:p>
    <w:p w:rsidR="000942AF" w:rsidRDefault="008F1857" w:rsidP="00AE2218">
      <w:r>
        <w:t xml:space="preserve">The term </w:t>
      </w:r>
      <w:r w:rsidR="005859CA">
        <w:t>“</w:t>
      </w:r>
      <w:r>
        <w:t>hedge</w:t>
      </w:r>
      <w:r w:rsidR="005859CA">
        <w:t>”</w:t>
      </w:r>
      <w:r>
        <w:t xml:space="preserve"> once referred to the practice of buying one asset and selling a correlated asset to speculate on the</w:t>
      </w:r>
      <w:r w:rsidR="00F7634F">
        <w:t>ir</w:t>
      </w:r>
      <w:r>
        <w:t xml:space="preserve"> difference in values.  Now, although many hedge</w:t>
      </w:r>
      <w:r w:rsidR="009B18FC">
        <w:t xml:space="preserve"> funds</w:t>
      </w:r>
      <w:r>
        <w:t xml:space="preserve"> do engage in </w:t>
      </w:r>
      <w:r w:rsidR="003E523C">
        <w:t xml:space="preserve">some </w:t>
      </w:r>
      <w:r>
        <w:t xml:space="preserve">hedging, </w:t>
      </w:r>
      <w:r w:rsidR="003E523C">
        <w:t xml:space="preserve">hedging </w:t>
      </w:r>
      <w:r>
        <w:t>is no</w:t>
      </w:r>
      <w:r w:rsidR="005859CA">
        <w:t xml:space="preserve"> longer </w:t>
      </w:r>
      <w:r>
        <w:t xml:space="preserve">the </w:t>
      </w:r>
      <w:r w:rsidR="00915295">
        <w:t>distinguishing characteristic of hedge funds</w:t>
      </w:r>
      <w:r w:rsidR="005859CA">
        <w:t>, if it ever was</w:t>
      </w:r>
      <w:r w:rsidR="00F7634F">
        <w:t>.</w:t>
      </w:r>
    </w:p>
    <w:p w:rsidR="00384455" w:rsidRDefault="00384455" w:rsidP="00AE2218">
      <w:r>
        <w:t>Hedge fund</w:t>
      </w:r>
      <w:r w:rsidR="00EF483A">
        <w:t>s</w:t>
      </w:r>
      <w:r>
        <w:t xml:space="preserve"> </w:t>
      </w:r>
      <w:r w:rsidR="00F7634F">
        <w:t xml:space="preserve">primarily </w:t>
      </w:r>
      <w:r w:rsidR="00EF483A">
        <w:t xml:space="preserve">are </w:t>
      </w:r>
      <w:r>
        <w:t>distinguished f</w:t>
      </w:r>
      <w:r w:rsidR="00EF483A">
        <w:t>r</w:t>
      </w:r>
      <w:r>
        <w:t xml:space="preserve">om other </w:t>
      </w:r>
      <w:r w:rsidR="00EF483A">
        <w:t xml:space="preserve">pooled investment products by their availability only to </w:t>
      </w:r>
      <w:r w:rsidR="00173088">
        <w:t xml:space="preserve">a </w:t>
      </w:r>
      <w:r w:rsidR="00EF483A">
        <w:t xml:space="preserve">limited number of select </w:t>
      </w:r>
      <w:r w:rsidR="00CB4836">
        <w:t>investors</w:t>
      </w:r>
      <w:r w:rsidR="00173088">
        <w:t xml:space="preserve">, by </w:t>
      </w:r>
      <w:r w:rsidR="00D01B4C">
        <w:t xml:space="preserve">agreements that </w:t>
      </w:r>
      <w:r w:rsidR="00173088">
        <w:t>lock</w:t>
      </w:r>
      <w:r w:rsidR="00D01B4C">
        <w:t xml:space="preserve"> </w:t>
      </w:r>
      <w:r w:rsidR="00FE6DC9">
        <w:t xml:space="preserve">up </w:t>
      </w:r>
      <w:r w:rsidR="00173088">
        <w:t>their investors</w:t>
      </w:r>
      <w:r w:rsidR="00D01B4C">
        <w:t>’</w:t>
      </w:r>
      <w:r w:rsidR="00173088">
        <w:t xml:space="preserve"> capital</w:t>
      </w:r>
      <w:r w:rsidR="00D01B4C">
        <w:t xml:space="preserve"> for fixed periods</w:t>
      </w:r>
      <w:r w:rsidR="00173088">
        <w:t>,</w:t>
      </w:r>
      <w:r w:rsidR="00EF483A">
        <w:t xml:space="preserve"> and by the </w:t>
      </w:r>
      <w:r w:rsidR="009D50E9">
        <w:t xml:space="preserve">performance-based </w:t>
      </w:r>
      <w:r w:rsidR="00EF483A">
        <w:t>schemes by which the</w:t>
      </w:r>
      <w:r w:rsidR="00F7634F">
        <w:t>y compensate the</w:t>
      </w:r>
      <w:r w:rsidR="00EF483A">
        <w:t xml:space="preserve">ir managers. </w:t>
      </w:r>
    </w:p>
    <w:p w:rsidR="00173088" w:rsidRDefault="00173088" w:rsidP="00AE2218">
      <w:r>
        <w:t xml:space="preserve">Hedge funds are private investment pools </w:t>
      </w:r>
      <w:r w:rsidR="005859CA">
        <w:t xml:space="preserve">available only to </w:t>
      </w:r>
      <w:r w:rsidR="00D01B4C">
        <w:t xml:space="preserve">accredited investors.  The investors must meet various wealth, income, and sophistication criteria that regulators </w:t>
      </w:r>
      <w:r w:rsidR="005859CA">
        <w:t>set.  The</w:t>
      </w:r>
      <w:r w:rsidR="00F7634F">
        <w:t xml:space="preserve"> </w:t>
      </w:r>
      <w:r w:rsidR="005859CA">
        <w:t xml:space="preserve">criteria </w:t>
      </w:r>
      <w:r w:rsidR="00784A36">
        <w:t xml:space="preserve">try to </w:t>
      </w:r>
      <w:r w:rsidR="005859CA">
        <w:t>ensure that the</w:t>
      </w:r>
      <w:r w:rsidR="00FE6DC9">
        <w:t>se</w:t>
      </w:r>
      <w:r w:rsidR="005859CA">
        <w:t xml:space="preserve"> lightly regulated </w:t>
      </w:r>
      <w:r w:rsidR="00CB4836">
        <w:t xml:space="preserve">investment </w:t>
      </w:r>
      <w:r w:rsidR="00FE6DC9">
        <w:t xml:space="preserve">products </w:t>
      </w:r>
      <w:r w:rsidR="005859CA">
        <w:t xml:space="preserve">are suitable for their investors.  </w:t>
      </w:r>
      <w:r w:rsidR="00FE6DC9">
        <w:t xml:space="preserve">Most money invested in hedge funds comes from large institutions such as pension funds, university endowments, and sovereign wealth funds, and from high net worth individuals. </w:t>
      </w:r>
    </w:p>
    <w:p w:rsidR="00FE6DC9" w:rsidRPr="00D172E0" w:rsidRDefault="00C90D2E" w:rsidP="00AE2218">
      <w:r>
        <w:t>Most h</w:t>
      </w:r>
      <w:r w:rsidR="00FE6DC9">
        <w:t>edge funds lock</w:t>
      </w:r>
      <w:r>
        <w:t xml:space="preserve"> </w:t>
      </w:r>
      <w:r w:rsidR="00FE6DC9">
        <w:t xml:space="preserve">up their investor’s capital for </w:t>
      </w:r>
      <w:r w:rsidR="00641688">
        <w:t xml:space="preserve">various </w:t>
      </w:r>
      <w:r w:rsidR="00FE6DC9">
        <w:t xml:space="preserve">periods that </w:t>
      </w:r>
      <w:r w:rsidR="00641688">
        <w:t xml:space="preserve">depend on how </w:t>
      </w:r>
      <w:r w:rsidR="00D172E0">
        <w:t xml:space="preserve">much time </w:t>
      </w:r>
      <w:r w:rsidR="00641688">
        <w:t>the manager</w:t>
      </w:r>
      <w:r>
        <w:t>s</w:t>
      </w:r>
      <w:r w:rsidR="00641688">
        <w:t xml:space="preserve"> expect </w:t>
      </w:r>
      <w:r w:rsidR="00CB4836">
        <w:t xml:space="preserve">they </w:t>
      </w:r>
      <w:r w:rsidR="00D172E0">
        <w:t xml:space="preserve">will </w:t>
      </w:r>
      <w:r w:rsidR="00641688">
        <w:t xml:space="preserve">need to successfully implement </w:t>
      </w:r>
      <w:r>
        <w:t xml:space="preserve">their </w:t>
      </w:r>
      <w:r w:rsidR="00641688">
        <w:t>strateg</w:t>
      </w:r>
      <w:r>
        <w:t>ies</w:t>
      </w:r>
      <w:r w:rsidR="00641688">
        <w:t xml:space="preserve">.  </w:t>
      </w:r>
      <w:r>
        <w:t>F</w:t>
      </w:r>
      <w:r w:rsidR="00641688">
        <w:t xml:space="preserve">unds that engage in high </w:t>
      </w:r>
      <w:r w:rsidR="00641688">
        <w:lastRenderedPageBreak/>
        <w:t xml:space="preserve">frequency strategies generally have shorter lock-up periods than do funds that engage in strategies that may take much more time to bear fruit, such as </w:t>
      </w:r>
      <w:r w:rsidR="00D172E0">
        <w:t xml:space="preserve">strategies that involve reforming corporate governance. </w:t>
      </w:r>
    </w:p>
    <w:p w:rsidR="002E3A07" w:rsidRDefault="00D172E0" w:rsidP="00AE2218">
      <w:r>
        <w:t>Perhaps t</w:t>
      </w:r>
      <w:r w:rsidR="003E523C">
        <w:t xml:space="preserve">he most </w:t>
      </w:r>
      <w:r w:rsidR="00915295">
        <w:t>distinguishing characteristic of hedge funds</w:t>
      </w:r>
      <w:r>
        <w:t xml:space="preserve"> is the managerial compensation scheme</w:t>
      </w:r>
      <w:del w:id="388" w:author="Larry Harris" w:date="2011-12-15T16:45:00Z">
        <w:r w:rsidDel="00A15618">
          <w:delText>s</w:delText>
        </w:r>
      </w:del>
      <w:r>
        <w:t xml:space="preserve"> that they use</w:t>
      </w:r>
      <w:r w:rsidR="00915295">
        <w:t xml:space="preserve">.  </w:t>
      </w:r>
      <w:r>
        <w:t xml:space="preserve">Hedge fund </w:t>
      </w:r>
      <w:r w:rsidR="00E05A1B">
        <w:t xml:space="preserve">managers </w:t>
      </w:r>
      <w:r>
        <w:t xml:space="preserve">generally receive an annual management fee plus </w:t>
      </w:r>
      <w:r w:rsidR="009C3CD1">
        <w:t xml:space="preserve">a performance fee that is a specified </w:t>
      </w:r>
      <w:r>
        <w:t>percentage of the returns that they produce</w:t>
      </w:r>
      <w:r w:rsidR="00026F3B">
        <w:t xml:space="preserve"> </w:t>
      </w:r>
      <w:r w:rsidR="009C3CD1">
        <w:t xml:space="preserve">in excess of a </w:t>
      </w:r>
      <w:r w:rsidR="00F740C3" w:rsidRPr="00F740C3">
        <w:rPr>
          <w:i/>
        </w:rPr>
        <w:t>hurdle rate</w:t>
      </w:r>
      <w:r>
        <w:t>.  For example, a manager who receives “2 and 20</w:t>
      </w:r>
      <w:r w:rsidR="00026F3B">
        <w:t xml:space="preserve"> over </w:t>
      </w:r>
      <w:ins w:id="389" w:author="Larry Harris" w:date="2011-12-15T16:45:00Z">
        <w:r w:rsidR="00A15618">
          <w:t xml:space="preserve">3-month </w:t>
        </w:r>
      </w:ins>
      <w:r w:rsidR="00026F3B">
        <w:t>LIBOR</w:t>
      </w:r>
      <w:r>
        <w:t xml:space="preserve">” compensation will receive 2 percent of the </w:t>
      </w:r>
      <w:r w:rsidR="00F740C3">
        <w:t xml:space="preserve">fund </w:t>
      </w:r>
      <w:r>
        <w:t>asset</w:t>
      </w:r>
      <w:r w:rsidR="00F740C3">
        <w:t>s</w:t>
      </w:r>
      <w:r>
        <w:t xml:space="preserve"> per year</w:t>
      </w:r>
      <w:r w:rsidR="00F740C3">
        <w:t>, generally payable quarterly,</w:t>
      </w:r>
      <w:r>
        <w:t xml:space="preserve"> and 20 percent of the return</w:t>
      </w:r>
      <w:r w:rsidR="00026F3B">
        <w:t xml:space="preserve"> </w:t>
      </w:r>
      <w:r w:rsidR="00A50CD3">
        <w:t xml:space="preserve">on the fund assets </w:t>
      </w:r>
      <w:r w:rsidR="00026F3B">
        <w:t xml:space="preserve">that exceeds the </w:t>
      </w:r>
      <w:r w:rsidR="006D533A">
        <w:t xml:space="preserve">short-term </w:t>
      </w:r>
      <w:r w:rsidR="00026F3B">
        <w:t xml:space="preserve">LIBOR </w:t>
      </w:r>
      <w:r w:rsidR="006D533A">
        <w:t xml:space="preserve">interest </w:t>
      </w:r>
      <w:r w:rsidR="00026F3B">
        <w:t>rate</w:t>
      </w:r>
      <w:r w:rsidR="00F740C3">
        <w:t xml:space="preserve">.  </w:t>
      </w:r>
    </w:p>
    <w:p w:rsidR="00E05A1B" w:rsidRDefault="006D533A" w:rsidP="00AE2218">
      <w:r>
        <w:t xml:space="preserve">Common hurdle rates are </w:t>
      </w:r>
      <w:del w:id="390" w:author="Larry Harris" w:date="2011-12-15T16:45:00Z">
        <w:r w:rsidDel="00A15618">
          <w:delText xml:space="preserve">the </w:delText>
        </w:r>
      </w:del>
      <w:r>
        <w:t>LIBOR rate</w:t>
      </w:r>
      <w:ins w:id="391" w:author="Larry Harris" w:date="2011-12-15T16:45:00Z">
        <w:r w:rsidR="00A15618">
          <w:t>s</w:t>
        </w:r>
      </w:ins>
      <w:r>
        <w:t xml:space="preserve">, </w:t>
      </w:r>
      <w:del w:id="392" w:author="Larry Harris" w:date="2011-12-15T16:45:00Z">
        <w:r w:rsidR="00A50CD3" w:rsidDel="00A15618">
          <w:delText xml:space="preserve">the </w:delText>
        </w:r>
      </w:del>
      <w:r>
        <w:t>Treasury bill rate</w:t>
      </w:r>
      <w:ins w:id="393" w:author="Larry Harris" w:date="2011-12-15T16:45:00Z">
        <w:r w:rsidR="00A15618">
          <w:t>s</w:t>
        </w:r>
      </w:ins>
      <w:r>
        <w:t xml:space="preserve">, and </w:t>
      </w:r>
      <w:r w:rsidR="00AC12E1">
        <w:t>rate</w:t>
      </w:r>
      <w:r w:rsidR="00A50CD3">
        <w:t>s</w:t>
      </w:r>
      <w:r w:rsidR="00AC12E1">
        <w:t xml:space="preserve"> of return on various debt or equity indices</w:t>
      </w:r>
      <w:r>
        <w:t xml:space="preserve">.  The hurdle rate </w:t>
      </w:r>
      <w:r w:rsidR="00E05A1B">
        <w:t xml:space="preserve">generally </w:t>
      </w:r>
      <w:r>
        <w:t>depends</w:t>
      </w:r>
      <w:r w:rsidR="00E05A1B">
        <w:t xml:space="preserve"> on the type of risk exposure that the fund provides to its shareholders.  </w:t>
      </w:r>
    </w:p>
    <w:p w:rsidR="006D533A" w:rsidRPr="00E05A1B" w:rsidRDefault="00E05A1B" w:rsidP="00AE2218">
      <w:r>
        <w:rPr>
          <w:i/>
        </w:rPr>
        <w:t>Absolute return funds</w:t>
      </w:r>
      <w:r>
        <w:t xml:space="preserve"> are funds that strive to produce the highest possible return to investors without much correlation to any other asset classes.  The hurdle rates for these funds typically are short-term interest rates.  </w:t>
      </w:r>
    </w:p>
    <w:p w:rsidR="00873B5D" w:rsidRDefault="00E05A1B" w:rsidP="00AE2218">
      <w:r>
        <w:t xml:space="preserve">Hedge fund </w:t>
      </w:r>
      <w:r w:rsidR="009C3CD1">
        <w:t xml:space="preserve">managers </w:t>
      </w:r>
      <w:r w:rsidR="00044F8D">
        <w:t xml:space="preserve">earn the performance fee only </w:t>
      </w:r>
      <w:r w:rsidR="00026F3B">
        <w:t xml:space="preserve">if the fund is above its </w:t>
      </w:r>
      <w:r w:rsidR="002E3A07">
        <w:t xml:space="preserve">current </w:t>
      </w:r>
      <w:r w:rsidR="00044F8D">
        <w:t xml:space="preserve">high water mark.   </w:t>
      </w:r>
      <w:r w:rsidR="002E3A07">
        <w:t xml:space="preserve">The </w:t>
      </w:r>
      <w:r w:rsidR="002E3A07" w:rsidRPr="002E3A07">
        <w:rPr>
          <w:i/>
        </w:rPr>
        <w:t>high water mark</w:t>
      </w:r>
      <w:r w:rsidR="002E3A07">
        <w:t xml:space="preserve"> is the maximum level of the fund upon which performance fees were paid in the past.  The high water mark provision ensures that </w:t>
      </w:r>
      <w:r w:rsidR="00A50CD3">
        <w:t xml:space="preserve">investors pay </w:t>
      </w:r>
      <w:r w:rsidR="002E3A07">
        <w:t xml:space="preserve">the managers only for net returns calculated from the initial investment and not for returns that recoup previous losses.  </w:t>
      </w:r>
      <w:r w:rsidR="008C7E53">
        <w:t>This provision is also called</w:t>
      </w:r>
      <w:r w:rsidR="00AC12E1" w:rsidRPr="00AC12E1">
        <w:t xml:space="preserve"> </w:t>
      </w:r>
      <w:r w:rsidR="00AC12E1">
        <w:t xml:space="preserve">the </w:t>
      </w:r>
      <w:r w:rsidR="00AC12E1" w:rsidRPr="008C7E53">
        <w:rPr>
          <w:i/>
        </w:rPr>
        <w:t>loss carryback provision</w:t>
      </w:r>
      <w:r w:rsidR="008C7E53">
        <w:t xml:space="preserve">. </w:t>
      </w:r>
      <w:r w:rsidR="00873B5D">
        <w:t xml:space="preserve"> </w:t>
      </w:r>
    </w:p>
    <w:p w:rsidR="00C15135" w:rsidRDefault="00C15135" w:rsidP="00C15135">
      <w:r>
        <w:t xml:space="preserve">High water marks are tracked for every new investment into a hedge fund.  In any given year, managers thus may receive performance fees from some investors but not others depending on when the investors first invested in the fund.  </w:t>
      </w:r>
    </w:p>
    <w:p w:rsidR="008C7E53" w:rsidRDefault="008C7E53" w:rsidP="00AE2218">
      <w:r>
        <w:t xml:space="preserve">The </w:t>
      </w:r>
      <w:r w:rsidR="00AC12E1">
        <w:t xml:space="preserve">loss carryback </w:t>
      </w:r>
      <w:r>
        <w:t>provision causes many managers to terminate their funds and start over</w:t>
      </w:r>
      <w:r w:rsidR="00AC12E1">
        <w:t xml:space="preserve"> </w:t>
      </w:r>
      <w:r>
        <w:t>when they have significant losses.  Restarting gives them a new high water mark</w:t>
      </w:r>
      <w:r w:rsidR="00737CE4">
        <w:t>.  Otherwise they would receive no performance fee until they raised the value of the fund over the previous high water mark.  Of course, managers who</w:t>
      </w:r>
      <w:ins w:id="394" w:author="Larry Harris" w:date="2011-12-15T16:47:00Z">
        <w:r w:rsidR="007D52FE">
          <w:t xml:space="preserve"> have</w:t>
        </w:r>
      </w:ins>
      <w:r w:rsidR="00737CE4">
        <w:t xml:space="preserve"> perform</w:t>
      </w:r>
      <w:ins w:id="395" w:author="Larry Harris" w:date="2011-12-15T16:47:00Z">
        <w:r w:rsidR="007D52FE">
          <w:t>ed</w:t>
        </w:r>
      </w:ins>
      <w:r w:rsidR="00737CE4">
        <w:t xml:space="preserve"> poorly often cannot raise new funds.  </w:t>
      </w:r>
    </w:p>
    <w:p w:rsidR="00E9292B" w:rsidRPr="008C7E53" w:rsidRDefault="00E9292B" w:rsidP="00AE2218">
      <w:r>
        <w:t>Investors pay high performance fees because the</w:t>
      </w:r>
      <w:r w:rsidR="0018135A">
        <w:t xml:space="preserve"> fees </w:t>
      </w:r>
      <w:r>
        <w:t>provide strong incentives to man</w:t>
      </w:r>
      <w:r w:rsidR="0018135A">
        <w:t>a</w:t>
      </w:r>
      <w:r>
        <w:t xml:space="preserve">gers to </w:t>
      </w:r>
      <w:r w:rsidR="0018135A">
        <w:t>perform well</w:t>
      </w:r>
      <w:r>
        <w:t xml:space="preserve">.  These incentives work when the fund is near its high water mark.  They are much less powerful when the fund has </w:t>
      </w:r>
      <w:r w:rsidR="00AF5E44">
        <w:t xml:space="preserve">performed poorly.  </w:t>
      </w:r>
    </w:p>
    <w:p w:rsidR="008C7E53" w:rsidRDefault="00585639" w:rsidP="00AE2218">
      <w:r>
        <w:t>Although many hedge funds are not particularly risky, the high performance fee encourages m</w:t>
      </w:r>
      <w:r w:rsidR="009875A0">
        <w:t xml:space="preserve">any </w:t>
      </w:r>
      <w:r>
        <w:t xml:space="preserve">fund managers to take </w:t>
      </w:r>
      <w:r w:rsidR="00873B5D">
        <w:t xml:space="preserve">substantial </w:t>
      </w:r>
      <w:r>
        <w:t>risk</w:t>
      </w:r>
      <w:r w:rsidR="00873B5D">
        <w:t>s</w:t>
      </w:r>
      <w:r>
        <w:t xml:space="preserve">.  </w:t>
      </w:r>
      <w:r w:rsidR="00873B5D">
        <w:t xml:space="preserve">Hedge funds </w:t>
      </w:r>
      <w:r w:rsidR="00E9292B">
        <w:t xml:space="preserve">typically </w:t>
      </w:r>
      <w:r w:rsidR="00873B5D">
        <w:t>increase their risk exposure through leverage:  They borrow funds and invest</w:t>
      </w:r>
      <w:r w:rsidR="00E9292B">
        <w:t xml:space="preserve"> </w:t>
      </w:r>
      <w:r w:rsidR="00873B5D">
        <w:t xml:space="preserve">the proceeds in their strategies.  </w:t>
      </w:r>
      <w:r>
        <w:t xml:space="preserve">If their speculations are successful, the </w:t>
      </w:r>
      <w:r w:rsidR="00873B5D">
        <w:t xml:space="preserve">performance </w:t>
      </w:r>
      <w:r w:rsidR="00E9292B">
        <w:t xml:space="preserve">fee </w:t>
      </w:r>
      <w:r>
        <w:t xml:space="preserve">can </w:t>
      </w:r>
      <w:r w:rsidR="00873B5D">
        <w:t xml:space="preserve">make the managers </w:t>
      </w:r>
      <w:r>
        <w:t xml:space="preserve">extremely wealthy.  But if the hedge fund has poor returns, the </w:t>
      </w:r>
      <w:r w:rsidR="00873B5D">
        <w:t xml:space="preserve">investors lose and the </w:t>
      </w:r>
      <w:r>
        <w:t xml:space="preserve">managers only lose </w:t>
      </w:r>
      <w:r w:rsidR="00873B5D">
        <w:t xml:space="preserve">the opportunity to </w:t>
      </w:r>
      <w:r w:rsidR="00E9292B">
        <w:t>stay in business</w:t>
      </w:r>
      <w:r w:rsidR="00873B5D">
        <w:t xml:space="preserve">. </w:t>
      </w:r>
      <w:r w:rsidR="009875A0">
        <w:t xml:space="preserve"> This asymmetry in their compensation encourages risk taking.  </w:t>
      </w:r>
    </w:p>
    <w:p w:rsidR="00766D47" w:rsidRDefault="0018135A" w:rsidP="00AE2218">
      <w:r>
        <w:t xml:space="preserve">Hedge fund </w:t>
      </w:r>
      <w:r w:rsidR="00766D47">
        <w:t xml:space="preserve">investment managers often also participate as investors in their hedge funds.  Their co-investments help </w:t>
      </w:r>
      <w:r w:rsidR="00841B60">
        <w:t>assu</w:t>
      </w:r>
      <w:r w:rsidR="00AF5E44">
        <w:t xml:space="preserve">re </w:t>
      </w:r>
      <w:r w:rsidR="00841B60">
        <w:t>the</w:t>
      </w:r>
      <w:r>
        <w:t xml:space="preserve">ir </w:t>
      </w:r>
      <w:r w:rsidR="00841B60">
        <w:t>investors that the managers</w:t>
      </w:r>
      <w:r>
        <w:t>’</w:t>
      </w:r>
      <w:r w:rsidR="00841B60">
        <w:t xml:space="preserve"> interests are well aligned with theirs.  Such assurances help managers raise funds.  </w:t>
      </w:r>
    </w:p>
    <w:p w:rsidR="00E75054" w:rsidRDefault="00841B60" w:rsidP="00AE2218">
      <w:r>
        <w:t>Most hedge funds are open-end investment vehicles that allow new investors to buy in</w:t>
      </w:r>
      <w:r w:rsidR="00185934">
        <w:t xml:space="preserve">, and </w:t>
      </w:r>
      <w:r>
        <w:t>existing investors to leave</w:t>
      </w:r>
      <w:r w:rsidR="00185934">
        <w:t>,</w:t>
      </w:r>
      <w:r>
        <w:t xml:space="preserve"> at net asset value.  However, most funds only allow investors to withdraw funds following </w:t>
      </w:r>
      <w:r w:rsidR="00C15135">
        <w:t xml:space="preserve">a </w:t>
      </w:r>
      <w:r>
        <w:t xml:space="preserve">lock up period and then only at a few times during the year.  </w:t>
      </w:r>
    </w:p>
    <w:p w:rsidR="00873B5D" w:rsidRDefault="00E4205F" w:rsidP="00AE2218">
      <w:r>
        <w:t xml:space="preserve">The legal structure and legal domicile of hedge funds </w:t>
      </w:r>
      <w:r w:rsidR="009875A0">
        <w:t xml:space="preserve">generally depend on </w:t>
      </w:r>
      <w:r w:rsidR="00766D47">
        <w:t>their investors</w:t>
      </w:r>
      <w:r w:rsidR="00D45788">
        <w:t>’</w:t>
      </w:r>
      <w:r w:rsidR="00766D47">
        <w:t xml:space="preserve"> </w:t>
      </w:r>
      <w:r w:rsidR="00D45788">
        <w:t>tax situations</w:t>
      </w:r>
      <w:r w:rsidR="00766D47">
        <w:t>.  M</w:t>
      </w:r>
      <w:r w:rsidR="00F47CDA">
        <w:t xml:space="preserve">ost hedge funds </w:t>
      </w:r>
      <w:r>
        <w:t xml:space="preserve">serving US investors </w:t>
      </w:r>
      <w:r w:rsidR="00F47CDA">
        <w:t xml:space="preserve">are organized as limited </w:t>
      </w:r>
      <w:r>
        <w:t>partnerships</w:t>
      </w:r>
      <w:r w:rsidR="00766D47">
        <w:t xml:space="preserve"> domiciled in </w:t>
      </w:r>
      <w:r w:rsidR="00AF5970">
        <w:t xml:space="preserve">offshore </w:t>
      </w:r>
      <w:r w:rsidR="00AF5970">
        <w:lastRenderedPageBreak/>
        <w:t xml:space="preserve">financial centers </w:t>
      </w:r>
      <w:r w:rsidR="00766D47">
        <w:t xml:space="preserve">where tax rates may be lower.  </w:t>
      </w:r>
      <w:r>
        <w:t xml:space="preserve">The </w:t>
      </w:r>
      <w:r w:rsidR="00185934">
        <w:t xml:space="preserve">manager is the </w:t>
      </w:r>
      <w:r>
        <w:t xml:space="preserve">general partner and the investors are the limited partners.  Non-US investors </w:t>
      </w:r>
      <w:r w:rsidR="00AF5970">
        <w:t xml:space="preserve">often </w:t>
      </w:r>
      <w:r w:rsidR="00766D47">
        <w:t xml:space="preserve">are better served by </w:t>
      </w:r>
      <w:r>
        <w:t xml:space="preserve">corporate </w:t>
      </w:r>
      <w:r w:rsidR="00AF5970">
        <w:t>or unit trust forms of organizations</w:t>
      </w:r>
      <w:r w:rsidR="00766D47">
        <w:t xml:space="preserve">.  </w:t>
      </w:r>
    </w:p>
    <w:p w:rsidR="00EA60D6" w:rsidRDefault="00EA60D6" w:rsidP="00AE2218">
      <w:pPr>
        <w:pStyle w:val="Heading1"/>
      </w:pPr>
      <w:r>
        <w:t>Fund</w:t>
      </w:r>
      <w:r w:rsidR="006D533A">
        <w:t>s</w:t>
      </w:r>
      <w:r>
        <w:t xml:space="preserve"> of Funds</w:t>
      </w:r>
    </w:p>
    <w:p w:rsidR="00FB577F" w:rsidRDefault="00FB577F" w:rsidP="00AE2218">
      <w:r w:rsidRPr="006D533A">
        <w:rPr>
          <w:i/>
        </w:rPr>
        <w:t>Fund</w:t>
      </w:r>
      <w:r w:rsidR="006D533A" w:rsidRPr="006D533A">
        <w:rPr>
          <w:i/>
        </w:rPr>
        <w:t>s</w:t>
      </w:r>
      <w:r w:rsidRPr="006D533A">
        <w:rPr>
          <w:i/>
        </w:rPr>
        <w:t xml:space="preserve"> of funds</w:t>
      </w:r>
      <w:r>
        <w:t xml:space="preserve"> are investment vehicles that invest in other funds.  </w:t>
      </w:r>
      <w:r w:rsidR="00BA186E">
        <w:t xml:space="preserve">Most are </w:t>
      </w:r>
      <w:r>
        <w:t xml:space="preserve">organized as hedge funds </w:t>
      </w:r>
      <w:r w:rsidR="00BA186E">
        <w:t xml:space="preserve">that invest primarily in other hedge funds or as </w:t>
      </w:r>
      <w:r>
        <w:t>mutual funds</w:t>
      </w:r>
      <w:r w:rsidR="00BA186E">
        <w:t xml:space="preserve"> that invest only in other mutual funds within the same mutual fund complex</w:t>
      </w:r>
      <w:r>
        <w:t xml:space="preserve">.  </w:t>
      </w:r>
    </w:p>
    <w:p w:rsidR="00123E67" w:rsidRDefault="00123E67" w:rsidP="00AE2218">
      <w:r>
        <w:t xml:space="preserve">Funds of funds may be actively managed or passively managed.  </w:t>
      </w:r>
    </w:p>
    <w:p w:rsidR="00123E67" w:rsidRDefault="00331AB1" w:rsidP="00AE2218">
      <w:pPr>
        <w:pStyle w:val="Heading2"/>
      </w:pPr>
      <w:r>
        <w:t>Actively managed funds of funds</w:t>
      </w:r>
    </w:p>
    <w:p w:rsidR="002140CE" w:rsidRDefault="006E601C" w:rsidP="00AE2218">
      <w:r>
        <w:t xml:space="preserve">Two main investment strategies characterize most </w:t>
      </w:r>
      <w:r w:rsidR="00123E67">
        <w:t xml:space="preserve">actively managed </w:t>
      </w:r>
      <w:r>
        <w:t>fund</w:t>
      </w:r>
      <w:r w:rsidR="00123E67">
        <w:t>s</w:t>
      </w:r>
      <w:r>
        <w:t xml:space="preserve"> of funds.  Some </w:t>
      </w:r>
      <w:r w:rsidR="006D533A">
        <w:t xml:space="preserve">managers try to identify </w:t>
      </w:r>
      <w:r w:rsidR="00BA186E">
        <w:t xml:space="preserve">funds with </w:t>
      </w:r>
      <w:r w:rsidR="006D533A">
        <w:t xml:space="preserve">managers that they believe will outperform the market. </w:t>
      </w:r>
      <w:r w:rsidR="00BA186E">
        <w:t xml:space="preserve"> </w:t>
      </w:r>
      <w:r>
        <w:t xml:space="preserve">They then invest in their funds.  </w:t>
      </w:r>
      <w:r w:rsidR="00BA186E">
        <w:t xml:space="preserve">Others use </w:t>
      </w:r>
      <w:r>
        <w:t xml:space="preserve">various proprietary </w:t>
      </w:r>
      <w:r w:rsidR="00BA186E">
        <w:t xml:space="preserve">models to predict which investment strategies most likely </w:t>
      </w:r>
      <w:r w:rsidR="00E62971">
        <w:t xml:space="preserve">will </w:t>
      </w:r>
      <w:r w:rsidR="00BA186E">
        <w:t xml:space="preserve">be successful in the future.  </w:t>
      </w:r>
      <w:r>
        <w:t xml:space="preserve">They then invest in funds that </w:t>
      </w:r>
      <w:r w:rsidR="002140CE">
        <w:t xml:space="preserve">implement those strategies.  Both types of managers try to hold well diversified portfolios of funds to reduce the overall risks of their funds.  </w:t>
      </w:r>
    </w:p>
    <w:p w:rsidR="000C5F80" w:rsidRDefault="002E4CA6" w:rsidP="00AE2218">
      <w:r>
        <w:t xml:space="preserve">The costs of investing in </w:t>
      </w:r>
      <w:r w:rsidR="00123E67">
        <w:t xml:space="preserve">actively managed </w:t>
      </w:r>
      <w:r>
        <w:t>f</w:t>
      </w:r>
      <w:r w:rsidR="002140CE">
        <w:t xml:space="preserve">unds of funds can be very </w:t>
      </w:r>
      <w:r>
        <w:t>high</w:t>
      </w:r>
      <w:r w:rsidR="002140CE">
        <w:t xml:space="preserve">.  </w:t>
      </w:r>
      <w:r>
        <w:t>I</w:t>
      </w:r>
      <w:r w:rsidR="002140CE">
        <w:t xml:space="preserve">nvestors pay management </w:t>
      </w:r>
      <w:r>
        <w:t xml:space="preserve">and performance </w:t>
      </w:r>
      <w:r w:rsidR="002140CE">
        <w:t xml:space="preserve">fees </w:t>
      </w:r>
      <w:r>
        <w:t xml:space="preserve">directly to their managers, and </w:t>
      </w:r>
      <w:r w:rsidR="000C5F80">
        <w:t>the</w:t>
      </w:r>
      <w:r w:rsidR="00E62971">
        <w:t xml:space="preserve">y also indirectly </w:t>
      </w:r>
      <w:r w:rsidR="000C5F80">
        <w:t>pay these fees to the managers of the funds in which the</w:t>
      </w:r>
      <w:r w:rsidR="00E62971">
        <w:t xml:space="preserve">ir funds of funds </w:t>
      </w:r>
      <w:r w:rsidR="000C5F80">
        <w:t>invest.  Fund of fund</w:t>
      </w:r>
      <w:r w:rsidR="00123E67">
        <w:t>s</w:t>
      </w:r>
      <w:r w:rsidR="000C5F80">
        <w:t xml:space="preserve"> investors thus pay these fees twice. </w:t>
      </w:r>
    </w:p>
    <w:p w:rsidR="00211B83" w:rsidRDefault="00410150" w:rsidP="00AE2218">
      <w:commentRangeStart w:id="396"/>
      <w:r>
        <w:t xml:space="preserve">Perversely, diversification across many </w:t>
      </w:r>
      <w:r w:rsidR="00475770">
        <w:t xml:space="preserve">hedge </w:t>
      </w:r>
      <w:r>
        <w:t xml:space="preserve">funds can </w:t>
      </w:r>
      <w:r w:rsidR="00475770">
        <w:t xml:space="preserve">substantially decrease performance.  </w:t>
      </w:r>
      <w:r w:rsidR="000C5F80">
        <w:t>Th</w:t>
      </w:r>
      <w:r w:rsidR="00123E67">
        <w:t xml:space="preserve">is result is due to </w:t>
      </w:r>
      <w:r w:rsidR="00DC548D">
        <w:t xml:space="preserve">hedge fund </w:t>
      </w:r>
      <w:r w:rsidR="00123E67">
        <w:t xml:space="preserve">performance fees.  It is best seen through a </w:t>
      </w:r>
      <w:r w:rsidR="000C5F80">
        <w:t>simple example</w:t>
      </w:r>
      <w:r w:rsidR="00211B83">
        <w:t>:</w:t>
      </w:r>
      <w:r w:rsidR="000C5F80">
        <w:t xml:space="preserve">  </w:t>
      </w:r>
    </w:p>
    <w:p w:rsidR="00A23262" w:rsidRDefault="000C5F80" w:rsidP="00AE2218">
      <w:r>
        <w:t xml:space="preserve">Suppose a fund of funds invests in a </w:t>
      </w:r>
      <w:r w:rsidR="00123E67">
        <w:t xml:space="preserve">hedge </w:t>
      </w:r>
      <w:r w:rsidR="00262ECB">
        <w:t xml:space="preserve">fund that has long exposure to equity risk and in another </w:t>
      </w:r>
      <w:r w:rsidR="004D7CC9">
        <w:t xml:space="preserve">hedge </w:t>
      </w:r>
      <w:r w:rsidR="00262ECB">
        <w:t>fund that has short exposure to similar equity risk</w:t>
      </w:r>
      <w:ins w:id="397" w:author="Larry Harris" w:date="2011-12-15T16:52:00Z">
        <w:r w:rsidR="006B1A21">
          <w:t>.  S</w:t>
        </w:r>
      </w:ins>
      <w:del w:id="398" w:author="Larry Harris" w:date="2011-12-15T16:52:00Z">
        <w:r w:rsidR="00262ECB" w:rsidDel="006B1A21">
          <w:delText xml:space="preserve">.  </w:delText>
        </w:r>
      </w:del>
      <w:ins w:id="399" w:author="Larry Harris" w:date="2011-12-15T16:51:00Z">
        <w:r w:rsidR="006B1A21">
          <w:t xml:space="preserve">uppose </w:t>
        </w:r>
      </w:ins>
      <w:ins w:id="400" w:author="Larry Harris" w:date="2011-12-15T16:52:00Z">
        <w:r w:rsidR="006B1A21">
          <w:t xml:space="preserve">further that </w:t>
        </w:r>
      </w:ins>
      <w:ins w:id="401" w:author="Larry Harris" w:date="2011-12-15T16:51:00Z">
        <w:r w:rsidR="006B1A21">
          <w:t xml:space="preserve">both hedge funds have 20 percent performance fees.  </w:t>
        </w:r>
      </w:ins>
      <w:r w:rsidR="00262ECB">
        <w:t xml:space="preserve">Although the managers of both </w:t>
      </w:r>
      <w:r w:rsidR="004D7CC9">
        <w:t xml:space="preserve">hedge </w:t>
      </w:r>
      <w:r w:rsidR="00262ECB">
        <w:t>funds may outperform reasonable benchmarks against which they should be measured, the fund of fund</w:t>
      </w:r>
      <w:r w:rsidR="00211B83">
        <w:t>s</w:t>
      </w:r>
      <w:r w:rsidR="00262ECB">
        <w:t xml:space="preserve"> investor may not receive the benefits of their expertise.  The portfolio of these two </w:t>
      </w:r>
      <w:r w:rsidR="004D7CC9">
        <w:t xml:space="preserve">hedge </w:t>
      </w:r>
      <w:r w:rsidR="00262ECB">
        <w:t xml:space="preserve">funds will have low </w:t>
      </w:r>
      <w:r w:rsidR="00234B42">
        <w:t xml:space="preserve">risk </w:t>
      </w:r>
      <w:r w:rsidR="00262ECB">
        <w:t xml:space="preserve">because </w:t>
      </w:r>
      <w:r w:rsidR="00234B42">
        <w:t>losses experienced by the long fund when equity values drop will be offset by gains produced by the short fund</w:t>
      </w:r>
      <w:r w:rsidR="004D7CC9">
        <w:t xml:space="preserve">.  A similar result will be obtained </w:t>
      </w:r>
      <w:r w:rsidR="00234B42">
        <w:t xml:space="preserve">when equity values rise.  </w:t>
      </w:r>
      <w:r w:rsidR="00A23262">
        <w:t xml:space="preserve">This diversification </w:t>
      </w:r>
      <w:r w:rsidR="001070C7">
        <w:t xml:space="preserve">normally </w:t>
      </w:r>
      <w:r w:rsidR="004D7CC9">
        <w:t xml:space="preserve">is attractive because </w:t>
      </w:r>
      <w:r w:rsidR="00A23262">
        <w:t xml:space="preserve">it lowers the overall portfolio risk.  </w:t>
      </w:r>
    </w:p>
    <w:p w:rsidR="00331AB1" w:rsidRDefault="004D7CC9" w:rsidP="00AE2218">
      <w:r>
        <w:t>However, note the effect</w:t>
      </w:r>
      <w:ins w:id="402" w:author="Larry Harris" w:date="2011-12-15T16:52:00Z">
        <w:r w:rsidR="006B1A21">
          <w:t>s</w:t>
        </w:r>
      </w:ins>
      <w:r>
        <w:t xml:space="preserve"> that </w:t>
      </w:r>
      <w:ins w:id="403" w:author="Larry Harris" w:date="2011-12-15T16:52:00Z">
        <w:r w:rsidR="006B1A21">
          <w:t xml:space="preserve">the </w:t>
        </w:r>
      </w:ins>
      <w:del w:id="404" w:author="Larry Harris" w:date="2011-12-15T16:51:00Z">
        <w:r w:rsidR="00A23262" w:rsidDel="00A045CA">
          <w:delText xml:space="preserve">the </w:delText>
        </w:r>
      </w:del>
      <w:r>
        <w:t xml:space="preserve">performance fees </w:t>
      </w:r>
      <w:r w:rsidR="00E77137">
        <w:t>ha</w:t>
      </w:r>
      <w:ins w:id="405" w:author="Larry Harris" w:date="2011-12-15T16:52:00Z">
        <w:r w:rsidR="006B1A21">
          <w:t xml:space="preserve">ve </w:t>
        </w:r>
      </w:ins>
      <w:del w:id="406" w:author="Larry Harris" w:date="2011-12-15T16:52:00Z">
        <w:r w:rsidR="00E77137" w:rsidDel="006B1A21">
          <w:delText xml:space="preserve">s </w:delText>
        </w:r>
      </w:del>
      <w:r>
        <w:t>on the overall performance of this fund of funds</w:t>
      </w:r>
      <w:r w:rsidR="00A23262">
        <w:t>:</w:t>
      </w:r>
      <w:r>
        <w:t xml:space="preserve">  </w:t>
      </w:r>
      <w:del w:id="407" w:author="Larry Harris" w:date="2011-12-15T16:50:00Z">
        <w:r w:rsidDel="00A045CA">
          <w:delText xml:space="preserve">If </w:delText>
        </w:r>
      </w:del>
      <w:del w:id="408" w:author="Larry Harris" w:date="2011-12-15T16:51:00Z">
        <w:r w:rsidDel="00A045CA">
          <w:delText xml:space="preserve">both hedge funds have </w:delText>
        </w:r>
        <w:r w:rsidR="00234B42" w:rsidDel="00A045CA">
          <w:delText xml:space="preserve">20 percent performance fees, </w:delText>
        </w:r>
      </w:del>
      <w:ins w:id="409" w:author="Larry Harris" w:date="2011-12-15T16:51:00Z">
        <w:r w:rsidR="00A045CA">
          <w:t>T</w:t>
        </w:r>
      </w:ins>
      <w:del w:id="410" w:author="Larry Harris" w:date="2011-12-15T16:51:00Z">
        <w:r w:rsidR="003E1895" w:rsidDel="00A045CA">
          <w:delText>t</w:delText>
        </w:r>
      </w:del>
      <w:r w:rsidR="003E1895">
        <w:t xml:space="preserve">o the </w:t>
      </w:r>
      <w:ins w:id="411" w:author="Larry Harris" w:date="2011-12-15T16:53:00Z">
        <w:r w:rsidR="007267AA">
          <w:t xml:space="preserve">hedge </w:t>
        </w:r>
      </w:ins>
      <w:r w:rsidR="003E1895">
        <w:t xml:space="preserve">fund that rose in value, </w:t>
      </w:r>
      <w:r w:rsidR="00234B42">
        <w:t>th</w:t>
      </w:r>
      <w:r w:rsidR="003E1895">
        <w:t>is</w:t>
      </w:r>
      <w:r w:rsidR="00234B42">
        <w:t xml:space="preserve"> fund of funds will </w:t>
      </w:r>
      <w:r w:rsidR="00780E01">
        <w:t>pay 20 percent of the gain</w:t>
      </w:r>
      <w:r w:rsidR="003E1895">
        <w:t xml:space="preserve"> so that </w:t>
      </w:r>
      <w:r w:rsidR="00211B83">
        <w:t xml:space="preserve">it </w:t>
      </w:r>
      <w:r>
        <w:t xml:space="preserve">will </w:t>
      </w:r>
      <w:r w:rsidR="00211B83">
        <w:t xml:space="preserve">retain </w:t>
      </w:r>
      <w:r w:rsidR="003E1895">
        <w:t xml:space="preserve">only </w:t>
      </w:r>
      <w:r w:rsidR="00211B83">
        <w:t xml:space="preserve">80 percent of the appreciation.  </w:t>
      </w:r>
      <w:r w:rsidR="00270FFD">
        <w:t xml:space="preserve">But </w:t>
      </w:r>
      <w:r w:rsidR="00211B83">
        <w:t xml:space="preserve">it will bear 100 percent of the loss for the </w:t>
      </w:r>
      <w:ins w:id="412" w:author="Larry Harris" w:date="2011-12-15T16:53:00Z">
        <w:r w:rsidR="007267AA">
          <w:t xml:space="preserve">hedge </w:t>
        </w:r>
      </w:ins>
      <w:r w:rsidR="00211B83">
        <w:t>fund that fell</w:t>
      </w:r>
      <w:r w:rsidR="00270FFD">
        <w:t xml:space="preserve">.  </w:t>
      </w:r>
      <w:r w:rsidR="003E1895">
        <w:t xml:space="preserve">If the two </w:t>
      </w:r>
      <w:ins w:id="413" w:author="Larry Harris" w:date="2011-12-15T16:53:00Z">
        <w:r w:rsidR="007267AA">
          <w:t xml:space="preserve">hedge </w:t>
        </w:r>
      </w:ins>
      <w:r w:rsidR="003E1895">
        <w:t>funds employ similar leverage, o</w:t>
      </w:r>
      <w:r w:rsidR="00211B83">
        <w:t xml:space="preserve">n average </w:t>
      </w:r>
      <w:r w:rsidR="003E1895">
        <w:t xml:space="preserve">this fund of funds </w:t>
      </w:r>
      <w:r w:rsidR="00211B83">
        <w:t xml:space="preserve">will lose 10 percent of the </w:t>
      </w:r>
      <w:r w:rsidR="003E1895">
        <w:t xml:space="preserve">unsigned returns generated by these </w:t>
      </w:r>
      <w:r w:rsidR="00270FFD">
        <w:t>two funds</w:t>
      </w:r>
      <w:r w:rsidR="00331AB1">
        <w:t xml:space="preserve">.  This loss may be </w:t>
      </w:r>
      <w:r w:rsidR="00270FFD">
        <w:t xml:space="preserve">very large if the two funds employ </w:t>
      </w:r>
      <w:r w:rsidR="003E41D6">
        <w:t xml:space="preserve">substantial </w:t>
      </w:r>
      <w:r w:rsidR="00270FFD">
        <w:t xml:space="preserve">leverage to increase their </w:t>
      </w:r>
      <w:r w:rsidR="00331AB1">
        <w:t xml:space="preserve">risk </w:t>
      </w:r>
      <w:r w:rsidR="00270FFD">
        <w:t xml:space="preserve">exposure. </w:t>
      </w:r>
      <w:r w:rsidR="00331AB1">
        <w:t xml:space="preserve"> Diversification of this fund of hedge funds almost guarantees that the </w:t>
      </w:r>
      <w:ins w:id="414" w:author="Larry Harris" w:date="2011-12-15T16:53:00Z">
        <w:r w:rsidR="007267AA">
          <w:t xml:space="preserve">fund </w:t>
        </w:r>
      </w:ins>
      <w:del w:id="415" w:author="Larry Harris" w:date="2011-12-15T16:53:00Z">
        <w:r w:rsidR="00331AB1" w:rsidDel="007267AA">
          <w:delText xml:space="preserve">fund </w:delText>
        </w:r>
      </w:del>
      <w:r w:rsidR="00331AB1">
        <w:t xml:space="preserve">will lose value! </w:t>
      </w:r>
      <w:commentRangeEnd w:id="396"/>
      <w:r w:rsidR="00B53774">
        <w:rPr>
          <w:rStyle w:val="CommentReference"/>
        </w:rPr>
        <w:commentReference w:id="396"/>
      </w:r>
    </w:p>
    <w:p w:rsidR="00331AB1" w:rsidRDefault="00331AB1" w:rsidP="00AE2218">
      <w:pPr>
        <w:pStyle w:val="Heading2"/>
      </w:pPr>
      <w:r>
        <w:t xml:space="preserve">Passively managed funds of funds </w:t>
      </w:r>
    </w:p>
    <w:p w:rsidR="003E41D6" w:rsidRDefault="00331AB1" w:rsidP="00AE2218">
      <w:r>
        <w:t xml:space="preserve">Many mutual fund complexes offer target </w:t>
      </w:r>
      <w:r w:rsidR="005C71B0">
        <w:t xml:space="preserve">date </w:t>
      </w:r>
      <w:r>
        <w:t>funds</w:t>
      </w:r>
      <w:r w:rsidR="005C71B0">
        <w:t xml:space="preserve"> and </w:t>
      </w:r>
      <w:r w:rsidR="00D234FF">
        <w:t xml:space="preserve">other funds designed to meet specific investor needs.  </w:t>
      </w:r>
      <w:r w:rsidRPr="00331AB1">
        <w:rPr>
          <w:i/>
        </w:rPr>
        <w:t xml:space="preserve">Target </w:t>
      </w:r>
      <w:r w:rsidR="005C71B0">
        <w:rPr>
          <w:i/>
        </w:rPr>
        <w:t xml:space="preserve">date </w:t>
      </w:r>
      <w:r w:rsidRPr="00331AB1">
        <w:rPr>
          <w:i/>
        </w:rPr>
        <w:t>funds</w:t>
      </w:r>
      <w:r>
        <w:t xml:space="preserve"> are </w:t>
      </w:r>
      <w:r w:rsidR="005C71B0">
        <w:t xml:space="preserve">mutual </w:t>
      </w:r>
      <w:r>
        <w:t xml:space="preserve">funds of funds that </w:t>
      </w:r>
      <w:r w:rsidR="005C71B0">
        <w:t xml:space="preserve">invest in equity and fixed income mutual funds with weights that vary through time.  </w:t>
      </w:r>
      <w:r w:rsidR="00736DE4">
        <w:t xml:space="preserve">The </w:t>
      </w:r>
      <w:r w:rsidR="00AE4FBF">
        <w:t xml:space="preserve">mutual </w:t>
      </w:r>
      <w:r w:rsidR="00736DE4">
        <w:t xml:space="preserve">funds held in the portfolio often are index funds.  </w:t>
      </w:r>
    </w:p>
    <w:p w:rsidR="00331AB1" w:rsidRDefault="00736DE4" w:rsidP="00AE2218">
      <w:r>
        <w:lastRenderedPageBreak/>
        <w:t xml:space="preserve">Target date funds appeal to </w:t>
      </w:r>
      <w:r w:rsidR="000E5D81">
        <w:t xml:space="preserve">retail </w:t>
      </w:r>
      <w:r>
        <w:t xml:space="preserve">investors </w:t>
      </w:r>
      <w:r w:rsidR="005C71B0">
        <w:t xml:space="preserve">who </w:t>
      </w:r>
      <w:r>
        <w:t xml:space="preserve">are </w:t>
      </w:r>
      <w:r w:rsidR="005C71B0">
        <w:t>sav</w:t>
      </w:r>
      <w:r>
        <w:t xml:space="preserve">ing </w:t>
      </w:r>
      <w:r w:rsidR="005C71B0">
        <w:t xml:space="preserve">for their retirement and who wish to increase their exposure to fixed income as they approach retirement.  </w:t>
      </w:r>
      <w:r w:rsidR="005C71B0" w:rsidRPr="005C71B0">
        <w:t>Fund</w:t>
      </w:r>
      <w:r w:rsidR="005C71B0">
        <w:t xml:space="preserve"> complex</w:t>
      </w:r>
      <w:r>
        <w:t>es</w:t>
      </w:r>
      <w:r w:rsidR="005C71B0">
        <w:t xml:space="preserve"> typically offer a different target </w:t>
      </w:r>
      <w:r>
        <w:t xml:space="preserve">date </w:t>
      </w:r>
      <w:r w:rsidR="005C71B0">
        <w:t xml:space="preserve">fund for </w:t>
      </w:r>
      <w:r>
        <w:t xml:space="preserve">every </w:t>
      </w:r>
      <w:r w:rsidR="000E5D81">
        <w:t xml:space="preserve">future </w:t>
      </w:r>
      <w:r>
        <w:t xml:space="preserve">year </w:t>
      </w:r>
      <w:r w:rsidR="000E5D81">
        <w:t xml:space="preserve">in which </w:t>
      </w:r>
      <w:r>
        <w:t xml:space="preserve">their </w:t>
      </w:r>
      <w:r w:rsidR="000E5D81">
        <w:t xml:space="preserve">various </w:t>
      </w:r>
      <w:r>
        <w:t xml:space="preserve">investors expect to retire.  </w:t>
      </w:r>
    </w:p>
    <w:p w:rsidR="00AE4FBF" w:rsidRDefault="00AE4FBF" w:rsidP="00AE2218">
      <w:r>
        <w:t xml:space="preserve">Fund complexes </w:t>
      </w:r>
      <w:r w:rsidR="003E41D6">
        <w:t xml:space="preserve">also </w:t>
      </w:r>
      <w:r>
        <w:t>may offer other specialized funds designed to meet other investor needs.  For example, Vanguard offers mutual funds of funds designed for investors saving for college, and for investors who need to generate monthly reti</w:t>
      </w:r>
      <w:r w:rsidR="001070C7">
        <w:t>rement income.  Like target date</w:t>
      </w:r>
      <w:r>
        <w:t xml:space="preserve"> funds, these funds invest in other </w:t>
      </w:r>
      <w:r w:rsidR="00513A24">
        <w:t xml:space="preserve">mutual </w:t>
      </w:r>
      <w:r>
        <w:t>funds</w:t>
      </w:r>
      <w:r w:rsidR="00513A24">
        <w:t xml:space="preserve"> based on time</w:t>
      </w:r>
      <w:r w:rsidR="004A778E">
        <w:t>-</w:t>
      </w:r>
      <w:r w:rsidR="00513A24">
        <w:t xml:space="preserve">varying weights that reflect the special needs of their investors. </w:t>
      </w:r>
    </w:p>
    <w:p w:rsidR="009873D8" w:rsidDel="00901B2F" w:rsidRDefault="00513A24" w:rsidP="00AE2218">
      <w:pPr>
        <w:rPr>
          <w:del w:id="416" w:author="Larry Harris" w:date="2011-12-15T16:56:00Z"/>
        </w:rPr>
      </w:pPr>
      <w:r>
        <w:t>The fees of most passively managed mutual funds of funds are very low</w:t>
      </w:r>
      <w:r w:rsidR="001070C7">
        <w:t>, but their</w:t>
      </w:r>
      <w:r w:rsidR="004A778E">
        <w:t xml:space="preserve"> investors </w:t>
      </w:r>
      <w:r w:rsidR="001070C7">
        <w:t xml:space="preserve">also indirectly </w:t>
      </w:r>
      <w:r w:rsidR="004A778E">
        <w:t>pay the fees of the funds in which these funds invest</w:t>
      </w:r>
      <w:r>
        <w:t xml:space="preserve">. </w:t>
      </w:r>
    </w:p>
    <w:p w:rsidR="009873D8" w:rsidRDefault="009873D8" w:rsidP="00AE2218"/>
    <w:p w:rsidR="009873D8" w:rsidRDefault="009873D8" w:rsidP="009873D8">
      <w:pPr>
        <w:pStyle w:val="Heading1"/>
      </w:pPr>
      <w:r>
        <w:t>Managed Accounts</w:t>
      </w:r>
    </w:p>
    <w:p w:rsidR="009873D8" w:rsidRDefault="009873D8" w:rsidP="009873D8">
      <w:r>
        <w:t xml:space="preserve">Many investors contract with investment advisors to help manage their investments.  The advisors generally promise to implement specific strategies in exchange for an advisory fee or for commissions on the trades that they recommend.  </w:t>
      </w:r>
      <w:ins w:id="417" w:author="Larry Harris" w:date="2011-12-15T13:57:00Z">
        <w:r w:rsidR="005021C7">
          <w:t xml:space="preserve">Investors increasingly </w:t>
        </w:r>
      </w:ins>
      <w:ins w:id="418" w:author="Larry Harris" w:date="2011-12-15T14:00:00Z">
        <w:r w:rsidR="00E41A50">
          <w:t xml:space="preserve">are </w:t>
        </w:r>
      </w:ins>
      <w:ins w:id="419" w:author="Larry Harris" w:date="2011-12-15T13:57:00Z">
        <w:r w:rsidR="005021C7">
          <w:t>using f</w:t>
        </w:r>
      </w:ins>
      <w:del w:id="420" w:author="Larry Harris" w:date="2011-12-15T13:58:00Z">
        <w:r w:rsidDel="005021C7">
          <w:delText>F</w:delText>
        </w:r>
      </w:del>
      <w:r>
        <w:t xml:space="preserve">ee-based advisors </w:t>
      </w:r>
      <w:ins w:id="421" w:author="Larry Harris" w:date="2011-12-15T14:03:00Z">
        <w:r w:rsidR="00CB5B72">
          <w:t>to ensure that the</w:t>
        </w:r>
      </w:ins>
      <w:ins w:id="422" w:author="Larry Harris" w:date="2011-12-15T14:04:00Z">
        <w:r w:rsidR="00CB5B72">
          <w:t xml:space="preserve">ir </w:t>
        </w:r>
      </w:ins>
      <w:ins w:id="423" w:author="Larry Harris" w:date="2011-12-15T14:03:00Z">
        <w:r w:rsidR="00CB5B72">
          <w:t xml:space="preserve">advisors </w:t>
        </w:r>
      </w:ins>
      <w:ins w:id="424" w:author="Larry Harris" w:date="2011-12-15T14:04:00Z">
        <w:r w:rsidR="00CB5B72">
          <w:t xml:space="preserve">will not profit from </w:t>
        </w:r>
      </w:ins>
      <w:del w:id="425" w:author="Larry Harris" w:date="2011-12-15T13:59:00Z">
        <w:r w:rsidDel="00E41A50">
          <w:delText xml:space="preserve">generally better serve investors than do commission-based advisors </w:delText>
        </w:r>
      </w:del>
      <w:del w:id="426" w:author="Larry Harris" w:date="2011-12-15T14:04:00Z">
        <w:r w:rsidDel="00CB5B72">
          <w:delText xml:space="preserve">because fee-based advisors do not have an incentive to </w:delText>
        </w:r>
      </w:del>
      <w:r>
        <w:t>recommend</w:t>
      </w:r>
      <w:ins w:id="427" w:author="Larry Harris" w:date="2011-12-15T14:04:00Z">
        <w:r w:rsidR="00CB5B72">
          <w:t>ing</w:t>
        </w:r>
      </w:ins>
      <w:r>
        <w:t xml:space="preserve"> excessive trades</w:t>
      </w:r>
      <w:del w:id="428" w:author="Larry Harris" w:date="2011-12-15T14:04:00Z">
        <w:r w:rsidDel="00CB5B72">
          <w:delText xml:space="preserve"> to increase their commissions</w:delText>
        </w:r>
      </w:del>
      <w:r>
        <w:t>.</w:t>
      </w:r>
    </w:p>
    <w:p w:rsidR="009873D8" w:rsidRDefault="009873D8" w:rsidP="009873D8">
      <w:r>
        <w:t xml:space="preserve">Institutional investors that do not manage investments in-house use fee-based advisors.  </w:t>
      </w:r>
    </w:p>
    <w:p w:rsidR="009873D8" w:rsidRPr="00583B43" w:rsidRDefault="009873D8" w:rsidP="009873D8">
      <w:r>
        <w:t xml:space="preserve">Retail traders often obtain the services of fee-based investment advisors through wrap accounts.  In a </w:t>
      </w:r>
      <w:r w:rsidRPr="00583B43">
        <w:rPr>
          <w:i/>
        </w:rPr>
        <w:t>wrap account</w:t>
      </w:r>
      <w:r>
        <w:t xml:space="preserve">, the charges for investment services such as brokerage, investment advice, financial planning, and investment accounting are all wrapped into a single flat fee.  The fee typically ranges between 1 and 3 percent of total assets per year and usually is paid quarterly or annually.  </w:t>
      </w:r>
    </w:p>
    <w:p w:rsidR="009873D8" w:rsidRDefault="009873D8" w:rsidP="009873D8">
      <w:pPr>
        <w:pStyle w:val="Heading2"/>
      </w:pPr>
      <w:r>
        <w:t>Separate versus commingled accounts</w:t>
      </w:r>
    </w:p>
    <w:p w:rsidR="009873D8" w:rsidRDefault="009873D8" w:rsidP="009873D8">
      <w:r>
        <w:t xml:space="preserve">Investment advisors may hold their clients’ investments in separate accounts or in comingled accounts.  In a </w:t>
      </w:r>
      <w:r>
        <w:rPr>
          <w:i/>
        </w:rPr>
        <w:t xml:space="preserve">comingled </w:t>
      </w:r>
      <w:r w:rsidRPr="006E4D37">
        <w:rPr>
          <w:i/>
        </w:rPr>
        <w:t>account</w:t>
      </w:r>
      <w:r>
        <w:t xml:space="preserve">, the funds of two or more investors are pooled together and jointly managed.  In contrast, funds and securities in a separate account are always kept separate from those of other investors, even if the manager employs identical investment strategies for several such accounts.  </w:t>
      </w:r>
    </w:p>
    <w:p w:rsidR="009873D8" w:rsidRDefault="009873D8" w:rsidP="009873D8">
      <w:r>
        <w:t xml:space="preserve">When funds are comingled, the advisors must keep track of the ownership interests of each investor.  They account for ownership using the same methods as do open-end funds.  In particular, they divide ownership of the account into shares.  Whenever investors contribute cash or securities to the comingled account, the advisors compute the NAV of the account and allocate new shares to the investors in proportion to the current market values of their contributions.  They do similar calculations when investors withdraw cash or securities.  </w:t>
      </w:r>
    </w:p>
    <w:p w:rsidR="009873D8" w:rsidRDefault="009873D8" w:rsidP="009873D8">
      <w:r>
        <w:t xml:space="preserve">A comingled account solves a serious problem that arises when many separate accounts are under common management employing a common investment strategy.  The advisor must allocate all trades fairly to every account.  This objective can be difficult to achieve when accounts have insufficient funds to pay for a purchase or when the allocation would result in fractional shares, as may occur frequently for many small adjustments.  These problems ensure that a set of separate accounts all managed to the same strategy will not all perform equally.  These problems </w:t>
      </w:r>
      <w:del w:id="429" w:author="Larry Harris" w:date="2011-12-15T14:09:00Z">
        <w:r w:rsidDel="004906D2">
          <w:delText xml:space="preserve">of allocating traded shares </w:delText>
        </w:r>
      </w:del>
      <w:r>
        <w:t xml:space="preserve">do not arise with commingled accounts because the commingling of the assets ensures that all investors receive equal treatment.  </w:t>
      </w:r>
    </w:p>
    <w:p w:rsidR="009873D8" w:rsidRDefault="009873D8" w:rsidP="009873D8">
      <w:r>
        <w:t xml:space="preserve">Although comingled accounts solve the allocation problem, they present other problems.  In particular, they are not appropriate for investors with substantially different objectives or cash flow needs.  The problem associated with different objectives is obvious:  A single account cannot be managed to simultaneously meet multiple objectives.  </w:t>
      </w:r>
    </w:p>
    <w:p w:rsidR="009873D8" w:rsidRDefault="009873D8" w:rsidP="009873D8">
      <w:r>
        <w:lastRenderedPageBreak/>
        <w:t>Comingled accounts face the same cash flow problem as do open-end mutual funds that permit frequent trading.  Unless investors compensate their co-investors for the portfolio costs associated with accommodating their cash flows, the co-investors will be harmed.  Like mutual funds, commingled accounts control these problems by imposing deposit and redemption fees, by requiring that deposits and redemptions be done in-kind, or simply by prohibiting frequent cash flows into and out of the account.  They also may impose lock</w:t>
      </w:r>
      <w:ins w:id="430" w:author="Larry Harris" w:date="2011-12-15T16:57:00Z">
        <w:r w:rsidR="00F2404B">
          <w:t>-</w:t>
        </w:r>
      </w:ins>
      <w:del w:id="431" w:author="Larry Harris" w:date="2011-12-15T16:57:00Z">
        <w:r w:rsidDel="00F2404B">
          <w:delText xml:space="preserve"> </w:delText>
        </w:r>
      </w:del>
      <w:r>
        <w:t xml:space="preserve">up agreements that require investors to remain in the account for certain periods. </w:t>
      </w:r>
    </w:p>
    <w:p w:rsidR="009873D8" w:rsidRDefault="009873D8" w:rsidP="009873D8">
      <w:r>
        <w:t xml:space="preserve">Another serious problem with commingled accounts involves tax issues.  When investors leave a commingled account, they may impose tax liabilities upon the other participants if the account must sell an appreciated asset to distribute cash to the departing investor.  This tax liability problem can be mitigated if the account sells assets that have depreciated.  But selling assets with high bases lowers the tax basis of the account so that the commingled accountholders will have to pay higher taxes in the future.  The tax liability problem can be avoided if the departing shareholder receives an in-kind distribution of securities instead of cash.  </w:t>
      </w:r>
    </w:p>
    <w:p w:rsidR="009873D8" w:rsidRDefault="009873D8" w:rsidP="009873D8">
      <w:r>
        <w:t xml:space="preserve">Accounts with substantial unrealized capital gains are said to have substantial </w:t>
      </w:r>
      <w:r w:rsidRPr="00477E8E">
        <w:rPr>
          <w:i/>
        </w:rPr>
        <w:t>tax overhangs</w:t>
      </w:r>
      <w:r>
        <w:t xml:space="preserve">.  Taxable investors should avoid buying into any pooled investments with substantial tax overhangs lest they pay higher taxes in the future on gains that they did not earn.  Accordingly, comingled accounts work best when all investors are tax-exempt or when all investors enter and exit the account at the same time.  </w:t>
      </w:r>
    </w:p>
    <w:p w:rsidR="009873D8" w:rsidRDefault="009873D8" w:rsidP="009873D8">
      <w:r>
        <w:t xml:space="preserve">To avoid these problems, many investors prefer to hold separate accounts. </w:t>
      </w:r>
    </w:p>
    <w:p w:rsidR="00756322" w:rsidRDefault="00245E87" w:rsidP="00AE2218">
      <w:pPr>
        <w:pStyle w:val="Heading1"/>
      </w:pPr>
      <w:r>
        <w:t>T</w:t>
      </w:r>
      <w:r w:rsidR="00E7345D">
        <w:t xml:space="preserve">ax-advantaged </w:t>
      </w:r>
      <w:r>
        <w:t>A</w:t>
      </w:r>
      <w:r w:rsidR="00E7345D">
        <w:t>ccounts</w:t>
      </w:r>
      <w:r>
        <w:t xml:space="preserve"> </w:t>
      </w:r>
    </w:p>
    <w:p w:rsidR="00161015" w:rsidRDefault="00245E87" w:rsidP="00AE2218">
      <w:r>
        <w:t>To promote savings</w:t>
      </w:r>
      <w:r w:rsidR="005F400F">
        <w:t xml:space="preserve"> for </w:t>
      </w:r>
      <w:r>
        <w:t>retirement</w:t>
      </w:r>
      <w:r w:rsidR="005F400F">
        <w:t xml:space="preserve"> income,</w:t>
      </w:r>
      <w:r w:rsidR="00694EEA">
        <w:t xml:space="preserve"> educational</w:t>
      </w:r>
      <w:r w:rsidR="005F400F">
        <w:t xml:space="preserve"> expenses, </w:t>
      </w:r>
      <w:r w:rsidR="00037BC2">
        <w:t xml:space="preserve">and </w:t>
      </w:r>
      <w:r w:rsidR="005F400F">
        <w:t>health</w:t>
      </w:r>
      <w:r w:rsidR="00694EEA">
        <w:t xml:space="preserve"> expenses</w:t>
      </w:r>
      <w:r w:rsidR="005F400F">
        <w:t xml:space="preserve">, </w:t>
      </w:r>
      <w:r>
        <w:t>many countries give tax advantages to certain accounts</w:t>
      </w:r>
      <w:r w:rsidR="00161015">
        <w:t xml:space="preserve">. </w:t>
      </w:r>
      <w:r>
        <w:t xml:space="preserve"> </w:t>
      </w:r>
      <w:r w:rsidR="00694EEA">
        <w:t xml:space="preserve">In general, </w:t>
      </w:r>
      <w:r w:rsidR="00694EEA" w:rsidRPr="00003A2D">
        <w:rPr>
          <w:i/>
        </w:rPr>
        <w:t>tax-</w:t>
      </w:r>
      <w:r w:rsidRPr="00003A2D">
        <w:rPr>
          <w:i/>
        </w:rPr>
        <w:t>advantaged accounts</w:t>
      </w:r>
      <w:r>
        <w:t xml:space="preserve"> allow investors to avoid paying taxes on investment income</w:t>
      </w:r>
      <w:r w:rsidR="00A457E1">
        <w:t xml:space="preserve"> as they earn it</w:t>
      </w:r>
      <w:r>
        <w:t xml:space="preserve">.  </w:t>
      </w:r>
      <w:r w:rsidR="00A457E1">
        <w:t>In addition, contributions made to these account</w:t>
      </w:r>
      <w:r w:rsidR="00694EEA">
        <w:t>s</w:t>
      </w:r>
      <w:r w:rsidR="00A457E1">
        <w:t xml:space="preserve"> or distributions received from them </w:t>
      </w:r>
      <w:r w:rsidR="001D108B">
        <w:t xml:space="preserve">also </w:t>
      </w:r>
      <w:r w:rsidR="00A457E1">
        <w:t xml:space="preserve">may </w:t>
      </w:r>
      <w:r w:rsidR="00694EEA">
        <w:t xml:space="preserve">have </w:t>
      </w:r>
      <w:r w:rsidR="00A457E1">
        <w:t xml:space="preserve">tax advantages.  </w:t>
      </w:r>
      <w:r w:rsidR="00694EEA">
        <w:t>In exchange for the</w:t>
      </w:r>
      <w:r w:rsidR="005F400F">
        <w:t>se</w:t>
      </w:r>
      <w:r w:rsidR="00694EEA">
        <w:t xml:space="preserve"> </w:t>
      </w:r>
      <w:r w:rsidR="00161015">
        <w:t>privileges</w:t>
      </w:r>
      <w:r w:rsidR="00694EEA">
        <w:t xml:space="preserve">, </w:t>
      </w:r>
      <w:r w:rsidR="00161015">
        <w:t>investor</w:t>
      </w:r>
      <w:r w:rsidR="001D108B">
        <w:t>s</w:t>
      </w:r>
      <w:r w:rsidR="00161015">
        <w:t xml:space="preserve"> must accept strong restrictions on when the money can be withdrawn from the account, and sometimes </w:t>
      </w:r>
      <w:r w:rsidR="001D108B">
        <w:t xml:space="preserve">on the use of </w:t>
      </w:r>
      <w:r w:rsidR="00161015">
        <w:t xml:space="preserve">the money.  </w:t>
      </w:r>
    </w:p>
    <w:p w:rsidR="00003A2D" w:rsidRDefault="001D108B" w:rsidP="00AE2218">
      <w:r>
        <w:t xml:space="preserve">Many </w:t>
      </w:r>
      <w:r w:rsidR="00A31ADC">
        <w:t xml:space="preserve">countries allow contributions made to </w:t>
      </w:r>
      <w:r>
        <w:t xml:space="preserve">certain </w:t>
      </w:r>
      <w:r w:rsidR="00643642">
        <w:t>tax-</w:t>
      </w:r>
      <w:r w:rsidR="00A31ADC">
        <w:t xml:space="preserve">advantaged accounts to be tax-deductible, </w:t>
      </w:r>
      <w:r w:rsidR="005F400F">
        <w:t xml:space="preserve">which means that they reduce the income upon which taxes are paid.  </w:t>
      </w:r>
      <w:r w:rsidR="0061578E">
        <w:t xml:space="preserve">Tax-deductible contributions are common for retirement accounts.  In most countries, contributions made to pension plans by employers or employees, as well as contributions made by individuals to </w:t>
      </w:r>
      <w:r w:rsidR="0061578E" w:rsidRPr="00003A2D">
        <w:rPr>
          <w:i/>
        </w:rPr>
        <w:t>individual retirement accounts</w:t>
      </w:r>
      <w:r w:rsidR="0061578E">
        <w:t xml:space="preserve"> (IRAs) are tax-deductible up to certain limits.  These accounts are allowed to grow tax free, so that any income or capital gains earned by the account will not be taxed</w:t>
      </w:r>
      <w:r w:rsidR="00037BC2">
        <w:t xml:space="preserve"> if left in the account</w:t>
      </w:r>
      <w:r w:rsidR="0061578E">
        <w:t xml:space="preserve">.  However, taxes </w:t>
      </w:r>
      <w:r w:rsidR="00003A2D">
        <w:t xml:space="preserve">may be </w:t>
      </w:r>
      <w:r w:rsidR="00037BC2">
        <w:t xml:space="preserve">due </w:t>
      </w:r>
      <w:r w:rsidR="0061578E">
        <w:t xml:space="preserve">when the money </w:t>
      </w:r>
      <w:r w:rsidR="00A31ADC">
        <w:t xml:space="preserve">ultimately </w:t>
      </w:r>
      <w:r w:rsidR="0061578E">
        <w:t xml:space="preserve">is </w:t>
      </w:r>
      <w:r w:rsidR="00A31ADC">
        <w:t xml:space="preserve">withdrawn.  </w:t>
      </w:r>
      <w:r w:rsidR="00003A2D">
        <w:t>For most retirement accounts, all distributions from the account</w:t>
      </w:r>
      <w:r>
        <w:t xml:space="preserve"> </w:t>
      </w:r>
      <w:r w:rsidR="00037BC2">
        <w:t xml:space="preserve">are taxed </w:t>
      </w:r>
      <w:r w:rsidR="007B64DA">
        <w:t xml:space="preserve">as </w:t>
      </w:r>
      <w:r>
        <w:t>ordinary income</w:t>
      </w:r>
      <w:r w:rsidR="00003A2D">
        <w:t xml:space="preserve">.  </w:t>
      </w:r>
    </w:p>
    <w:p w:rsidR="00643642" w:rsidRDefault="00A31ADC" w:rsidP="00AE2218">
      <w:r>
        <w:t xml:space="preserve">Some countries </w:t>
      </w:r>
      <w:r w:rsidR="00ED0C50">
        <w:t xml:space="preserve">also </w:t>
      </w:r>
      <w:r>
        <w:t xml:space="preserve">allow investors to contribute after-tax funds to tax-advantaged accounts.  </w:t>
      </w:r>
      <w:r w:rsidR="00003A2D">
        <w:rPr>
          <w:i/>
        </w:rPr>
        <w:t>After-</w:t>
      </w:r>
      <w:r w:rsidRPr="00003A2D">
        <w:rPr>
          <w:i/>
        </w:rPr>
        <w:t>tax funds</w:t>
      </w:r>
      <w:r>
        <w:t xml:space="preserve"> are the funds that remain after income </w:t>
      </w:r>
      <w:r w:rsidR="00BD5B9F">
        <w:t xml:space="preserve">and </w:t>
      </w:r>
      <w:r>
        <w:t xml:space="preserve">gifts </w:t>
      </w:r>
      <w:r w:rsidR="00B929FC">
        <w:t xml:space="preserve">are </w:t>
      </w:r>
      <w:r>
        <w:t xml:space="preserve">received and taxed.  </w:t>
      </w:r>
      <w:r w:rsidR="00BD5B9F">
        <w:t xml:space="preserve">When placed </w:t>
      </w:r>
      <w:r w:rsidR="00B929FC">
        <w:t xml:space="preserve">in tax-advantaged </w:t>
      </w:r>
      <w:r w:rsidR="00003A2D">
        <w:t xml:space="preserve">accounts, </w:t>
      </w:r>
      <w:r w:rsidR="00B929FC">
        <w:t>the funds grow tax free.  When withdrawn, taxes</w:t>
      </w:r>
      <w:r w:rsidR="00BD5B9F">
        <w:t xml:space="preserve">, if any, </w:t>
      </w:r>
      <w:r w:rsidR="00B929FC">
        <w:t xml:space="preserve">are </w:t>
      </w:r>
      <w:r w:rsidR="00BD5B9F">
        <w:t xml:space="preserve">collected </w:t>
      </w:r>
      <w:r w:rsidR="00B929FC">
        <w:t xml:space="preserve">only on </w:t>
      </w:r>
      <w:r w:rsidR="00BD5B9F">
        <w:t xml:space="preserve">the accumulated </w:t>
      </w:r>
      <w:r w:rsidR="00B929FC">
        <w:t>investment income and capital gains</w:t>
      </w:r>
      <w:r w:rsidR="001D108B">
        <w:t xml:space="preserve"> earned during the period of the investment</w:t>
      </w:r>
      <w:r w:rsidR="00B929FC">
        <w:t xml:space="preserve">.  The original principal, which was taxed once, is not taxed again.  </w:t>
      </w:r>
    </w:p>
    <w:p w:rsidR="00B929FC" w:rsidRDefault="00B929FC" w:rsidP="00AE2218">
      <w:r>
        <w:t>Many count</w:t>
      </w:r>
      <w:r w:rsidR="00643642">
        <w:t>r</w:t>
      </w:r>
      <w:r>
        <w:t xml:space="preserve">ies </w:t>
      </w:r>
      <w:r w:rsidR="00ED0C50">
        <w:t xml:space="preserve">allow </w:t>
      </w:r>
      <w:r>
        <w:t xml:space="preserve">all </w:t>
      </w:r>
      <w:r w:rsidR="00ED0C50">
        <w:t xml:space="preserve">distributions from </w:t>
      </w:r>
      <w:r w:rsidR="00BD5B9F">
        <w:t>certain tax-</w:t>
      </w:r>
      <w:r w:rsidR="00643642">
        <w:t xml:space="preserve">advantaged </w:t>
      </w:r>
      <w:r>
        <w:t>account</w:t>
      </w:r>
      <w:r w:rsidR="00ED0C50">
        <w:t>s</w:t>
      </w:r>
      <w:r>
        <w:t xml:space="preserve"> </w:t>
      </w:r>
      <w:r w:rsidR="00ED0C50">
        <w:t xml:space="preserve">to be tax-free if the money is used for higher education or for healthcare.  </w:t>
      </w:r>
      <w:r w:rsidR="00643642">
        <w:t xml:space="preserve">Distributions from </w:t>
      </w:r>
      <w:r w:rsidR="001D108B">
        <w:t>retirement</w:t>
      </w:r>
      <w:r w:rsidR="00643642">
        <w:t xml:space="preserve"> accounts generally are </w:t>
      </w:r>
      <w:r w:rsidR="00A92B64">
        <w:t xml:space="preserve">taxed </w:t>
      </w:r>
      <w:r w:rsidR="0023555F">
        <w:t>as</w:t>
      </w:r>
      <w:r w:rsidR="00A92B64">
        <w:t xml:space="preserve"> ordinary income.  </w:t>
      </w:r>
    </w:p>
    <w:p w:rsidR="00B929FC" w:rsidRDefault="0023555F" w:rsidP="00AE2218">
      <w:r>
        <w:lastRenderedPageBreak/>
        <w:t xml:space="preserve">Governments </w:t>
      </w:r>
      <w:r w:rsidR="00643642">
        <w:t xml:space="preserve">usually </w:t>
      </w:r>
      <w:r w:rsidR="00A92B64">
        <w:t>prohibit early withdrawals or withdrawals for unauthorized purposes</w:t>
      </w:r>
      <w:r>
        <w:t xml:space="preserve"> from tax-advantaged accounts</w:t>
      </w:r>
      <w:r w:rsidR="00A92B64">
        <w:t xml:space="preserve">.  When such withdrawals are permitted, they </w:t>
      </w:r>
      <w:del w:id="432" w:author="Larry Harris" w:date="2011-12-15T16:59:00Z">
        <w:r w:rsidR="00A92B64" w:rsidDel="00030C62">
          <w:delText xml:space="preserve">usually </w:delText>
        </w:r>
      </w:del>
      <w:ins w:id="433" w:author="Larry Harris" w:date="2011-12-15T16:59:00Z">
        <w:r w:rsidR="00030C62">
          <w:t xml:space="preserve">generally </w:t>
        </w:r>
      </w:ins>
      <w:r w:rsidR="00A92B64">
        <w:t xml:space="preserve">incur penalties and immediate taxes.  </w:t>
      </w:r>
      <w:r>
        <w:t>I</w:t>
      </w:r>
      <w:r w:rsidR="00A92B64">
        <w:t xml:space="preserve">n </w:t>
      </w:r>
      <w:r>
        <w:t xml:space="preserve">some countries for some accounts, </w:t>
      </w:r>
      <w:r w:rsidR="00A92B64">
        <w:t xml:space="preserve">investors can </w:t>
      </w:r>
      <w:r>
        <w:t xml:space="preserve">circumvent these restrictions by </w:t>
      </w:r>
      <w:r w:rsidR="00A92B64">
        <w:t>borrow</w:t>
      </w:r>
      <w:r>
        <w:t>ing</w:t>
      </w:r>
      <w:r w:rsidR="00A92B64">
        <w:t xml:space="preserve"> agains</w:t>
      </w:r>
      <w:r w:rsidR="00F94E7B">
        <w:t>t the values of their accounts.</w:t>
      </w:r>
    </w:p>
    <w:p w:rsidR="000A7CFA" w:rsidRDefault="000A7CFA" w:rsidP="000A7CFA">
      <w:pPr>
        <w:pStyle w:val="Heading2"/>
      </w:pPr>
      <w:r>
        <w:t>Advantages of taxable accounts</w:t>
      </w:r>
    </w:p>
    <w:p w:rsidR="00F94E7B" w:rsidRDefault="008F7FDC" w:rsidP="00AE2218">
      <w:r>
        <w:t>Saving in t</w:t>
      </w:r>
      <w:r w:rsidR="00F94E7B">
        <w:t>ax</w:t>
      </w:r>
      <w:r>
        <w:t xml:space="preserve">-advantaged accounts from which distributions are not taxed </w:t>
      </w:r>
      <w:r w:rsidR="00F94E7B">
        <w:t xml:space="preserve">is </w:t>
      </w:r>
      <w:r>
        <w:t xml:space="preserve">unambiguously </w:t>
      </w:r>
      <w:r w:rsidR="00F94E7B">
        <w:t>advantageous to investors</w:t>
      </w:r>
      <w:r>
        <w:t xml:space="preserve"> </w:t>
      </w:r>
      <w:r w:rsidR="00F94E7B">
        <w:t xml:space="preserve">if they are certain that they </w:t>
      </w:r>
      <w:r w:rsidR="0087350E">
        <w:t>will</w:t>
      </w:r>
      <w:r w:rsidR="00F94E7B">
        <w:t xml:space="preserve"> ultimately use the money for its authorized purpose.  </w:t>
      </w:r>
      <w:r w:rsidR="008E1C49">
        <w:t xml:space="preserve">For example, investors </w:t>
      </w:r>
      <w:r w:rsidR="00B61906">
        <w:t xml:space="preserve">always </w:t>
      </w:r>
      <w:r w:rsidR="008E1C49">
        <w:t xml:space="preserve">will be better off saving </w:t>
      </w:r>
      <w:r w:rsidR="007D5E4E">
        <w:t>in tax-advantaged account</w:t>
      </w:r>
      <w:r>
        <w:t xml:space="preserve">s </w:t>
      </w:r>
      <w:r w:rsidR="00FE525B">
        <w:t xml:space="preserve">if </w:t>
      </w:r>
      <w:r w:rsidR="007D5E4E">
        <w:t>the withdrawals</w:t>
      </w:r>
      <w:r w:rsidR="00FE525B">
        <w:t xml:space="preserve"> used to fund educational expense are not taxed</w:t>
      </w:r>
      <w:r w:rsidR="007D5E4E">
        <w:t>.  However, if the money would be lost if not used</w:t>
      </w:r>
      <w:r w:rsidR="00FE525B">
        <w:t xml:space="preserve"> for educational expenses</w:t>
      </w:r>
      <w:r w:rsidR="007D5E4E">
        <w:t>, investor</w:t>
      </w:r>
      <w:r w:rsidR="00A87F09">
        <w:t>s</w:t>
      </w:r>
      <w:r w:rsidR="007D5E4E">
        <w:t xml:space="preserve"> need to weigh the </w:t>
      </w:r>
      <w:r w:rsidR="0087350E">
        <w:t xml:space="preserve">potential </w:t>
      </w:r>
      <w:r w:rsidR="007D5E4E">
        <w:t>tax advantage against the probability of loss</w:t>
      </w:r>
      <w:r w:rsidR="007B64DA">
        <w:t xml:space="preserve"> when deciding whether to use these accounts</w:t>
      </w:r>
      <w:r w:rsidR="007D5E4E">
        <w:t xml:space="preserve">. </w:t>
      </w:r>
    </w:p>
    <w:p w:rsidR="00DB6ADF" w:rsidRDefault="007D5E4E" w:rsidP="00AE2218">
      <w:r>
        <w:t>The benefits of deferring taxes are less obvious.  Whether deferral is advantageous depends on the tax rates at which the principal and investment income would otherwise be taxed</w:t>
      </w:r>
      <w:r w:rsidR="001D1D7D">
        <w:t>, and on the rates at which the deferred income is taxed</w:t>
      </w:r>
      <w:r>
        <w:t xml:space="preserve">.  </w:t>
      </w:r>
      <w:r w:rsidR="001D1D7D">
        <w:t>I</w:t>
      </w:r>
      <w:r>
        <w:t xml:space="preserve">f </w:t>
      </w:r>
      <w:r w:rsidR="001D1D7D">
        <w:t xml:space="preserve">future tax rates </w:t>
      </w:r>
      <w:r w:rsidR="007B64DA">
        <w:t xml:space="preserve">will be </w:t>
      </w:r>
      <w:r w:rsidR="001D1D7D">
        <w:t xml:space="preserve">lower than current tax rates, deferral is obviously advantageous.  </w:t>
      </w:r>
    </w:p>
    <w:p w:rsidR="0028712E" w:rsidRDefault="00DB6ADF" w:rsidP="00AE2218">
      <w:r>
        <w:t xml:space="preserve">Deferral </w:t>
      </w:r>
      <w:r w:rsidR="00552ADB">
        <w:t xml:space="preserve">also </w:t>
      </w:r>
      <w:r>
        <w:t xml:space="preserve">is </w:t>
      </w:r>
      <w:r w:rsidR="00552ADB">
        <w:t xml:space="preserve">unambiguously </w:t>
      </w:r>
      <w:r>
        <w:t>advantageous if all rates are the same because</w:t>
      </w:r>
      <w:r w:rsidR="00965831">
        <w:t>,</w:t>
      </w:r>
      <w:r>
        <w:t xml:space="preserve"> </w:t>
      </w:r>
      <w:r w:rsidR="00965831">
        <w:t>in addition to ear</w:t>
      </w:r>
      <w:r w:rsidR="00282277">
        <w:t>n</w:t>
      </w:r>
      <w:r w:rsidR="00965831">
        <w:t xml:space="preserve">ing income on invested principal, </w:t>
      </w:r>
      <w:r>
        <w:t>investor</w:t>
      </w:r>
      <w:r w:rsidR="0028712E">
        <w:t>s</w:t>
      </w:r>
      <w:r>
        <w:t xml:space="preserve"> </w:t>
      </w:r>
      <w:r w:rsidR="00BF041E">
        <w:t xml:space="preserve">generally </w:t>
      </w:r>
      <w:r w:rsidR="00965831">
        <w:t xml:space="preserve">also </w:t>
      </w:r>
      <w:r>
        <w:t xml:space="preserve">earn income </w:t>
      </w:r>
      <w:r w:rsidR="00965831">
        <w:t xml:space="preserve">on any income received </w:t>
      </w:r>
      <w:r>
        <w:t xml:space="preserve">during the period of the investment.  </w:t>
      </w:r>
      <w:r w:rsidR="0028712E">
        <w:t xml:space="preserve">Paying taxes as income is earned </w:t>
      </w:r>
      <w:r w:rsidR="00552ADB">
        <w:t xml:space="preserve">effectively </w:t>
      </w:r>
      <w:r w:rsidR="00BF041E">
        <w:t xml:space="preserve">reduces </w:t>
      </w:r>
      <w:r w:rsidR="00552ADB">
        <w:t xml:space="preserve">the rate of return received on the account so that it does not </w:t>
      </w:r>
      <w:r w:rsidR="00BF041E">
        <w:t xml:space="preserve">grow </w:t>
      </w:r>
      <w:r w:rsidR="00552ADB">
        <w:t xml:space="preserve">so quickly.  </w:t>
      </w:r>
      <w:r w:rsidR="00BF041E">
        <w:t xml:space="preserve">Paying more </w:t>
      </w:r>
      <w:r w:rsidR="00552ADB">
        <w:t xml:space="preserve">tax at the end </w:t>
      </w:r>
      <w:r w:rsidR="009E2AAF">
        <w:t xml:space="preserve">of the investment </w:t>
      </w:r>
      <w:r w:rsidR="00BF041E">
        <w:t xml:space="preserve">is better </w:t>
      </w:r>
      <w:r w:rsidR="00552ADB">
        <w:t xml:space="preserve">than </w:t>
      </w:r>
      <w:r w:rsidR="009E2AAF">
        <w:t xml:space="preserve">paying taxes </w:t>
      </w:r>
      <w:r w:rsidR="00BF041E">
        <w:t xml:space="preserve">as you earn </w:t>
      </w:r>
      <w:r w:rsidR="009E2AAF">
        <w:t xml:space="preserve">income </w:t>
      </w:r>
      <w:r w:rsidR="00BF041E">
        <w:t xml:space="preserve">because </w:t>
      </w:r>
      <w:r w:rsidR="00552ADB">
        <w:t xml:space="preserve">you </w:t>
      </w:r>
      <w:r w:rsidR="00BF041E">
        <w:t xml:space="preserve">can </w:t>
      </w:r>
      <w:r w:rsidR="00552ADB">
        <w:t xml:space="preserve">use </w:t>
      </w:r>
      <w:r w:rsidR="00BF041E">
        <w:t xml:space="preserve">the </w:t>
      </w:r>
      <w:r w:rsidR="009E2AAF">
        <w:t xml:space="preserve">money that will ultimately pay </w:t>
      </w:r>
      <w:r w:rsidR="00BF041E">
        <w:t>tax</w:t>
      </w:r>
      <w:r w:rsidR="009E2AAF">
        <w:t xml:space="preserve">es </w:t>
      </w:r>
      <w:r w:rsidR="00BF041E">
        <w:t>to earn more money</w:t>
      </w:r>
      <w:r w:rsidR="009E2AAF">
        <w:t xml:space="preserve"> during the period of the investment</w:t>
      </w:r>
      <w:r w:rsidR="00552ADB">
        <w:t xml:space="preserve">. </w:t>
      </w:r>
    </w:p>
    <w:p w:rsidR="00E0091C" w:rsidRDefault="00552ADB" w:rsidP="00AE2218">
      <w:r>
        <w:t xml:space="preserve">Deferring taxes </w:t>
      </w:r>
      <w:r w:rsidR="005F1631">
        <w:t xml:space="preserve">may </w:t>
      </w:r>
      <w:r>
        <w:t xml:space="preserve">not </w:t>
      </w:r>
      <w:r w:rsidR="005F1631">
        <w:t xml:space="preserve">be </w:t>
      </w:r>
      <w:r>
        <w:t xml:space="preserve">beneficial if tax rates will be higher in the future.  </w:t>
      </w:r>
      <w:r w:rsidR="00A16C54">
        <w:t>Future r</w:t>
      </w:r>
      <w:r>
        <w:t xml:space="preserve">ates may be higher because tax rates may change during the period of the investment, the investor may be wealthier </w:t>
      </w:r>
      <w:r w:rsidR="005305DB">
        <w:t>in the future and thus subject to high</w:t>
      </w:r>
      <w:r w:rsidR="00B61906">
        <w:t>er</w:t>
      </w:r>
      <w:r w:rsidR="005305DB">
        <w:t xml:space="preserve"> tax rates, or the investor </w:t>
      </w:r>
      <w:r w:rsidR="005F1631">
        <w:t xml:space="preserve">may </w:t>
      </w:r>
      <w:r w:rsidR="005305DB">
        <w:t xml:space="preserve">pay ordinary </w:t>
      </w:r>
      <w:r w:rsidR="005F1631">
        <w:t xml:space="preserve">income tax </w:t>
      </w:r>
      <w:r w:rsidR="005305DB">
        <w:t xml:space="preserve">rates </w:t>
      </w:r>
      <w:r w:rsidR="00643642">
        <w:t xml:space="preserve">on distributions from </w:t>
      </w:r>
      <w:r w:rsidR="0023555F">
        <w:t xml:space="preserve">a </w:t>
      </w:r>
      <w:r w:rsidR="00643642">
        <w:t>tax-</w:t>
      </w:r>
      <w:r w:rsidR="005305DB">
        <w:t xml:space="preserve">advantaged account whereas she might have paid </w:t>
      </w:r>
      <w:r w:rsidR="004D630E">
        <w:t xml:space="preserve">lower </w:t>
      </w:r>
      <w:r w:rsidR="005305DB">
        <w:t xml:space="preserve">rates on capital </w:t>
      </w:r>
      <w:r w:rsidR="004D630E">
        <w:t xml:space="preserve">gains </w:t>
      </w:r>
      <w:r w:rsidR="005305DB">
        <w:t xml:space="preserve">or investment income earned </w:t>
      </w:r>
      <w:r w:rsidR="00B61906">
        <w:t xml:space="preserve">on </w:t>
      </w:r>
      <w:r w:rsidR="005305DB">
        <w:t>the investment</w:t>
      </w:r>
      <w:r w:rsidR="005F1631">
        <w:t xml:space="preserve"> </w:t>
      </w:r>
      <w:r w:rsidR="000A7CFA">
        <w:t xml:space="preserve">had </w:t>
      </w:r>
      <w:r w:rsidR="005F1631">
        <w:t xml:space="preserve">the money </w:t>
      </w:r>
      <w:r w:rsidR="000A7CFA">
        <w:t xml:space="preserve">been </w:t>
      </w:r>
      <w:r w:rsidR="005F1631">
        <w:t>invested in a taxable account</w:t>
      </w:r>
      <w:r w:rsidR="005305DB">
        <w:t>.</w:t>
      </w:r>
      <w:r w:rsidR="004D630E">
        <w:t xml:space="preserve">  </w:t>
      </w:r>
    </w:p>
    <w:p w:rsidR="00552ADB" w:rsidRDefault="004D630E" w:rsidP="00AE2218">
      <w:r>
        <w:t>Whether investors should defer income depends on the tax regime, their expectations of future tax rates</w:t>
      </w:r>
      <w:r w:rsidR="00905865">
        <w:t xml:space="preserve"> (including estate tax rates)</w:t>
      </w:r>
      <w:r>
        <w:t xml:space="preserve">, and the probability that they will need money that they cannot access if placed in a tax-advantaged account. </w:t>
      </w:r>
      <w:r w:rsidR="00E0091C">
        <w:t xml:space="preserve"> Financial planners help investors work through these issues. </w:t>
      </w:r>
    </w:p>
    <w:p w:rsidR="000A7CFA" w:rsidRDefault="000A7CFA" w:rsidP="000A7CFA">
      <w:pPr>
        <w:pStyle w:val="Heading2"/>
      </w:pPr>
      <w:r>
        <w:t>Managing taxable accounts</w:t>
      </w:r>
    </w:p>
    <w:p w:rsidR="00E0091C" w:rsidRDefault="00E0091C" w:rsidP="00AE2218">
      <w:r>
        <w:t xml:space="preserve">Investors in taxable accounts often can minimize their tax liabilities through careful investment management decisions.  In particular, most countries do not tax capital gains until they are realized by the sale of </w:t>
      </w:r>
      <w:r w:rsidR="000A7CFA">
        <w:t xml:space="preserve">a </w:t>
      </w:r>
      <w:r>
        <w:t xml:space="preserve">purchased security, or the repurchase of a security sold short.  </w:t>
      </w:r>
      <w:r w:rsidR="009A4E19">
        <w:t>I</w:t>
      </w:r>
      <w:r>
        <w:t xml:space="preserve">nvestors who have unrealized capital gains </w:t>
      </w:r>
      <w:r w:rsidR="009A4E19">
        <w:t>because their purchased assets rose in value or their short sold assets fell in value</w:t>
      </w:r>
      <w:r w:rsidR="00D67CFD">
        <w:t xml:space="preserve"> </w:t>
      </w:r>
      <w:r>
        <w:t xml:space="preserve">can avoid </w:t>
      </w:r>
      <w:r w:rsidR="00D67CFD">
        <w:t xml:space="preserve">paying taxes by simply not closing their positions. </w:t>
      </w:r>
      <w:r w:rsidR="008C4ADB">
        <w:t xml:space="preserve"> If they need cash, rather than selling appreciated securities, they can borrow money using their appreciated securities as collateral</w:t>
      </w:r>
      <w:r w:rsidR="009A4E19">
        <w:t>, or simply withdraw it from accounts with profitable short positions</w:t>
      </w:r>
      <w:r w:rsidR="008C4ADB">
        <w:t xml:space="preserve">.  </w:t>
      </w:r>
    </w:p>
    <w:p w:rsidR="00204ED7" w:rsidRDefault="00204ED7" w:rsidP="00AE2218">
      <w:r>
        <w:t xml:space="preserve">Most countries allow </w:t>
      </w:r>
      <w:r w:rsidR="0022400A">
        <w:t xml:space="preserve">taxpayers to offset their capital gains with capital losses so that they are taxed only on the net gain.  Accordingly, investors frequently realize losses (sell losing positions) so that they can use them to offset </w:t>
      </w:r>
      <w:r w:rsidR="00814F69">
        <w:t xml:space="preserve">realized capital </w:t>
      </w:r>
      <w:r w:rsidR="0022400A">
        <w:t xml:space="preserve">gains.  </w:t>
      </w:r>
    </w:p>
    <w:p w:rsidR="00204ED7" w:rsidRDefault="00D67CFD" w:rsidP="00AE2218">
      <w:r>
        <w:t>Many countries tax capital gains at lower rates than they tax investment income such as interest and dividends.</w:t>
      </w:r>
      <w:r w:rsidR="00265B3F">
        <w:t xml:space="preserve">  T</w:t>
      </w:r>
      <w:r>
        <w:t xml:space="preserve">ax-paying investors </w:t>
      </w:r>
      <w:r w:rsidR="00265B3F">
        <w:t xml:space="preserve">in these countries </w:t>
      </w:r>
      <w:r>
        <w:t xml:space="preserve">can minimize their taxes by </w:t>
      </w:r>
      <w:r w:rsidR="00204ED7">
        <w:t xml:space="preserve">holding securities that do not pay investment income.  For example, many corporations distribute cash by repurchasing shares </w:t>
      </w:r>
      <w:r w:rsidR="00204ED7">
        <w:lastRenderedPageBreak/>
        <w:t>instead of paying dividends.  Investments in these corporation</w:t>
      </w:r>
      <w:r w:rsidR="0022400A">
        <w:t>s</w:t>
      </w:r>
      <w:r w:rsidR="00204ED7">
        <w:t xml:space="preserve"> tend to rise over time as </w:t>
      </w:r>
      <w:r w:rsidR="0022400A">
        <w:t xml:space="preserve">the share repurchases reduce </w:t>
      </w:r>
      <w:r w:rsidR="00204ED7">
        <w:t>the</w:t>
      </w:r>
      <w:r w:rsidR="0022400A">
        <w:t>ir</w:t>
      </w:r>
      <w:r w:rsidR="00204ED7">
        <w:t xml:space="preserve"> </w:t>
      </w:r>
      <w:r w:rsidR="00265B3F">
        <w:t xml:space="preserve">total </w:t>
      </w:r>
      <w:r w:rsidR="00204ED7">
        <w:t xml:space="preserve">shares </w:t>
      </w:r>
      <w:r w:rsidR="0022400A">
        <w:t xml:space="preserve">outstanding.  Investors who retain their shares thus earn long-term capital gains rather than current investment income.  </w:t>
      </w:r>
      <w:r w:rsidR="00204ED7">
        <w:t xml:space="preserve">These corporations </w:t>
      </w:r>
      <w:r w:rsidR="008C4ADB">
        <w:t xml:space="preserve">provide </w:t>
      </w:r>
      <w:r w:rsidR="00204ED7">
        <w:t xml:space="preserve">more tax efficient </w:t>
      </w:r>
      <w:r w:rsidR="008C4ADB">
        <w:t xml:space="preserve">investments </w:t>
      </w:r>
      <w:r w:rsidR="00204ED7">
        <w:t xml:space="preserve">than </w:t>
      </w:r>
      <w:r w:rsidR="008C4ADB">
        <w:t xml:space="preserve">do </w:t>
      </w:r>
      <w:r w:rsidR="00204ED7">
        <w:t xml:space="preserve">otherwise similar corporations that pay dividends.  </w:t>
      </w:r>
    </w:p>
    <w:p w:rsidR="00AF0D21" w:rsidRDefault="00204ED7" w:rsidP="00AE2218">
      <w:r>
        <w:t xml:space="preserve">The mutual fund industry has created many funds </w:t>
      </w:r>
      <w:r w:rsidR="00905865">
        <w:t xml:space="preserve">to serve taxable investors seeking </w:t>
      </w:r>
      <w:r w:rsidR="00265B3F">
        <w:t>tax-</w:t>
      </w:r>
      <w:r>
        <w:t>effic</w:t>
      </w:r>
      <w:r w:rsidR="008C4ADB">
        <w:t>ient</w:t>
      </w:r>
      <w:r w:rsidR="00905865">
        <w:t xml:space="preserve"> investments</w:t>
      </w:r>
      <w:r w:rsidR="008C4ADB">
        <w:t xml:space="preserve">.  These funds avoid realizing capital gains, they realize losses to match against any gains </w:t>
      </w:r>
      <w:r w:rsidR="00905865">
        <w:t xml:space="preserve">that </w:t>
      </w:r>
      <w:r w:rsidR="008C4ADB">
        <w:t xml:space="preserve">they </w:t>
      </w:r>
      <w:r w:rsidR="00905865">
        <w:t xml:space="preserve">do realize, </w:t>
      </w:r>
      <w:r w:rsidR="008C4ADB">
        <w:t xml:space="preserve">and they avoid securities that produce investment income.  Investors who hold these funds </w:t>
      </w:r>
      <w:r w:rsidR="00AF0D21">
        <w:t xml:space="preserve">defer their taxes into the future, and in many cases, past their deaths.  </w:t>
      </w:r>
    </w:p>
    <w:p w:rsidR="00AF0D21" w:rsidRDefault="00AF0D21" w:rsidP="00AE2218">
      <w:r>
        <w:t xml:space="preserve">Many countries give insurance products—especially those used to save for retirement such as annuities and certain life insurance policies—similar tax advantages.  Investors who buy these tax-advantaged securities effectively obtain many of the same advantages that they could obtain using tax-advantaged accounts. </w:t>
      </w:r>
    </w:p>
    <w:p w:rsidR="00AA43B6" w:rsidRDefault="009C65E1" w:rsidP="00AE2218">
      <w:r>
        <w:t xml:space="preserve">Some governments also give tax advantages to </w:t>
      </w:r>
      <w:r w:rsidR="00AE61C0">
        <w:t xml:space="preserve">government </w:t>
      </w:r>
      <w:r w:rsidRPr="009C65E1">
        <w:t>debt</w:t>
      </w:r>
      <w:r>
        <w:t xml:space="preserve"> securities</w:t>
      </w:r>
      <w:r w:rsidR="00AE61C0">
        <w:t xml:space="preserve">.  For example, in the United States, interest from most municipal debt issues is exempt from federal income taxes and from state taxes in the state in which the municipality is located.  Also, interest paid by the federal government is exempt from state income taxes.  </w:t>
      </w:r>
      <w:r w:rsidR="00265B3F">
        <w:t>Many t</w:t>
      </w:r>
      <w:r w:rsidR="00673924">
        <w:t xml:space="preserve">axpaying investors hold </w:t>
      </w:r>
      <w:r w:rsidR="00265B3F">
        <w:t xml:space="preserve">municipal </w:t>
      </w:r>
      <w:r w:rsidR="00673924">
        <w:t>securities to minimize their tax burdens.</w:t>
      </w:r>
      <w:r w:rsidR="00AA43B6">
        <w:t xml:space="preserve"> </w:t>
      </w:r>
      <w:r w:rsidR="00673924">
        <w:t xml:space="preserve"> Tax</w:t>
      </w:r>
      <w:ins w:id="434" w:author="Larry Harris" w:date="2011-12-15T17:03:00Z">
        <w:r w:rsidR="00562FCD">
          <w:t>-</w:t>
        </w:r>
      </w:ins>
      <w:del w:id="435" w:author="Larry Harris" w:date="2011-12-15T17:03:00Z">
        <w:r w:rsidR="00673924" w:rsidDel="00562FCD">
          <w:delText xml:space="preserve"> </w:delText>
        </w:r>
      </w:del>
      <w:r w:rsidR="00673924">
        <w:t>ex</w:t>
      </w:r>
      <w:r w:rsidR="00265B3F">
        <w:t xml:space="preserve">empt </w:t>
      </w:r>
      <w:r w:rsidR="00673924">
        <w:t xml:space="preserve">investors avoid them because </w:t>
      </w:r>
      <w:r w:rsidR="00AA43B6">
        <w:t>the tax advantages to taxpaying investors cause these investors to bid up their prices and thereby lower their yields.</w:t>
      </w:r>
    </w:p>
    <w:p w:rsidR="00142C8D" w:rsidRDefault="00B02CA0" w:rsidP="00AE2218">
      <w:pPr>
        <w:pStyle w:val="Heading1"/>
        <w:rPr>
          <w:ins w:id="436" w:author="Larry Harris" w:date="2011-12-15T20:36:00Z"/>
        </w:rPr>
      </w:pPr>
      <w:r>
        <w:t xml:space="preserve">Pension </w:t>
      </w:r>
      <w:r w:rsidR="00270D13">
        <w:t xml:space="preserve">Plans </w:t>
      </w:r>
    </w:p>
    <w:p w:rsidR="0040093D" w:rsidRPr="006F1880" w:rsidRDefault="009D6A96" w:rsidP="009D6A96">
      <w:pPr>
        <w:rPr>
          <w:ins w:id="437" w:author="Larry Harris" w:date="2011-12-15T20:47:00Z"/>
        </w:rPr>
      </w:pPr>
      <w:ins w:id="438" w:author="Larry Harris" w:date="2011-12-15T20:36:00Z">
        <w:r>
          <w:t xml:space="preserve">In most countries, </w:t>
        </w:r>
      </w:ins>
      <w:ins w:id="439" w:author="Larry Harris" w:date="2011-12-15T20:54:00Z">
        <w:r w:rsidR="001975A4">
          <w:t xml:space="preserve">pension funds are </w:t>
        </w:r>
      </w:ins>
      <w:ins w:id="440" w:author="Larry Harris" w:date="2011-12-15T20:36:00Z">
        <w:r>
          <w:t>the largest institutional investors</w:t>
        </w:r>
      </w:ins>
      <w:ins w:id="441" w:author="Larry Harris" w:date="2011-12-15T20:41:00Z">
        <w:r w:rsidR="00977483">
          <w:t xml:space="preserve">.  </w:t>
        </w:r>
      </w:ins>
      <w:ins w:id="442" w:author="Larry Harris" w:date="2011-12-15T20:43:00Z">
        <w:r w:rsidR="00F072BF">
          <w:t xml:space="preserve">World-wide, </w:t>
        </w:r>
      </w:ins>
      <w:ins w:id="443" w:author="Larry Harris" w:date="2011-12-15T20:54:00Z">
        <w:r w:rsidR="001975A4">
          <w:t xml:space="preserve">they </w:t>
        </w:r>
      </w:ins>
      <w:ins w:id="444" w:author="Larry Harris" w:date="2011-12-15T20:41:00Z">
        <w:r w:rsidR="00977483">
          <w:t xml:space="preserve">collectively </w:t>
        </w:r>
      </w:ins>
      <w:ins w:id="445" w:author="Larry Harris" w:date="2011-12-15T20:43:00Z">
        <w:r w:rsidR="00634924">
          <w:t xml:space="preserve">hold </w:t>
        </w:r>
      </w:ins>
      <w:ins w:id="446" w:author="Larry Harris" w:date="2011-12-15T20:39:00Z">
        <w:r w:rsidR="00133C22">
          <w:t xml:space="preserve">more than </w:t>
        </w:r>
      </w:ins>
      <w:ins w:id="447" w:author="Larry Harris" w:date="2011-12-15T20:43:00Z">
        <w:r w:rsidR="00F072BF">
          <w:t xml:space="preserve">$20 trillion dollars of </w:t>
        </w:r>
        <w:r w:rsidR="00634924">
          <w:t xml:space="preserve">assets, more than any other </w:t>
        </w:r>
      </w:ins>
      <w:ins w:id="448" w:author="Larry Harris" w:date="2011-12-15T20:45:00Z">
        <w:r w:rsidR="005352CE">
          <w:t xml:space="preserve">class of investor.  </w:t>
        </w:r>
      </w:ins>
      <w:ins w:id="449" w:author="Larry Harris" w:date="2011-12-15T20:47:00Z">
        <w:r w:rsidR="0040093D">
          <w:t xml:space="preserve">Understanding pension funds thus is essential to understanding </w:t>
        </w:r>
        <w:r w:rsidR="00512FE7">
          <w:t xml:space="preserve">the investment industry, the </w:t>
        </w:r>
        <w:r w:rsidR="0040093D">
          <w:t xml:space="preserve">financial </w:t>
        </w:r>
        <w:r w:rsidR="00512FE7">
          <w:t xml:space="preserve">markets in which they operate, and the welfare of their </w:t>
        </w:r>
      </w:ins>
      <w:ins w:id="450" w:author="Larry Harris" w:date="2011-12-15T20:48:00Z">
        <w:r w:rsidR="00512FE7">
          <w:t>beneficiaries</w:t>
        </w:r>
      </w:ins>
      <w:ins w:id="451" w:author="Larry Harris" w:date="2011-12-15T20:47:00Z">
        <w:r w:rsidR="00512FE7">
          <w:t xml:space="preserve">.  </w:t>
        </w:r>
      </w:ins>
      <w:ins w:id="452" w:author="Larry Harris" w:date="2011-12-15T20:48:00Z">
        <w:r w:rsidR="00512FE7">
          <w:t xml:space="preserve">This section </w:t>
        </w:r>
      </w:ins>
      <w:ins w:id="453" w:author="Larry Harris" w:date="2011-12-15T20:49:00Z">
        <w:r w:rsidR="00512FE7">
          <w:t xml:space="preserve">briefly examines the </w:t>
        </w:r>
      </w:ins>
      <w:ins w:id="454" w:author="Larry Harris" w:date="2011-12-15T20:48:00Z">
        <w:r w:rsidR="00512FE7">
          <w:t>structure</w:t>
        </w:r>
      </w:ins>
      <w:ins w:id="455" w:author="Larry Harris" w:date="2011-12-15T20:49:00Z">
        <w:r w:rsidR="00512FE7">
          <w:t xml:space="preserve"> of pension investments</w:t>
        </w:r>
        <w:r w:rsidR="005F604A">
          <w:t xml:space="preserve">.   </w:t>
        </w:r>
      </w:ins>
    </w:p>
    <w:p w:rsidR="009D6A96" w:rsidRPr="006F1880" w:rsidDel="00512FE7" w:rsidRDefault="009D6A96" w:rsidP="009D6A96">
      <w:pPr>
        <w:rPr>
          <w:del w:id="456" w:author="Larry Harris" w:date="2011-12-15T20:48:00Z"/>
        </w:rPr>
        <w:pPrChange w:id="457" w:author="Larry Harris" w:date="2011-12-15T20:36:00Z">
          <w:pPr>
            <w:pStyle w:val="Heading1"/>
          </w:pPr>
        </w:pPrChange>
      </w:pPr>
    </w:p>
    <w:p w:rsidR="002D73FD" w:rsidRDefault="00495227" w:rsidP="00AE2218">
      <w:pPr>
        <w:rPr>
          <w:ins w:id="458" w:author="Larry Harris" w:date="2011-12-15T20:35:00Z"/>
        </w:rPr>
      </w:pPr>
      <w:r w:rsidRPr="00270D13">
        <w:rPr>
          <w:i/>
        </w:rPr>
        <w:t xml:space="preserve">Pension </w:t>
      </w:r>
      <w:r w:rsidR="00270D13" w:rsidRPr="00270D13">
        <w:rPr>
          <w:i/>
        </w:rPr>
        <w:t>plans</w:t>
      </w:r>
      <w:r w:rsidR="00270D13">
        <w:t xml:space="preserve"> are arrangements </w:t>
      </w:r>
      <w:r w:rsidR="00AF3843">
        <w:t xml:space="preserve">that </w:t>
      </w:r>
      <w:r w:rsidR="00270D13">
        <w:t>provide income to people in their retirements.  Pension plans may be sponsored by the companies that employ workers, by government</w:t>
      </w:r>
      <w:r w:rsidR="00134CAB">
        <w:t>s</w:t>
      </w:r>
      <w:r w:rsidR="00270D13">
        <w:t xml:space="preserve"> on behalf of </w:t>
      </w:r>
      <w:r w:rsidR="00134CAB">
        <w:t xml:space="preserve">their </w:t>
      </w:r>
      <w:r w:rsidR="00AF3843">
        <w:t>citizens</w:t>
      </w:r>
      <w:r w:rsidR="00270D13">
        <w:t xml:space="preserve">, or by individuals for their own benefit.  </w:t>
      </w:r>
      <w:r w:rsidR="002D73FD">
        <w:t xml:space="preserve">The people who ultimately receive payments are called </w:t>
      </w:r>
      <w:r w:rsidR="002D73FD" w:rsidRPr="002D73FD">
        <w:rPr>
          <w:i/>
        </w:rPr>
        <w:t>beneficiaries</w:t>
      </w:r>
      <w:r w:rsidR="002D73FD">
        <w:t xml:space="preserve">. </w:t>
      </w:r>
    </w:p>
    <w:p w:rsidR="00873DF4" w:rsidDel="009D6A96" w:rsidRDefault="00873DF4" w:rsidP="00AE2218">
      <w:pPr>
        <w:rPr>
          <w:del w:id="459" w:author="Larry Harris" w:date="2011-12-15T20:37:00Z"/>
        </w:rPr>
      </w:pPr>
    </w:p>
    <w:p w:rsidR="00D64A8E" w:rsidRDefault="002D73FD" w:rsidP="00AE2218">
      <w:r>
        <w:t xml:space="preserve">Some plans are </w:t>
      </w:r>
      <w:r>
        <w:rPr>
          <w:i/>
        </w:rPr>
        <w:t>pay-as-you-go-</w:t>
      </w:r>
      <w:r w:rsidRPr="002D73FD">
        <w:rPr>
          <w:i/>
        </w:rPr>
        <w:t xml:space="preserve">plans </w:t>
      </w:r>
      <w:r>
        <w:t>in which the sponsor</w:t>
      </w:r>
      <w:r w:rsidR="00134CAB">
        <w:t>s</w:t>
      </w:r>
      <w:r>
        <w:t xml:space="preserve"> pay pension benefits out of current revenues.  Most </w:t>
      </w:r>
      <w:r w:rsidR="002F6B08">
        <w:t xml:space="preserve">company </w:t>
      </w:r>
      <w:r>
        <w:t xml:space="preserve">plans are </w:t>
      </w:r>
      <w:r w:rsidRPr="002D73FD">
        <w:rPr>
          <w:i/>
        </w:rPr>
        <w:t>funded plans</w:t>
      </w:r>
      <w:r>
        <w:t xml:space="preserve"> to which the sponsor</w:t>
      </w:r>
      <w:r w:rsidR="00134CAB">
        <w:t>s</w:t>
      </w:r>
      <w:r>
        <w:t xml:space="preserve"> make periodic </w:t>
      </w:r>
      <w:r w:rsidRPr="002D73FD">
        <w:rPr>
          <w:i/>
        </w:rPr>
        <w:t>contributions</w:t>
      </w:r>
      <w:r>
        <w:t xml:space="preserve"> long before the benefits are paid</w:t>
      </w:r>
      <w:r w:rsidR="008D099B">
        <w:t xml:space="preserve">.  </w:t>
      </w:r>
      <w:ins w:id="460" w:author="Larry Harris" w:date="2011-12-15T20:51:00Z">
        <w:r w:rsidR="005A41AB">
          <w:t xml:space="preserve">These contributions </w:t>
        </w:r>
      </w:ins>
      <w:ins w:id="461" w:author="Larry Harris" w:date="2011-12-15T20:52:00Z">
        <w:r w:rsidR="005A41AB">
          <w:t xml:space="preserve">are responsible for the </w:t>
        </w:r>
      </w:ins>
      <w:ins w:id="462" w:author="Larry Harris" w:date="2011-12-15T20:50:00Z">
        <w:r w:rsidR="00D46174">
          <w:t>enormous assets</w:t>
        </w:r>
      </w:ins>
      <w:ins w:id="463" w:author="Larry Harris" w:date="2011-12-15T20:52:00Z">
        <w:r w:rsidR="005A41AB">
          <w:t xml:space="preserve"> that pension funds hold</w:t>
        </w:r>
      </w:ins>
      <w:ins w:id="464" w:author="Larry Harris" w:date="2011-12-15T20:50:00Z">
        <w:r w:rsidR="00D46174">
          <w:t xml:space="preserve">. </w:t>
        </w:r>
      </w:ins>
    </w:p>
    <w:p w:rsidR="00270D13" w:rsidRPr="002D73FD" w:rsidRDefault="00D64A8E" w:rsidP="00AE2218">
      <w:r>
        <w:t xml:space="preserve">Funded plans </w:t>
      </w:r>
      <w:r w:rsidR="002D73FD">
        <w:t>are much better for their beneficiaries</w:t>
      </w:r>
      <w:r w:rsidR="008D099B">
        <w:t xml:space="preserve"> than pay-as-you-go plans because payments from pay-as-you-go plans depend on the continued viability of the</w:t>
      </w:r>
      <w:r w:rsidR="00271F4A">
        <w:t>ir</w:t>
      </w:r>
      <w:r w:rsidR="008D099B">
        <w:t xml:space="preserve"> sponsor</w:t>
      </w:r>
      <w:r w:rsidR="00271F4A">
        <w:t>s</w:t>
      </w:r>
      <w:r w:rsidR="002D73FD">
        <w:t>.</w:t>
      </w:r>
      <w:r w:rsidR="008D099B">
        <w:t xml:space="preserve">  Moreover, since </w:t>
      </w:r>
      <w:r>
        <w:t xml:space="preserve">pay-as-you-go </w:t>
      </w:r>
      <w:r w:rsidR="008D099B">
        <w:t xml:space="preserve">sponsors do not fund </w:t>
      </w:r>
      <w:r>
        <w:t xml:space="preserve">their </w:t>
      </w:r>
      <w:r w:rsidR="008D099B">
        <w:t>obli</w:t>
      </w:r>
      <w:r>
        <w:t xml:space="preserve">gations upfront, they have a tendency to promise more than they </w:t>
      </w:r>
      <w:ins w:id="465" w:author="Larry Harris" w:date="2011-12-15T20:53:00Z">
        <w:r w:rsidR="00C61360">
          <w:t xml:space="preserve">can </w:t>
        </w:r>
      </w:ins>
      <w:del w:id="466" w:author="Larry Harris" w:date="2011-12-15T20:53:00Z">
        <w:r w:rsidR="00916159" w:rsidDel="00C61360">
          <w:delText xml:space="preserve">will be able </w:delText>
        </w:r>
      </w:del>
      <w:r>
        <w:t>afford</w:t>
      </w:r>
      <w:r w:rsidR="00916159">
        <w:t xml:space="preserve"> in the future</w:t>
      </w:r>
      <w:r>
        <w:t xml:space="preserve">.  </w:t>
      </w:r>
      <w:r w:rsidR="000742AD">
        <w:t xml:space="preserve">Repeated problems with pay-as-you-go plans have caused many countries to require that employers fund their pension plans.  </w:t>
      </w:r>
    </w:p>
    <w:p w:rsidR="00916159" w:rsidDel="001975A4" w:rsidRDefault="00D64A8E" w:rsidP="00AE2218">
      <w:pPr>
        <w:rPr>
          <w:del w:id="467" w:author="Larry Harris" w:date="2011-12-15T20:54:00Z"/>
        </w:rPr>
      </w:pPr>
      <w:del w:id="468" w:author="Larry Harris" w:date="2011-12-15T20:54:00Z">
        <w:r w:rsidDel="001975A4">
          <w:delText xml:space="preserve">Funded plans collectively hold huge investments to provide for their beneficiaries.  They are the largest institutional investment sponsors.  </w:delText>
        </w:r>
      </w:del>
    </w:p>
    <w:p w:rsidR="007801DB" w:rsidRDefault="00916159" w:rsidP="00AE2218">
      <w:r>
        <w:t xml:space="preserve">Pension funds differ by whether they are defined benefit plans or defined contribution plans.  </w:t>
      </w:r>
      <w:r w:rsidR="000029CE">
        <w:t xml:space="preserve">A </w:t>
      </w:r>
      <w:r w:rsidR="000029CE" w:rsidRPr="006540A7">
        <w:rPr>
          <w:i/>
        </w:rPr>
        <w:t xml:space="preserve">defined benefit plan </w:t>
      </w:r>
      <w:r w:rsidR="00F15018">
        <w:t xml:space="preserve">(DB plan) </w:t>
      </w:r>
      <w:r w:rsidR="000029CE">
        <w:t xml:space="preserve">promises certain pension benefits to their beneficiaries.  Defined </w:t>
      </w:r>
      <w:r w:rsidR="00CD4340">
        <w:t xml:space="preserve">benefit </w:t>
      </w:r>
      <w:r w:rsidR="000029CE">
        <w:t xml:space="preserve">pension plan sponsors must pay those benefits.  In contrast, </w:t>
      </w:r>
      <w:r w:rsidR="00CD4340">
        <w:t xml:space="preserve">the sponsors of </w:t>
      </w:r>
      <w:r w:rsidR="000029CE" w:rsidRPr="00F15018">
        <w:rPr>
          <w:i/>
        </w:rPr>
        <w:t xml:space="preserve">defined </w:t>
      </w:r>
      <w:r w:rsidR="00CD4340" w:rsidRPr="00F15018">
        <w:rPr>
          <w:i/>
        </w:rPr>
        <w:t xml:space="preserve">contribution plans </w:t>
      </w:r>
      <w:r w:rsidR="00F15018">
        <w:t xml:space="preserve">(DC plans) </w:t>
      </w:r>
      <w:r w:rsidR="000029CE">
        <w:t>make certain contributions to the</w:t>
      </w:r>
      <w:r w:rsidR="00CD4340">
        <w:t>ir</w:t>
      </w:r>
      <w:r w:rsidR="000029CE">
        <w:t xml:space="preserve"> pension plan</w:t>
      </w:r>
      <w:r w:rsidR="00CD4340">
        <w:t>s</w:t>
      </w:r>
      <w:r w:rsidR="000029CE">
        <w:t xml:space="preserve"> on behalf of their beneficiaries.  The beneficiaries ultimately receive whatever benefits the accumulated contributions </w:t>
      </w:r>
      <w:r w:rsidR="00CD4340">
        <w:t xml:space="preserve">and associated investment returns </w:t>
      </w:r>
      <w:r w:rsidR="000029CE">
        <w:t xml:space="preserve">can fund at retirement.  </w:t>
      </w:r>
      <w:r w:rsidR="00CD4340">
        <w:t xml:space="preserve">The two different plan types have very different risk characteristics for sponsors and beneficiaries.  </w:t>
      </w:r>
    </w:p>
    <w:p w:rsidR="000029CE" w:rsidRDefault="000029CE" w:rsidP="000029CE">
      <w:pPr>
        <w:pStyle w:val="Heading2"/>
      </w:pPr>
      <w:r>
        <w:lastRenderedPageBreak/>
        <w:t>Defined benefit plans</w:t>
      </w:r>
    </w:p>
    <w:p w:rsidR="005E6E4A" w:rsidRDefault="000029CE" w:rsidP="00AE2218">
      <w:r>
        <w:t xml:space="preserve">A </w:t>
      </w:r>
      <w:r w:rsidRPr="006540A7">
        <w:rPr>
          <w:i/>
        </w:rPr>
        <w:t xml:space="preserve">defined benefit plan </w:t>
      </w:r>
      <w:r>
        <w:t xml:space="preserve">promises certain benefits </w:t>
      </w:r>
      <w:r w:rsidR="005E6E4A">
        <w:t xml:space="preserve">to their beneficiaries, for example, specified payments of real income per year.  </w:t>
      </w:r>
      <w:r w:rsidR="005E6E4A">
        <w:rPr>
          <w:i/>
        </w:rPr>
        <w:t>Real income</w:t>
      </w:r>
      <w:r w:rsidR="005E6E4A">
        <w:t xml:space="preserve"> is income adjusted for the effects of inflation.  These promises are called </w:t>
      </w:r>
      <w:r w:rsidR="005E6E4A" w:rsidRPr="006540A7">
        <w:rPr>
          <w:i/>
        </w:rPr>
        <w:t>pension liabilities</w:t>
      </w:r>
      <w:r w:rsidR="002F6B08">
        <w:rPr>
          <w:i/>
        </w:rPr>
        <w:t>,</w:t>
      </w:r>
      <w:r w:rsidR="005E6E4A">
        <w:t xml:space="preserve"> and the pension sponsor </w:t>
      </w:r>
      <w:r w:rsidR="00C37643">
        <w:t xml:space="preserve">is ultimately responsible </w:t>
      </w:r>
      <w:r w:rsidR="005E6E4A">
        <w:t xml:space="preserve">for them.  </w:t>
      </w:r>
    </w:p>
    <w:p w:rsidR="00CD4340" w:rsidRDefault="00C55E15" w:rsidP="00AE2218">
      <w:r>
        <w:t xml:space="preserve">The pension promises of most employer-sponsored defined benefit programs increase with the total time that the employee has worked for the </w:t>
      </w:r>
      <w:r w:rsidR="007801DB">
        <w:t xml:space="preserve">company.  They also generally are larger for high salary employees than for low wage workers.  </w:t>
      </w:r>
    </w:p>
    <w:p w:rsidR="00C55E15" w:rsidRDefault="007801DB" w:rsidP="00AE2218">
      <w:r>
        <w:t xml:space="preserve">The right to receive pension </w:t>
      </w:r>
      <w:r w:rsidR="00FA06AE">
        <w:t xml:space="preserve">benefits </w:t>
      </w:r>
      <w:r>
        <w:t xml:space="preserve">often does not vest until an employer has worked for the company for some </w:t>
      </w:r>
      <w:r w:rsidR="00FA06AE">
        <w:t>period specified by the pension plan.  When the</w:t>
      </w:r>
      <w:r w:rsidR="000D2B2E">
        <w:t>ir</w:t>
      </w:r>
      <w:r w:rsidR="00FA06AE">
        <w:t xml:space="preserve"> right</w:t>
      </w:r>
      <w:r w:rsidR="000D2B2E">
        <w:t>s</w:t>
      </w:r>
      <w:r w:rsidR="00FA06AE">
        <w:t xml:space="preserve"> </w:t>
      </w:r>
      <w:r w:rsidR="000D2B2E">
        <w:t xml:space="preserve">are </w:t>
      </w:r>
      <w:r w:rsidR="00FA06AE" w:rsidRPr="00A7343D">
        <w:rPr>
          <w:i/>
        </w:rPr>
        <w:t>vested</w:t>
      </w:r>
      <w:r w:rsidR="00FA06AE">
        <w:t>, employee</w:t>
      </w:r>
      <w:r w:rsidR="000D2B2E">
        <w:t>s</w:t>
      </w:r>
      <w:r w:rsidR="00FA06AE">
        <w:t xml:space="preserve"> </w:t>
      </w:r>
      <w:r w:rsidR="000D2B2E">
        <w:t xml:space="preserve">are </w:t>
      </w:r>
      <w:r w:rsidR="00FA06AE">
        <w:t xml:space="preserve">entitled to </w:t>
      </w:r>
      <w:r w:rsidR="000D2B2E">
        <w:t xml:space="preserve">receive </w:t>
      </w:r>
      <w:r w:rsidR="00FA06AE">
        <w:t xml:space="preserve">benefits even if </w:t>
      </w:r>
      <w:r w:rsidR="000D2B2E">
        <w:t xml:space="preserve">they </w:t>
      </w:r>
      <w:r w:rsidR="00FA06AE">
        <w:t xml:space="preserve">do not continue to work for the firm.  </w:t>
      </w:r>
    </w:p>
    <w:p w:rsidR="006540A7" w:rsidRDefault="006540A7" w:rsidP="00AE2218">
      <w:r>
        <w:t>The sponsors of funded pension plans generally must make contributions to their plans soon after the</w:t>
      </w:r>
      <w:r w:rsidR="007801DB">
        <w:t xml:space="preserve">ir pension </w:t>
      </w:r>
      <w:r>
        <w:t xml:space="preserve">liabilities are created and </w:t>
      </w:r>
      <w:r w:rsidR="00C55E15">
        <w:t>as the</w:t>
      </w:r>
      <w:r w:rsidR="007801DB">
        <w:t xml:space="preserve">se liabilities </w:t>
      </w:r>
      <w:r>
        <w:t>grow</w:t>
      </w:r>
      <w:r w:rsidR="00C55E15">
        <w:t xml:space="preserve"> larger</w:t>
      </w:r>
      <w:r w:rsidR="007801DB">
        <w:t xml:space="preserve"> over time</w:t>
      </w:r>
      <w:r>
        <w:t xml:space="preserve">.  </w:t>
      </w:r>
      <w:r w:rsidR="007801DB">
        <w:t xml:space="preserve">A </w:t>
      </w:r>
      <w:r w:rsidR="007801DB">
        <w:rPr>
          <w:i/>
        </w:rPr>
        <w:t>fully funded plan</w:t>
      </w:r>
      <w:r w:rsidR="007801DB">
        <w:t xml:space="preserve"> has sufficient assets to pay all currently vested </w:t>
      </w:r>
      <w:r w:rsidR="00FA06AE">
        <w:t xml:space="preserve">pension </w:t>
      </w:r>
      <w:r w:rsidR="007801DB">
        <w:t>liabilities when due</w:t>
      </w:r>
      <w:r w:rsidR="00FA06AE">
        <w:t xml:space="preserve">.  </w:t>
      </w:r>
    </w:p>
    <w:p w:rsidR="00B66898" w:rsidRDefault="00A7343D" w:rsidP="00AE2218">
      <w:r>
        <w:t xml:space="preserve">Determining whether a plan is fully funded requires a very complex computation that depends on many factors.  </w:t>
      </w:r>
      <w:r w:rsidR="000D2B2E">
        <w:t>Actuaries generally do t</w:t>
      </w:r>
      <w:r w:rsidR="00B66898">
        <w:t xml:space="preserve">hese calculations.  An </w:t>
      </w:r>
      <w:r w:rsidR="00B66898" w:rsidRPr="00B66898">
        <w:rPr>
          <w:i/>
        </w:rPr>
        <w:t>actuary</w:t>
      </w:r>
      <w:r w:rsidR="00B66898">
        <w:t xml:space="preserve"> is a financial analyst who also has substantial training in probability and statistics</w:t>
      </w:r>
      <w:r w:rsidR="00AF5A69">
        <w:t xml:space="preserve"> </w:t>
      </w:r>
      <w:r w:rsidR="00B66898">
        <w:t xml:space="preserve">as they apply to demography. </w:t>
      </w:r>
    </w:p>
    <w:p w:rsidR="006C0FDC" w:rsidRDefault="000D2B2E" w:rsidP="00AE2218">
      <w:r>
        <w:t xml:space="preserve">To determine the funding status of a plan, </w:t>
      </w:r>
      <w:r w:rsidR="00B66898">
        <w:t xml:space="preserve">actuaries first estimate the value of future pension benefits.  </w:t>
      </w:r>
      <w:r w:rsidR="00946BA8">
        <w:t xml:space="preserve">These </w:t>
      </w:r>
      <w:r w:rsidR="002644F0">
        <w:t xml:space="preserve">benefits </w:t>
      </w:r>
      <w:r w:rsidR="00A7343D">
        <w:t>depend on how long the beneficiaries will live</w:t>
      </w:r>
      <w:r w:rsidR="00870C39">
        <w:t xml:space="preserve">, what fraction of the beneficiaries will quit before their benefits vest (and thus extinguish pension liabilities), and what fraction will quit before they retire (and thus qualify for smaller benefits).  </w:t>
      </w:r>
    </w:p>
    <w:p w:rsidR="00870C39" w:rsidRDefault="00870C39" w:rsidP="00AE2218">
      <w:r>
        <w:t xml:space="preserve">Since the pension </w:t>
      </w:r>
      <w:r w:rsidR="002644F0">
        <w:t xml:space="preserve">benefits </w:t>
      </w:r>
      <w:r>
        <w:t xml:space="preserve">all occur in the future, </w:t>
      </w:r>
      <w:r w:rsidR="00B66898">
        <w:t xml:space="preserve">actuaries </w:t>
      </w:r>
      <w:r w:rsidR="000B47F0">
        <w:t xml:space="preserve">also must choose appropriate rates for discounting future payments to express them in </w:t>
      </w:r>
      <w:r w:rsidR="00194632">
        <w:t>present values</w:t>
      </w:r>
      <w:r w:rsidR="000B47F0">
        <w:t xml:space="preserve">.  </w:t>
      </w:r>
      <w:r w:rsidR="006C0FDC">
        <w:t xml:space="preserve">Pension sponsors prefer high discount rates because high rates produce low </w:t>
      </w:r>
      <w:r w:rsidR="00194632">
        <w:t xml:space="preserve">present </w:t>
      </w:r>
      <w:r w:rsidR="006C0FDC">
        <w:t xml:space="preserve">values for their pension liabilities, which imply smaller current contributions.  </w:t>
      </w:r>
      <w:r w:rsidR="00F55AB7">
        <w:t>The beneficiaries prefer low rates</w:t>
      </w:r>
      <w:r w:rsidR="00194632">
        <w:t xml:space="preserve">.  Low rates imply </w:t>
      </w:r>
      <w:r w:rsidR="00F55AB7">
        <w:t xml:space="preserve">higher contributions </w:t>
      </w:r>
      <w:r w:rsidR="00194632">
        <w:t xml:space="preserve">that </w:t>
      </w:r>
      <w:r w:rsidR="00F55AB7">
        <w:t xml:space="preserve">increase the probability that </w:t>
      </w:r>
      <w:r w:rsidR="00194632">
        <w:t xml:space="preserve">their </w:t>
      </w:r>
      <w:r w:rsidR="00F55AB7">
        <w:t xml:space="preserve">plans will pay their benefits.  </w:t>
      </w:r>
    </w:p>
    <w:p w:rsidR="000B47F0" w:rsidRDefault="00F55AB7" w:rsidP="00AE2218">
      <w:r>
        <w:t xml:space="preserve">The discount rate </w:t>
      </w:r>
      <w:r w:rsidR="00B66898">
        <w:t xml:space="preserve">issue </w:t>
      </w:r>
      <w:r>
        <w:t>is very contentious because small difference</w:t>
      </w:r>
      <w:r w:rsidR="00194632">
        <w:t>s</w:t>
      </w:r>
      <w:r>
        <w:t xml:space="preserve"> in rates can imply large differences in contributions.  </w:t>
      </w:r>
      <w:r w:rsidR="00B66898">
        <w:t>S</w:t>
      </w:r>
      <w:r>
        <w:t xml:space="preserve">ponsors argue that the </w:t>
      </w:r>
      <w:r w:rsidR="0032421B">
        <w:t xml:space="preserve">discount </w:t>
      </w:r>
      <w:r>
        <w:t xml:space="preserve">rates </w:t>
      </w:r>
      <w:r w:rsidR="0032421B">
        <w:t>should reflect the expected returns to the pension fund portfolios.  However, these expected returns include prem</w:t>
      </w:r>
      <w:r w:rsidR="009029A8">
        <w:t>i</w:t>
      </w:r>
      <w:r w:rsidR="0032421B">
        <w:t>ums for risk because the funds typically invest in risky assets.  Th</w:t>
      </w:r>
      <w:r w:rsidR="00E3086E">
        <w:t>e beneficiaries argue that risk-</w:t>
      </w:r>
      <w:r w:rsidR="0032421B">
        <w:t xml:space="preserve">free rates should be used to discount the pension liabilities because the benefits are </w:t>
      </w:r>
      <w:r w:rsidR="00E3086E">
        <w:t xml:space="preserve">employment compensation </w:t>
      </w:r>
      <w:r w:rsidR="0032421B">
        <w:t>promises made by the sponsor and therefore should be risk</w:t>
      </w:r>
      <w:r w:rsidR="00E3086E">
        <w:t xml:space="preserve"> </w:t>
      </w:r>
      <w:r w:rsidR="0032421B">
        <w:t>free.   They note that if the plan as</w:t>
      </w:r>
      <w:r w:rsidR="00E3086E">
        <w:t xml:space="preserve">sets drop in value, </w:t>
      </w:r>
      <w:r w:rsidR="0032421B">
        <w:t xml:space="preserve">the probability that the plan will be able to fund all their liabilities will decrease, </w:t>
      </w:r>
      <w:r w:rsidR="00E3086E">
        <w:t xml:space="preserve">and </w:t>
      </w:r>
      <w:r w:rsidR="0032421B">
        <w:t xml:space="preserve">especially </w:t>
      </w:r>
      <w:r w:rsidR="00E3086E">
        <w:t xml:space="preserve">so </w:t>
      </w:r>
      <w:r w:rsidR="0032421B">
        <w:t xml:space="preserve">if </w:t>
      </w:r>
      <w:r w:rsidR="00E3086E">
        <w:t xml:space="preserve">the </w:t>
      </w:r>
      <w:r w:rsidR="0032421B">
        <w:t>cause</w:t>
      </w:r>
      <w:r w:rsidR="00E3086E">
        <w:t xml:space="preserve"> of </w:t>
      </w:r>
      <w:r w:rsidR="0032421B">
        <w:t xml:space="preserve">the decline in </w:t>
      </w:r>
      <w:r w:rsidR="00E3086E">
        <w:t xml:space="preserve">plan </w:t>
      </w:r>
      <w:r w:rsidR="0032421B">
        <w:t>asset</w:t>
      </w:r>
      <w:r w:rsidR="00E3086E">
        <w:t>s</w:t>
      </w:r>
      <w:r w:rsidR="0032421B">
        <w:t xml:space="preserve"> also weakens the financial strength of the plan sponsor. </w:t>
      </w:r>
      <w:r w:rsidR="009029A8">
        <w:t xml:space="preserve"> They also note that if </w:t>
      </w:r>
      <w:r w:rsidR="00162F8B">
        <w:t xml:space="preserve">the discount rates are based on the </w:t>
      </w:r>
      <w:r w:rsidR="009029A8">
        <w:t>portfolio expected return</w:t>
      </w:r>
      <w:r w:rsidR="00162F8B">
        <w:t>s</w:t>
      </w:r>
      <w:r w:rsidR="009029A8">
        <w:t xml:space="preserve">, </w:t>
      </w:r>
      <w:r w:rsidR="00162F8B">
        <w:t xml:space="preserve">plan sponsors may </w:t>
      </w:r>
      <w:r w:rsidR="009029A8">
        <w:t>invest in riskier assets to raise the expected returns and lower their contributions</w:t>
      </w:r>
      <w:r w:rsidR="00162F8B">
        <w:t>.  I</w:t>
      </w:r>
      <w:r w:rsidR="009029A8">
        <w:t xml:space="preserve">n effect, </w:t>
      </w:r>
      <w:r w:rsidR="00162F8B">
        <w:t xml:space="preserve">they will </w:t>
      </w:r>
      <w:r w:rsidR="009029A8">
        <w:t>gamble with the beneficiaries</w:t>
      </w:r>
      <w:r w:rsidR="00162F8B">
        <w:t>’</w:t>
      </w:r>
      <w:r w:rsidR="009029A8">
        <w:t xml:space="preserve"> future financial security. </w:t>
      </w:r>
    </w:p>
    <w:p w:rsidR="005E3F05" w:rsidRDefault="005E3F05" w:rsidP="005E3F05">
      <w:r>
        <w:t xml:space="preserve">Given the importance of the discount rate issue and the huge interests aligned </w:t>
      </w:r>
      <w:r w:rsidR="00162F8B">
        <w:t xml:space="preserve">on both </w:t>
      </w:r>
      <w:r>
        <w:t xml:space="preserve">sides of the issue, many governments have intervened to regulate these rates </w:t>
      </w:r>
      <w:r w:rsidR="00162F8B">
        <w:t xml:space="preserve">and </w:t>
      </w:r>
      <w:r>
        <w:t xml:space="preserve">associated funding requirements.  The results </w:t>
      </w:r>
      <w:ins w:id="469" w:author="Larry Harris" w:date="2011-12-15T20:56:00Z">
        <w:r w:rsidR="00E332C1">
          <w:t xml:space="preserve">may </w:t>
        </w:r>
      </w:ins>
      <w:del w:id="470" w:author="Larry Harris" w:date="2011-12-15T20:56:00Z">
        <w:r w:rsidDel="00E332C1">
          <w:delText xml:space="preserve">do </w:delText>
        </w:r>
      </w:del>
      <w:r>
        <w:t xml:space="preserve">not always best serve the interests of the beneficiaries. </w:t>
      </w:r>
    </w:p>
    <w:p w:rsidR="009C5698" w:rsidRDefault="005E3F05" w:rsidP="00AE2218">
      <w:r>
        <w:t xml:space="preserve">After actuaries estimate </w:t>
      </w:r>
      <w:r w:rsidR="009C5698">
        <w:t xml:space="preserve">the </w:t>
      </w:r>
      <w:r>
        <w:t xml:space="preserve">present value of the future </w:t>
      </w:r>
      <w:r w:rsidR="009C5698">
        <w:t>liabilities</w:t>
      </w:r>
      <w:r>
        <w:t xml:space="preserve">, </w:t>
      </w:r>
      <w:r w:rsidR="009C5698">
        <w:t xml:space="preserve">they compare </w:t>
      </w:r>
      <w:r>
        <w:t xml:space="preserve">them </w:t>
      </w:r>
      <w:r w:rsidR="009C5698">
        <w:t xml:space="preserve">to the plan assets to determine whether the plan is fully funded.  </w:t>
      </w:r>
      <w:r w:rsidR="00162F8B">
        <w:t>Companies with un</w:t>
      </w:r>
      <w:r w:rsidR="009C5698">
        <w:t xml:space="preserve">derfunded plans generally </w:t>
      </w:r>
      <w:r w:rsidR="00162F8B">
        <w:t xml:space="preserve">must </w:t>
      </w:r>
      <w:r w:rsidR="009C5698">
        <w:t xml:space="preserve">increase their contributions to catch up.  </w:t>
      </w:r>
      <w:r w:rsidR="00162F8B">
        <w:t>Regulators set t</w:t>
      </w:r>
      <w:r w:rsidR="009C5698">
        <w:t xml:space="preserve">he </w:t>
      </w:r>
      <w:r w:rsidR="00162F8B">
        <w:t xml:space="preserve">catch-up </w:t>
      </w:r>
      <w:r w:rsidR="009C5698">
        <w:t>rates</w:t>
      </w:r>
      <w:r w:rsidR="00D530B5">
        <w:t>.  I</w:t>
      </w:r>
      <w:r>
        <w:t xml:space="preserve">n some countries </w:t>
      </w:r>
      <w:r w:rsidR="00162F8B">
        <w:t xml:space="preserve">they </w:t>
      </w:r>
      <w:r>
        <w:t xml:space="preserve">are </w:t>
      </w:r>
      <w:r w:rsidR="009C5698">
        <w:t>quit</w:t>
      </w:r>
      <w:r>
        <w:t>e</w:t>
      </w:r>
      <w:r w:rsidR="009C5698">
        <w:t xml:space="preserve"> </w:t>
      </w:r>
      <w:r w:rsidR="00545F32">
        <w:t>l</w:t>
      </w:r>
      <w:r w:rsidR="009C5698">
        <w:t xml:space="preserve">ow. </w:t>
      </w:r>
    </w:p>
    <w:p w:rsidR="000029CE" w:rsidRDefault="000029CE" w:rsidP="000029CE">
      <w:pPr>
        <w:pStyle w:val="Heading2"/>
      </w:pPr>
      <w:r>
        <w:lastRenderedPageBreak/>
        <w:t>Defined contribution plans</w:t>
      </w:r>
    </w:p>
    <w:p w:rsidR="005E6E4A" w:rsidRDefault="00AF5A69" w:rsidP="00AE2218">
      <w:r>
        <w:t xml:space="preserve">The problems associated with </w:t>
      </w:r>
      <w:r w:rsidR="009C5698">
        <w:t xml:space="preserve">defined </w:t>
      </w:r>
      <w:r w:rsidR="005E3F05">
        <w:t xml:space="preserve">benefit pension plans have led to substantial growth in defined contribution plans.  </w:t>
      </w:r>
      <w:r>
        <w:t>T</w:t>
      </w:r>
      <w:r w:rsidR="005E6E4A">
        <w:t xml:space="preserve">he sponsors of </w:t>
      </w:r>
      <w:r w:rsidR="005E6E4A">
        <w:rPr>
          <w:i/>
        </w:rPr>
        <w:t xml:space="preserve">defined contribution plans </w:t>
      </w:r>
      <w:r w:rsidR="005E6E4A">
        <w:t xml:space="preserve">make defined </w:t>
      </w:r>
      <w:r w:rsidR="00545F32">
        <w:t xml:space="preserve">(specified) </w:t>
      </w:r>
      <w:r w:rsidR="005E6E4A">
        <w:t xml:space="preserve">contributions to their </w:t>
      </w:r>
      <w:r w:rsidR="009B7A5F">
        <w:t xml:space="preserve">plans on a periodic basis.  </w:t>
      </w:r>
      <w:r w:rsidR="00545F32">
        <w:t xml:space="preserve">Employers with </w:t>
      </w:r>
      <w:r w:rsidR="00D530B5">
        <w:t>defined contribution</w:t>
      </w:r>
      <w:r w:rsidR="009B7A5F">
        <w:t xml:space="preserve"> plans </w:t>
      </w:r>
      <w:r w:rsidR="005E6E4A">
        <w:t xml:space="preserve">usually </w:t>
      </w:r>
      <w:r w:rsidR="00545F32">
        <w:t xml:space="preserve">contribute to their plans </w:t>
      </w:r>
      <w:r w:rsidR="005E6E4A">
        <w:t>in proportion</w:t>
      </w:r>
      <w:r w:rsidR="005E3F05">
        <w:t xml:space="preserve"> to the earnings of </w:t>
      </w:r>
      <w:r w:rsidR="009B7A5F">
        <w:t>their employe</w:t>
      </w:r>
      <w:r w:rsidR="00545F32">
        <w:t>e</w:t>
      </w:r>
      <w:r w:rsidR="009B7A5F">
        <w:t>s</w:t>
      </w:r>
      <w:r w:rsidR="00545F32">
        <w:t xml:space="preserve">.  The </w:t>
      </w:r>
      <w:r w:rsidR="00E13220">
        <w:t>plan</w:t>
      </w:r>
      <w:r w:rsidR="00D530B5">
        <w:t>s</w:t>
      </w:r>
      <w:r w:rsidR="00E13220">
        <w:t xml:space="preserve"> or regulations may limit these </w:t>
      </w:r>
      <w:r w:rsidR="00545F32">
        <w:t>contributions</w:t>
      </w:r>
      <w:r w:rsidR="00E13220">
        <w:t xml:space="preserve">.  </w:t>
      </w:r>
      <w:r w:rsidR="009B7A5F">
        <w:t xml:space="preserve">Sometimes the employees </w:t>
      </w:r>
      <w:r w:rsidR="00545F32">
        <w:t xml:space="preserve">also </w:t>
      </w:r>
      <w:r w:rsidR="009B7A5F">
        <w:t>contribute</w:t>
      </w:r>
      <w:r w:rsidR="00545F32">
        <w:t xml:space="preserve"> to these plans</w:t>
      </w:r>
      <w:r w:rsidR="009B7A5F">
        <w:t xml:space="preserve">.  </w:t>
      </w:r>
    </w:p>
    <w:p w:rsidR="00970F7D" w:rsidRDefault="009B7A5F" w:rsidP="00970F7D">
      <w:r>
        <w:t xml:space="preserve">The contributions go into separate accounts for each beneficiary.  </w:t>
      </w:r>
      <w:r w:rsidR="003025EF">
        <w:t xml:space="preserve">When </w:t>
      </w:r>
      <w:r w:rsidR="00970F7D">
        <w:t xml:space="preserve">the </w:t>
      </w:r>
      <w:r w:rsidR="003025EF">
        <w:t>beneficiaries retire, these retirement accounts pay their retirement benefits</w:t>
      </w:r>
      <w:r w:rsidR="00970F7D">
        <w:t xml:space="preserve">.  </w:t>
      </w:r>
    </w:p>
    <w:p w:rsidR="00970F7D" w:rsidRDefault="00970F7D" w:rsidP="00970F7D">
      <w:r>
        <w:t xml:space="preserve">The beneficiaries of defined contribution plans generally </w:t>
      </w:r>
      <w:r w:rsidR="00620306">
        <w:t xml:space="preserve">are </w:t>
      </w:r>
      <w:r>
        <w:t xml:space="preserve">responsible for how their account </w:t>
      </w:r>
      <w:r w:rsidR="00620306">
        <w:t xml:space="preserve">balances are </w:t>
      </w:r>
      <w:r>
        <w:t xml:space="preserve">invested.  </w:t>
      </w:r>
      <w:r w:rsidR="00620306">
        <w:t>P</w:t>
      </w:r>
      <w:r>
        <w:t xml:space="preserve">lan sponsors usually allow them to choose among a short list of investment managers who in turn allow the beneficiaries to choose among investments in a variety of mutual funds or annuities.  </w:t>
      </w:r>
    </w:p>
    <w:p w:rsidR="00970F7D" w:rsidRDefault="001E58EA" w:rsidP="00970F7D">
      <w:r>
        <w:t>In many countries, worker</w:t>
      </w:r>
      <w:r w:rsidR="00953743">
        <w:t>s</w:t>
      </w:r>
      <w:r>
        <w:t xml:space="preserve"> can transfer the vested balances of their accounts to another plan if they quit working for </w:t>
      </w:r>
      <w:r w:rsidR="00620306">
        <w:t xml:space="preserve">their employer </w:t>
      </w:r>
      <w:r>
        <w:t xml:space="preserve">or after they retire from the firm.  </w:t>
      </w:r>
    </w:p>
    <w:p w:rsidR="00673924" w:rsidRDefault="001E58EA" w:rsidP="001E58EA">
      <w:pPr>
        <w:pStyle w:val="Heading2"/>
      </w:pPr>
      <w:r>
        <w:t xml:space="preserve">Comparative risks of the two </w:t>
      </w:r>
      <w:r w:rsidR="00673924">
        <w:t xml:space="preserve">pension </w:t>
      </w:r>
      <w:r>
        <w:t>s</w:t>
      </w:r>
      <w:r w:rsidR="005C13A2">
        <w:t>ch</w:t>
      </w:r>
      <w:r>
        <w:t>emes</w:t>
      </w:r>
    </w:p>
    <w:p w:rsidR="00E13220" w:rsidRDefault="00EB005C" w:rsidP="001E58EA">
      <w:r>
        <w:t>The primary risk that defined benefit plan</w:t>
      </w:r>
      <w:r w:rsidR="00F15018">
        <w:t xml:space="preserve"> beneficiaries </w:t>
      </w:r>
      <w:r>
        <w:t>face is funding risk.  The</w:t>
      </w:r>
      <w:r w:rsidR="001372A4">
        <w:t xml:space="preserve">ir </w:t>
      </w:r>
      <w:r>
        <w:t>pensions depend on the ability of the</w:t>
      </w:r>
      <w:r w:rsidR="00F15018">
        <w:t>ir</w:t>
      </w:r>
      <w:r>
        <w:t xml:space="preserve"> </w:t>
      </w:r>
      <w:r w:rsidR="001372A4">
        <w:t>pension sponsor</w:t>
      </w:r>
      <w:r w:rsidR="00E13220">
        <w:t>s</w:t>
      </w:r>
      <w:r w:rsidR="001372A4">
        <w:t xml:space="preserve"> </w:t>
      </w:r>
      <w:r>
        <w:t xml:space="preserve">to </w:t>
      </w:r>
      <w:r w:rsidR="001372A4">
        <w:t xml:space="preserve">pay all pension liabilities when due.  </w:t>
      </w:r>
    </w:p>
    <w:p w:rsidR="001372A4" w:rsidRDefault="001372A4" w:rsidP="001E58EA">
      <w:r>
        <w:t xml:space="preserve">The primary risk that </w:t>
      </w:r>
      <w:r w:rsidR="00953743">
        <w:t xml:space="preserve">the </w:t>
      </w:r>
      <w:r w:rsidR="00F15018">
        <w:t xml:space="preserve">sponsors </w:t>
      </w:r>
      <w:r>
        <w:t xml:space="preserve">face is </w:t>
      </w:r>
      <w:r w:rsidR="00AF1B5D">
        <w:t xml:space="preserve">investment risk.  If </w:t>
      </w:r>
      <w:r>
        <w:t>the</w:t>
      </w:r>
      <w:r w:rsidR="00F15018">
        <w:t>ir</w:t>
      </w:r>
      <w:r>
        <w:t xml:space="preserve"> plan portfolio return</w:t>
      </w:r>
      <w:r w:rsidR="00F15018">
        <w:t>s</w:t>
      </w:r>
      <w:r>
        <w:t xml:space="preserve"> </w:t>
      </w:r>
      <w:r w:rsidR="00AF1B5D">
        <w:t xml:space="preserve">are </w:t>
      </w:r>
      <w:r>
        <w:t xml:space="preserve">lower than expected, </w:t>
      </w:r>
      <w:r w:rsidR="00AF1B5D">
        <w:t xml:space="preserve">they </w:t>
      </w:r>
      <w:r>
        <w:t xml:space="preserve">will </w:t>
      </w:r>
      <w:r w:rsidR="00AF1B5D">
        <w:t xml:space="preserve">have to make </w:t>
      </w:r>
      <w:r>
        <w:t xml:space="preserve">greater future contributions.  </w:t>
      </w:r>
    </w:p>
    <w:p w:rsidR="00566487" w:rsidRDefault="00E13220" w:rsidP="001E58EA">
      <w:r>
        <w:t>Investment risk is th</w:t>
      </w:r>
      <w:r w:rsidR="00F15018">
        <w:t>e primary risk that defined contribution plan beneficiaries face</w:t>
      </w:r>
      <w:r w:rsidR="00AF1B5D">
        <w:t>.  The</w:t>
      </w:r>
      <w:r>
        <w:t>ir</w:t>
      </w:r>
      <w:r w:rsidR="00AF1B5D">
        <w:t xml:space="preserve"> benefits ultimately depend on the investment performance of their accounts.  </w:t>
      </w:r>
    </w:p>
    <w:p w:rsidR="00566487" w:rsidRDefault="00AF1B5D" w:rsidP="00A903AE">
      <w:r>
        <w:t xml:space="preserve">In many </w:t>
      </w:r>
      <w:r w:rsidR="00D530B5">
        <w:t xml:space="preserve">defined contribution </w:t>
      </w:r>
      <w:r>
        <w:t xml:space="preserve">plans, the beneficiaries are responsible for the asset mix in their accounts.  </w:t>
      </w:r>
      <w:r w:rsidR="00E13220">
        <w:t>T</w:t>
      </w:r>
      <w:r>
        <w:t>he asset mix generally is the single most important determinant of investment performance in the long run</w:t>
      </w:r>
      <w:r w:rsidR="00E13220">
        <w:t xml:space="preserve">.  Unfortunately, </w:t>
      </w:r>
      <w:r>
        <w:t xml:space="preserve">most beneficiaries are poorly qualified to make </w:t>
      </w:r>
      <w:r w:rsidR="00566487">
        <w:t xml:space="preserve">well-informed asset allocation decisions.  </w:t>
      </w:r>
    </w:p>
    <w:p w:rsidR="00EB005C" w:rsidRDefault="00566487" w:rsidP="00A903AE">
      <w:r>
        <w:t xml:space="preserve">Increasingly, </w:t>
      </w:r>
      <w:r w:rsidR="00646133">
        <w:t xml:space="preserve">defined benefit </w:t>
      </w:r>
      <w:r>
        <w:t xml:space="preserve">plan sponsors provide </w:t>
      </w:r>
      <w:r w:rsidR="00646133">
        <w:t xml:space="preserve">financial </w:t>
      </w:r>
      <w:r>
        <w:t xml:space="preserve">guidance </w:t>
      </w:r>
      <w:r w:rsidR="00611E8C">
        <w:t xml:space="preserve">to their beneficiaries </w:t>
      </w:r>
      <w:r>
        <w:t xml:space="preserve">or arrange for financial planners to help guide </w:t>
      </w:r>
      <w:r w:rsidR="00611E8C">
        <w:t>them</w:t>
      </w:r>
      <w:r>
        <w:t xml:space="preserve">.  </w:t>
      </w:r>
      <w:r w:rsidR="00611E8C">
        <w:t>W</w:t>
      </w:r>
      <w:r>
        <w:t xml:space="preserve">ithout such assistance, beneficiaries often choose very conservative </w:t>
      </w:r>
      <w:r w:rsidR="00F2294B">
        <w:t xml:space="preserve">asset </w:t>
      </w:r>
      <w:r>
        <w:t xml:space="preserve">allocations </w:t>
      </w:r>
      <w:r w:rsidR="00646133">
        <w:t xml:space="preserve">that </w:t>
      </w:r>
      <w:r>
        <w:t xml:space="preserve">often produce poor returns.  </w:t>
      </w:r>
      <w:r w:rsidR="00611E8C">
        <w:t xml:space="preserve">Beneficiaries </w:t>
      </w:r>
      <w:r>
        <w:t xml:space="preserve">also </w:t>
      </w:r>
      <w:r w:rsidR="00611E8C">
        <w:t xml:space="preserve">tend </w:t>
      </w:r>
      <w:r>
        <w:t xml:space="preserve">to equally allocate among the </w:t>
      </w:r>
      <w:r w:rsidR="00611E8C">
        <w:t xml:space="preserve">investment </w:t>
      </w:r>
      <w:r>
        <w:t xml:space="preserve">alternatives presented to them, especially when the </w:t>
      </w:r>
      <w:r w:rsidR="00611E8C">
        <w:t>list of alternatives is short.</w:t>
      </w:r>
      <w:r w:rsidR="00646133">
        <w:t xml:space="preserve">  </w:t>
      </w:r>
    </w:p>
    <w:p w:rsidR="00F2294B" w:rsidRPr="00142C8D" w:rsidRDefault="00F2294B" w:rsidP="00A903AE">
      <w:bookmarkStart w:id="471" w:name="ZEBlock"/>
      <w:bookmarkEnd w:id="471"/>
    </w:p>
    <w:sectPr w:rsidR="00F2294B" w:rsidRPr="00142C8D" w:rsidSect="00757712">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5" w:author="Larry Harris" w:date="2011-12-15T13:21:00Z" w:initials="LEH">
    <w:p w:rsidR="007D605D" w:rsidRDefault="007D605D">
      <w:pPr>
        <w:pStyle w:val="CommentText"/>
      </w:pPr>
      <w:r>
        <w:rPr>
          <w:rStyle w:val="CommentReference"/>
        </w:rPr>
        <w:annotationRef/>
      </w:r>
      <w:r>
        <w:t xml:space="preserve">I discuss secondary and rights offerings in the other chapter so I concur, we can cut the discussion here. </w:t>
      </w:r>
    </w:p>
  </w:comment>
  <w:comment w:id="341" w:author="Rachel Siegel" w:date="2011-11-09T09:51:00Z" w:initials="RSS">
    <w:p w:rsidR="007D605D" w:rsidRDefault="007D605D">
      <w:pPr>
        <w:pStyle w:val="CommentText"/>
      </w:pPr>
      <w:r>
        <w:rPr>
          <w:rStyle w:val="CommentReference"/>
        </w:rPr>
        <w:annotationRef/>
      </w:r>
      <w:r>
        <w:t>This goes a bit beyond, however, there may be candidates for whom it is relevant. Leave in for now; if we need space later, it’s a potential deletion.</w:t>
      </w:r>
    </w:p>
  </w:comment>
  <w:comment w:id="396" w:author="Larry Harris" w:date="2011-12-15T21:01:00Z" w:initials="LEH">
    <w:p w:rsidR="00B53774" w:rsidRDefault="00B53774">
      <w:pPr>
        <w:pStyle w:val="CommentText"/>
      </w:pPr>
      <w:r>
        <w:rPr>
          <w:rStyle w:val="CommentReference"/>
        </w:rPr>
        <w:annotationRef/>
      </w:r>
      <w:r w:rsidR="00031695">
        <w:t>We mig</w:t>
      </w:r>
      <w:r w:rsidR="008726EC">
        <w:t xml:space="preserve">ht want to delete this section.  It is interesting, but not essential.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32" w:rsidRDefault="00765432" w:rsidP="00E90A58">
      <w:pPr>
        <w:spacing w:after="0"/>
      </w:pPr>
      <w:r>
        <w:separator/>
      </w:r>
    </w:p>
  </w:endnote>
  <w:endnote w:type="continuationSeparator" w:id="0">
    <w:p w:rsidR="00765432" w:rsidRDefault="00765432" w:rsidP="00E90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64701"/>
      <w:docPartObj>
        <w:docPartGallery w:val="Page Numbers (Bottom of Page)"/>
        <w:docPartUnique/>
      </w:docPartObj>
    </w:sdtPr>
    <w:sdtEndPr>
      <w:rPr>
        <w:noProof/>
      </w:rPr>
    </w:sdtEndPr>
    <w:sdtContent>
      <w:p w:rsidR="007D605D" w:rsidRDefault="007D605D">
        <w:pPr>
          <w:pStyle w:val="Footer"/>
          <w:jc w:val="center"/>
        </w:pPr>
        <w:r>
          <w:fldChar w:fldCharType="begin"/>
        </w:r>
        <w:r>
          <w:instrText xml:space="preserve"> PAGE   \* MERGEFORMAT </w:instrText>
        </w:r>
        <w:r>
          <w:fldChar w:fldCharType="separate"/>
        </w:r>
        <w:r w:rsidR="00454C25">
          <w:rPr>
            <w:noProof/>
          </w:rPr>
          <w:t>1</w:t>
        </w:r>
        <w:r>
          <w:rPr>
            <w:noProof/>
          </w:rPr>
          <w:fldChar w:fldCharType="end"/>
        </w:r>
      </w:p>
    </w:sdtContent>
  </w:sdt>
  <w:p w:rsidR="007D605D" w:rsidRDefault="007D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32" w:rsidRDefault="00765432" w:rsidP="00E90A58">
      <w:pPr>
        <w:spacing w:after="0"/>
      </w:pPr>
      <w:r>
        <w:separator/>
      </w:r>
    </w:p>
  </w:footnote>
  <w:footnote w:type="continuationSeparator" w:id="0">
    <w:p w:rsidR="00765432" w:rsidRDefault="00765432" w:rsidP="00E90A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22"/>
    <w:multiLevelType w:val="hybridMultilevel"/>
    <w:tmpl w:val="0B2037F8"/>
    <w:lvl w:ilvl="0" w:tplc="853CF1D0">
      <w:start w:val="1"/>
      <w:numFmt w:val="bullet"/>
      <w:lvlText w:val="•"/>
      <w:lvlJc w:val="left"/>
      <w:pPr>
        <w:tabs>
          <w:tab w:val="num" w:pos="720"/>
        </w:tabs>
        <w:ind w:left="720" w:hanging="360"/>
      </w:pPr>
      <w:rPr>
        <w:rFonts w:ascii="Arial" w:hAnsi="Arial" w:hint="default"/>
      </w:rPr>
    </w:lvl>
    <w:lvl w:ilvl="1" w:tplc="8132C82C">
      <w:numFmt w:val="bullet"/>
      <w:lvlText w:val="–"/>
      <w:lvlJc w:val="left"/>
      <w:pPr>
        <w:tabs>
          <w:tab w:val="num" w:pos="1440"/>
        </w:tabs>
        <w:ind w:left="1440" w:hanging="360"/>
      </w:pPr>
      <w:rPr>
        <w:rFonts w:ascii="Arial" w:hAnsi="Arial" w:hint="default"/>
      </w:rPr>
    </w:lvl>
    <w:lvl w:ilvl="2" w:tplc="FB30FC12" w:tentative="1">
      <w:start w:val="1"/>
      <w:numFmt w:val="bullet"/>
      <w:lvlText w:val="•"/>
      <w:lvlJc w:val="left"/>
      <w:pPr>
        <w:tabs>
          <w:tab w:val="num" w:pos="2160"/>
        </w:tabs>
        <w:ind w:left="2160" w:hanging="360"/>
      </w:pPr>
      <w:rPr>
        <w:rFonts w:ascii="Arial" w:hAnsi="Arial" w:hint="default"/>
      </w:rPr>
    </w:lvl>
    <w:lvl w:ilvl="3" w:tplc="CE843842" w:tentative="1">
      <w:start w:val="1"/>
      <w:numFmt w:val="bullet"/>
      <w:lvlText w:val="•"/>
      <w:lvlJc w:val="left"/>
      <w:pPr>
        <w:tabs>
          <w:tab w:val="num" w:pos="2880"/>
        </w:tabs>
        <w:ind w:left="2880" w:hanging="360"/>
      </w:pPr>
      <w:rPr>
        <w:rFonts w:ascii="Arial" w:hAnsi="Arial" w:hint="default"/>
      </w:rPr>
    </w:lvl>
    <w:lvl w:ilvl="4" w:tplc="AC4A3740" w:tentative="1">
      <w:start w:val="1"/>
      <w:numFmt w:val="bullet"/>
      <w:lvlText w:val="•"/>
      <w:lvlJc w:val="left"/>
      <w:pPr>
        <w:tabs>
          <w:tab w:val="num" w:pos="3600"/>
        </w:tabs>
        <w:ind w:left="3600" w:hanging="360"/>
      </w:pPr>
      <w:rPr>
        <w:rFonts w:ascii="Arial" w:hAnsi="Arial" w:hint="default"/>
      </w:rPr>
    </w:lvl>
    <w:lvl w:ilvl="5" w:tplc="1DFCA820" w:tentative="1">
      <w:start w:val="1"/>
      <w:numFmt w:val="bullet"/>
      <w:lvlText w:val="•"/>
      <w:lvlJc w:val="left"/>
      <w:pPr>
        <w:tabs>
          <w:tab w:val="num" w:pos="4320"/>
        </w:tabs>
        <w:ind w:left="4320" w:hanging="360"/>
      </w:pPr>
      <w:rPr>
        <w:rFonts w:ascii="Arial" w:hAnsi="Arial" w:hint="default"/>
      </w:rPr>
    </w:lvl>
    <w:lvl w:ilvl="6" w:tplc="6A6407F4" w:tentative="1">
      <w:start w:val="1"/>
      <w:numFmt w:val="bullet"/>
      <w:lvlText w:val="•"/>
      <w:lvlJc w:val="left"/>
      <w:pPr>
        <w:tabs>
          <w:tab w:val="num" w:pos="5040"/>
        </w:tabs>
        <w:ind w:left="5040" w:hanging="360"/>
      </w:pPr>
      <w:rPr>
        <w:rFonts w:ascii="Arial" w:hAnsi="Arial" w:hint="default"/>
      </w:rPr>
    </w:lvl>
    <w:lvl w:ilvl="7" w:tplc="94646950" w:tentative="1">
      <w:start w:val="1"/>
      <w:numFmt w:val="bullet"/>
      <w:lvlText w:val="•"/>
      <w:lvlJc w:val="left"/>
      <w:pPr>
        <w:tabs>
          <w:tab w:val="num" w:pos="5760"/>
        </w:tabs>
        <w:ind w:left="5760" w:hanging="360"/>
      </w:pPr>
      <w:rPr>
        <w:rFonts w:ascii="Arial" w:hAnsi="Arial" w:hint="default"/>
      </w:rPr>
    </w:lvl>
    <w:lvl w:ilvl="8" w:tplc="B3404B76" w:tentative="1">
      <w:start w:val="1"/>
      <w:numFmt w:val="bullet"/>
      <w:lvlText w:val="•"/>
      <w:lvlJc w:val="left"/>
      <w:pPr>
        <w:tabs>
          <w:tab w:val="num" w:pos="6480"/>
        </w:tabs>
        <w:ind w:left="6480" w:hanging="360"/>
      </w:pPr>
      <w:rPr>
        <w:rFonts w:ascii="Arial" w:hAnsi="Arial" w:hint="default"/>
      </w:rPr>
    </w:lvl>
  </w:abstractNum>
  <w:abstractNum w:abstractNumId="1">
    <w:nsid w:val="05954C49"/>
    <w:multiLevelType w:val="hybridMultilevel"/>
    <w:tmpl w:val="9EA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3996"/>
    <w:multiLevelType w:val="hybridMultilevel"/>
    <w:tmpl w:val="F06A9446"/>
    <w:lvl w:ilvl="0" w:tplc="BC9C1FBA">
      <w:start w:val="1"/>
      <w:numFmt w:val="bullet"/>
      <w:lvlText w:val="•"/>
      <w:lvlJc w:val="left"/>
      <w:pPr>
        <w:tabs>
          <w:tab w:val="num" w:pos="360"/>
        </w:tabs>
        <w:ind w:left="360" w:hanging="360"/>
      </w:pPr>
      <w:rPr>
        <w:rFonts w:ascii="Arial" w:hAnsi="Arial" w:hint="default"/>
      </w:rPr>
    </w:lvl>
    <w:lvl w:ilvl="1" w:tplc="7E585FD8">
      <w:numFmt w:val="bullet"/>
      <w:lvlText w:val="–"/>
      <w:lvlJc w:val="left"/>
      <w:pPr>
        <w:tabs>
          <w:tab w:val="num" w:pos="1080"/>
        </w:tabs>
        <w:ind w:left="1080" w:hanging="360"/>
      </w:pPr>
      <w:rPr>
        <w:rFonts w:ascii="Arial" w:hAnsi="Arial" w:hint="default"/>
      </w:rPr>
    </w:lvl>
    <w:lvl w:ilvl="2" w:tplc="605AC6EE" w:tentative="1">
      <w:start w:val="1"/>
      <w:numFmt w:val="bullet"/>
      <w:lvlText w:val="•"/>
      <w:lvlJc w:val="left"/>
      <w:pPr>
        <w:tabs>
          <w:tab w:val="num" w:pos="1800"/>
        </w:tabs>
        <w:ind w:left="1800" w:hanging="360"/>
      </w:pPr>
      <w:rPr>
        <w:rFonts w:ascii="Arial" w:hAnsi="Arial" w:hint="default"/>
      </w:rPr>
    </w:lvl>
    <w:lvl w:ilvl="3" w:tplc="20781142" w:tentative="1">
      <w:start w:val="1"/>
      <w:numFmt w:val="bullet"/>
      <w:lvlText w:val="•"/>
      <w:lvlJc w:val="left"/>
      <w:pPr>
        <w:tabs>
          <w:tab w:val="num" w:pos="2520"/>
        </w:tabs>
        <w:ind w:left="2520" w:hanging="360"/>
      </w:pPr>
      <w:rPr>
        <w:rFonts w:ascii="Arial" w:hAnsi="Arial" w:hint="default"/>
      </w:rPr>
    </w:lvl>
    <w:lvl w:ilvl="4" w:tplc="74F44B3E" w:tentative="1">
      <w:start w:val="1"/>
      <w:numFmt w:val="bullet"/>
      <w:lvlText w:val="•"/>
      <w:lvlJc w:val="left"/>
      <w:pPr>
        <w:tabs>
          <w:tab w:val="num" w:pos="3240"/>
        </w:tabs>
        <w:ind w:left="3240" w:hanging="360"/>
      </w:pPr>
      <w:rPr>
        <w:rFonts w:ascii="Arial" w:hAnsi="Arial" w:hint="default"/>
      </w:rPr>
    </w:lvl>
    <w:lvl w:ilvl="5" w:tplc="047A27BA" w:tentative="1">
      <w:start w:val="1"/>
      <w:numFmt w:val="bullet"/>
      <w:lvlText w:val="•"/>
      <w:lvlJc w:val="left"/>
      <w:pPr>
        <w:tabs>
          <w:tab w:val="num" w:pos="3960"/>
        </w:tabs>
        <w:ind w:left="3960" w:hanging="360"/>
      </w:pPr>
      <w:rPr>
        <w:rFonts w:ascii="Arial" w:hAnsi="Arial" w:hint="default"/>
      </w:rPr>
    </w:lvl>
    <w:lvl w:ilvl="6" w:tplc="647EC928" w:tentative="1">
      <w:start w:val="1"/>
      <w:numFmt w:val="bullet"/>
      <w:lvlText w:val="•"/>
      <w:lvlJc w:val="left"/>
      <w:pPr>
        <w:tabs>
          <w:tab w:val="num" w:pos="4680"/>
        </w:tabs>
        <w:ind w:left="4680" w:hanging="360"/>
      </w:pPr>
      <w:rPr>
        <w:rFonts w:ascii="Arial" w:hAnsi="Arial" w:hint="default"/>
      </w:rPr>
    </w:lvl>
    <w:lvl w:ilvl="7" w:tplc="7FE27C20" w:tentative="1">
      <w:start w:val="1"/>
      <w:numFmt w:val="bullet"/>
      <w:lvlText w:val="•"/>
      <w:lvlJc w:val="left"/>
      <w:pPr>
        <w:tabs>
          <w:tab w:val="num" w:pos="5400"/>
        </w:tabs>
        <w:ind w:left="5400" w:hanging="360"/>
      </w:pPr>
      <w:rPr>
        <w:rFonts w:ascii="Arial" w:hAnsi="Arial" w:hint="default"/>
      </w:rPr>
    </w:lvl>
    <w:lvl w:ilvl="8" w:tplc="4A24A54E" w:tentative="1">
      <w:start w:val="1"/>
      <w:numFmt w:val="bullet"/>
      <w:lvlText w:val="•"/>
      <w:lvlJc w:val="left"/>
      <w:pPr>
        <w:tabs>
          <w:tab w:val="num" w:pos="6120"/>
        </w:tabs>
        <w:ind w:left="6120" w:hanging="360"/>
      </w:pPr>
      <w:rPr>
        <w:rFonts w:ascii="Arial" w:hAnsi="Arial" w:hint="default"/>
      </w:rPr>
    </w:lvl>
  </w:abstractNum>
  <w:abstractNum w:abstractNumId="3">
    <w:nsid w:val="0FB77FDA"/>
    <w:multiLevelType w:val="hybridMultilevel"/>
    <w:tmpl w:val="60367064"/>
    <w:lvl w:ilvl="0" w:tplc="505C3590">
      <w:start w:val="1"/>
      <w:numFmt w:val="bullet"/>
      <w:lvlText w:val="•"/>
      <w:lvlJc w:val="left"/>
      <w:pPr>
        <w:tabs>
          <w:tab w:val="num" w:pos="720"/>
        </w:tabs>
        <w:ind w:left="720" w:hanging="360"/>
      </w:pPr>
      <w:rPr>
        <w:rFonts w:ascii="Arial" w:hAnsi="Arial" w:hint="default"/>
      </w:rPr>
    </w:lvl>
    <w:lvl w:ilvl="1" w:tplc="509CEE80" w:tentative="1">
      <w:start w:val="1"/>
      <w:numFmt w:val="bullet"/>
      <w:lvlText w:val="•"/>
      <w:lvlJc w:val="left"/>
      <w:pPr>
        <w:tabs>
          <w:tab w:val="num" w:pos="1440"/>
        </w:tabs>
        <w:ind w:left="1440" w:hanging="360"/>
      </w:pPr>
      <w:rPr>
        <w:rFonts w:ascii="Arial" w:hAnsi="Arial" w:hint="default"/>
      </w:rPr>
    </w:lvl>
    <w:lvl w:ilvl="2" w:tplc="3940B1F6" w:tentative="1">
      <w:start w:val="1"/>
      <w:numFmt w:val="bullet"/>
      <w:lvlText w:val="•"/>
      <w:lvlJc w:val="left"/>
      <w:pPr>
        <w:tabs>
          <w:tab w:val="num" w:pos="2160"/>
        </w:tabs>
        <w:ind w:left="2160" w:hanging="360"/>
      </w:pPr>
      <w:rPr>
        <w:rFonts w:ascii="Arial" w:hAnsi="Arial" w:hint="default"/>
      </w:rPr>
    </w:lvl>
    <w:lvl w:ilvl="3" w:tplc="BF245F6E" w:tentative="1">
      <w:start w:val="1"/>
      <w:numFmt w:val="bullet"/>
      <w:lvlText w:val="•"/>
      <w:lvlJc w:val="left"/>
      <w:pPr>
        <w:tabs>
          <w:tab w:val="num" w:pos="2880"/>
        </w:tabs>
        <w:ind w:left="2880" w:hanging="360"/>
      </w:pPr>
      <w:rPr>
        <w:rFonts w:ascii="Arial" w:hAnsi="Arial" w:hint="default"/>
      </w:rPr>
    </w:lvl>
    <w:lvl w:ilvl="4" w:tplc="56BCC048" w:tentative="1">
      <w:start w:val="1"/>
      <w:numFmt w:val="bullet"/>
      <w:lvlText w:val="•"/>
      <w:lvlJc w:val="left"/>
      <w:pPr>
        <w:tabs>
          <w:tab w:val="num" w:pos="3600"/>
        </w:tabs>
        <w:ind w:left="3600" w:hanging="360"/>
      </w:pPr>
      <w:rPr>
        <w:rFonts w:ascii="Arial" w:hAnsi="Arial" w:hint="default"/>
      </w:rPr>
    </w:lvl>
    <w:lvl w:ilvl="5" w:tplc="1EAE3ECC" w:tentative="1">
      <w:start w:val="1"/>
      <w:numFmt w:val="bullet"/>
      <w:lvlText w:val="•"/>
      <w:lvlJc w:val="left"/>
      <w:pPr>
        <w:tabs>
          <w:tab w:val="num" w:pos="4320"/>
        </w:tabs>
        <w:ind w:left="4320" w:hanging="360"/>
      </w:pPr>
      <w:rPr>
        <w:rFonts w:ascii="Arial" w:hAnsi="Arial" w:hint="default"/>
      </w:rPr>
    </w:lvl>
    <w:lvl w:ilvl="6" w:tplc="9BB28D98" w:tentative="1">
      <w:start w:val="1"/>
      <w:numFmt w:val="bullet"/>
      <w:lvlText w:val="•"/>
      <w:lvlJc w:val="left"/>
      <w:pPr>
        <w:tabs>
          <w:tab w:val="num" w:pos="5040"/>
        </w:tabs>
        <w:ind w:left="5040" w:hanging="360"/>
      </w:pPr>
      <w:rPr>
        <w:rFonts w:ascii="Arial" w:hAnsi="Arial" w:hint="default"/>
      </w:rPr>
    </w:lvl>
    <w:lvl w:ilvl="7" w:tplc="8314F592" w:tentative="1">
      <w:start w:val="1"/>
      <w:numFmt w:val="bullet"/>
      <w:lvlText w:val="•"/>
      <w:lvlJc w:val="left"/>
      <w:pPr>
        <w:tabs>
          <w:tab w:val="num" w:pos="5760"/>
        </w:tabs>
        <w:ind w:left="5760" w:hanging="360"/>
      </w:pPr>
      <w:rPr>
        <w:rFonts w:ascii="Arial" w:hAnsi="Arial" w:hint="default"/>
      </w:rPr>
    </w:lvl>
    <w:lvl w:ilvl="8" w:tplc="84122C16" w:tentative="1">
      <w:start w:val="1"/>
      <w:numFmt w:val="bullet"/>
      <w:lvlText w:val="•"/>
      <w:lvlJc w:val="left"/>
      <w:pPr>
        <w:tabs>
          <w:tab w:val="num" w:pos="6480"/>
        </w:tabs>
        <w:ind w:left="6480" w:hanging="360"/>
      </w:pPr>
      <w:rPr>
        <w:rFonts w:ascii="Arial" w:hAnsi="Arial" w:hint="default"/>
      </w:rPr>
    </w:lvl>
  </w:abstractNum>
  <w:abstractNum w:abstractNumId="4">
    <w:nsid w:val="103C061D"/>
    <w:multiLevelType w:val="hybridMultilevel"/>
    <w:tmpl w:val="8164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56F7A"/>
    <w:multiLevelType w:val="hybridMultilevel"/>
    <w:tmpl w:val="C6C8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D2441C"/>
    <w:multiLevelType w:val="hybridMultilevel"/>
    <w:tmpl w:val="A4085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650FE"/>
    <w:multiLevelType w:val="hybridMultilevel"/>
    <w:tmpl w:val="58E47D04"/>
    <w:lvl w:ilvl="0" w:tplc="CC1E4A04">
      <w:start w:val="1"/>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5F27256">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9AD1BFB"/>
    <w:multiLevelType w:val="hybridMultilevel"/>
    <w:tmpl w:val="439C3A2C"/>
    <w:lvl w:ilvl="0" w:tplc="7E585FD8">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B6F6B12"/>
    <w:multiLevelType w:val="hybridMultilevel"/>
    <w:tmpl w:val="B978C6C4"/>
    <w:lvl w:ilvl="0" w:tplc="DE341A58">
      <w:start w:val="1"/>
      <w:numFmt w:val="bullet"/>
      <w:lvlText w:val="•"/>
      <w:lvlJc w:val="left"/>
      <w:pPr>
        <w:tabs>
          <w:tab w:val="num" w:pos="720"/>
        </w:tabs>
        <w:ind w:left="720" w:hanging="360"/>
      </w:pPr>
      <w:rPr>
        <w:rFonts w:ascii="Arial" w:hAnsi="Arial" w:hint="default"/>
      </w:rPr>
    </w:lvl>
    <w:lvl w:ilvl="1" w:tplc="E6723706" w:tentative="1">
      <w:start w:val="1"/>
      <w:numFmt w:val="bullet"/>
      <w:lvlText w:val="•"/>
      <w:lvlJc w:val="left"/>
      <w:pPr>
        <w:tabs>
          <w:tab w:val="num" w:pos="1440"/>
        </w:tabs>
        <w:ind w:left="1440" w:hanging="360"/>
      </w:pPr>
      <w:rPr>
        <w:rFonts w:ascii="Arial" w:hAnsi="Arial" w:hint="default"/>
      </w:rPr>
    </w:lvl>
    <w:lvl w:ilvl="2" w:tplc="381CFE84" w:tentative="1">
      <w:start w:val="1"/>
      <w:numFmt w:val="bullet"/>
      <w:lvlText w:val="•"/>
      <w:lvlJc w:val="left"/>
      <w:pPr>
        <w:tabs>
          <w:tab w:val="num" w:pos="2160"/>
        </w:tabs>
        <w:ind w:left="2160" w:hanging="360"/>
      </w:pPr>
      <w:rPr>
        <w:rFonts w:ascii="Arial" w:hAnsi="Arial" w:hint="default"/>
      </w:rPr>
    </w:lvl>
    <w:lvl w:ilvl="3" w:tplc="96EEA136" w:tentative="1">
      <w:start w:val="1"/>
      <w:numFmt w:val="bullet"/>
      <w:lvlText w:val="•"/>
      <w:lvlJc w:val="left"/>
      <w:pPr>
        <w:tabs>
          <w:tab w:val="num" w:pos="2880"/>
        </w:tabs>
        <w:ind w:left="2880" w:hanging="360"/>
      </w:pPr>
      <w:rPr>
        <w:rFonts w:ascii="Arial" w:hAnsi="Arial" w:hint="default"/>
      </w:rPr>
    </w:lvl>
    <w:lvl w:ilvl="4" w:tplc="17DC9568" w:tentative="1">
      <w:start w:val="1"/>
      <w:numFmt w:val="bullet"/>
      <w:lvlText w:val="•"/>
      <w:lvlJc w:val="left"/>
      <w:pPr>
        <w:tabs>
          <w:tab w:val="num" w:pos="3600"/>
        </w:tabs>
        <w:ind w:left="3600" w:hanging="360"/>
      </w:pPr>
      <w:rPr>
        <w:rFonts w:ascii="Arial" w:hAnsi="Arial" w:hint="default"/>
      </w:rPr>
    </w:lvl>
    <w:lvl w:ilvl="5" w:tplc="4B5A5462" w:tentative="1">
      <w:start w:val="1"/>
      <w:numFmt w:val="bullet"/>
      <w:lvlText w:val="•"/>
      <w:lvlJc w:val="left"/>
      <w:pPr>
        <w:tabs>
          <w:tab w:val="num" w:pos="4320"/>
        </w:tabs>
        <w:ind w:left="4320" w:hanging="360"/>
      </w:pPr>
      <w:rPr>
        <w:rFonts w:ascii="Arial" w:hAnsi="Arial" w:hint="default"/>
      </w:rPr>
    </w:lvl>
    <w:lvl w:ilvl="6" w:tplc="A5E6F8B2" w:tentative="1">
      <w:start w:val="1"/>
      <w:numFmt w:val="bullet"/>
      <w:lvlText w:val="•"/>
      <w:lvlJc w:val="left"/>
      <w:pPr>
        <w:tabs>
          <w:tab w:val="num" w:pos="5040"/>
        </w:tabs>
        <w:ind w:left="5040" w:hanging="360"/>
      </w:pPr>
      <w:rPr>
        <w:rFonts w:ascii="Arial" w:hAnsi="Arial" w:hint="default"/>
      </w:rPr>
    </w:lvl>
    <w:lvl w:ilvl="7" w:tplc="7AC2CB7C" w:tentative="1">
      <w:start w:val="1"/>
      <w:numFmt w:val="bullet"/>
      <w:lvlText w:val="•"/>
      <w:lvlJc w:val="left"/>
      <w:pPr>
        <w:tabs>
          <w:tab w:val="num" w:pos="5760"/>
        </w:tabs>
        <w:ind w:left="5760" w:hanging="360"/>
      </w:pPr>
      <w:rPr>
        <w:rFonts w:ascii="Arial" w:hAnsi="Arial" w:hint="default"/>
      </w:rPr>
    </w:lvl>
    <w:lvl w:ilvl="8" w:tplc="E2E631F4" w:tentative="1">
      <w:start w:val="1"/>
      <w:numFmt w:val="bullet"/>
      <w:lvlText w:val="•"/>
      <w:lvlJc w:val="left"/>
      <w:pPr>
        <w:tabs>
          <w:tab w:val="num" w:pos="6480"/>
        </w:tabs>
        <w:ind w:left="6480" w:hanging="360"/>
      </w:pPr>
      <w:rPr>
        <w:rFonts w:ascii="Arial" w:hAnsi="Arial" w:hint="default"/>
      </w:rPr>
    </w:lvl>
  </w:abstractNum>
  <w:abstractNum w:abstractNumId="10">
    <w:nsid w:val="2CCC436B"/>
    <w:multiLevelType w:val="hybridMultilevel"/>
    <w:tmpl w:val="603E969E"/>
    <w:lvl w:ilvl="0" w:tplc="A0404B24">
      <w:start w:val="1"/>
      <w:numFmt w:val="bullet"/>
      <w:lvlText w:val="•"/>
      <w:lvlJc w:val="left"/>
      <w:pPr>
        <w:tabs>
          <w:tab w:val="num" w:pos="720"/>
        </w:tabs>
        <w:ind w:left="720" w:hanging="360"/>
      </w:pPr>
      <w:rPr>
        <w:rFonts w:ascii="Arial" w:hAnsi="Arial" w:hint="default"/>
      </w:rPr>
    </w:lvl>
    <w:lvl w:ilvl="1" w:tplc="183640AE">
      <w:numFmt w:val="bullet"/>
      <w:lvlText w:val="–"/>
      <w:lvlJc w:val="left"/>
      <w:pPr>
        <w:tabs>
          <w:tab w:val="num" w:pos="1440"/>
        </w:tabs>
        <w:ind w:left="1440" w:hanging="360"/>
      </w:pPr>
      <w:rPr>
        <w:rFonts w:ascii="Arial" w:hAnsi="Arial" w:hint="default"/>
      </w:rPr>
    </w:lvl>
    <w:lvl w:ilvl="2" w:tplc="E0468260" w:tentative="1">
      <w:start w:val="1"/>
      <w:numFmt w:val="bullet"/>
      <w:lvlText w:val="•"/>
      <w:lvlJc w:val="left"/>
      <w:pPr>
        <w:tabs>
          <w:tab w:val="num" w:pos="2160"/>
        </w:tabs>
        <w:ind w:left="2160" w:hanging="360"/>
      </w:pPr>
      <w:rPr>
        <w:rFonts w:ascii="Arial" w:hAnsi="Arial" w:hint="default"/>
      </w:rPr>
    </w:lvl>
    <w:lvl w:ilvl="3" w:tplc="24B6DB42" w:tentative="1">
      <w:start w:val="1"/>
      <w:numFmt w:val="bullet"/>
      <w:lvlText w:val="•"/>
      <w:lvlJc w:val="left"/>
      <w:pPr>
        <w:tabs>
          <w:tab w:val="num" w:pos="2880"/>
        </w:tabs>
        <w:ind w:left="2880" w:hanging="360"/>
      </w:pPr>
      <w:rPr>
        <w:rFonts w:ascii="Arial" w:hAnsi="Arial" w:hint="default"/>
      </w:rPr>
    </w:lvl>
    <w:lvl w:ilvl="4" w:tplc="FA86A0C6" w:tentative="1">
      <w:start w:val="1"/>
      <w:numFmt w:val="bullet"/>
      <w:lvlText w:val="•"/>
      <w:lvlJc w:val="left"/>
      <w:pPr>
        <w:tabs>
          <w:tab w:val="num" w:pos="3600"/>
        </w:tabs>
        <w:ind w:left="3600" w:hanging="360"/>
      </w:pPr>
      <w:rPr>
        <w:rFonts w:ascii="Arial" w:hAnsi="Arial" w:hint="default"/>
      </w:rPr>
    </w:lvl>
    <w:lvl w:ilvl="5" w:tplc="6CDE1818" w:tentative="1">
      <w:start w:val="1"/>
      <w:numFmt w:val="bullet"/>
      <w:lvlText w:val="•"/>
      <w:lvlJc w:val="left"/>
      <w:pPr>
        <w:tabs>
          <w:tab w:val="num" w:pos="4320"/>
        </w:tabs>
        <w:ind w:left="4320" w:hanging="360"/>
      </w:pPr>
      <w:rPr>
        <w:rFonts w:ascii="Arial" w:hAnsi="Arial" w:hint="default"/>
      </w:rPr>
    </w:lvl>
    <w:lvl w:ilvl="6" w:tplc="BB86A538" w:tentative="1">
      <w:start w:val="1"/>
      <w:numFmt w:val="bullet"/>
      <w:lvlText w:val="•"/>
      <w:lvlJc w:val="left"/>
      <w:pPr>
        <w:tabs>
          <w:tab w:val="num" w:pos="5040"/>
        </w:tabs>
        <w:ind w:left="5040" w:hanging="360"/>
      </w:pPr>
      <w:rPr>
        <w:rFonts w:ascii="Arial" w:hAnsi="Arial" w:hint="default"/>
      </w:rPr>
    </w:lvl>
    <w:lvl w:ilvl="7" w:tplc="089CA7C8" w:tentative="1">
      <w:start w:val="1"/>
      <w:numFmt w:val="bullet"/>
      <w:lvlText w:val="•"/>
      <w:lvlJc w:val="left"/>
      <w:pPr>
        <w:tabs>
          <w:tab w:val="num" w:pos="5760"/>
        </w:tabs>
        <w:ind w:left="5760" w:hanging="360"/>
      </w:pPr>
      <w:rPr>
        <w:rFonts w:ascii="Arial" w:hAnsi="Arial" w:hint="default"/>
      </w:rPr>
    </w:lvl>
    <w:lvl w:ilvl="8" w:tplc="3B220DD8" w:tentative="1">
      <w:start w:val="1"/>
      <w:numFmt w:val="bullet"/>
      <w:lvlText w:val="•"/>
      <w:lvlJc w:val="left"/>
      <w:pPr>
        <w:tabs>
          <w:tab w:val="num" w:pos="6480"/>
        </w:tabs>
        <w:ind w:left="6480" w:hanging="360"/>
      </w:pPr>
      <w:rPr>
        <w:rFonts w:ascii="Arial" w:hAnsi="Arial" w:hint="default"/>
      </w:rPr>
    </w:lvl>
  </w:abstractNum>
  <w:abstractNum w:abstractNumId="11">
    <w:nsid w:val="30A907F6"/>
    <w:multiLevelType w:val="hybridMultilevel"/>
    <w:tmpl w:val="562681FE"/>
    <w:lvl w:ilvl="0" w:tplc="78AAB24A">
      <w:start w:val="1"/>
      <w:numFmt w:val="bullet"/>
      <w:lvlText w:val="•"/>
      <w:lvlJc w:val="left"/>
      <w:pPr>
        <w:tabs>
          <w:tab w:val="num" w:pos="720"/>
        </w:tabs>
        <w:ind w:left="720" w:hanging="360"/>
      </w:pPr>
      <w:rPr>
        <w:rFonts w:ascii="Arial" w:hAnsi="Arial" w:hint="default"/>
      </w:rPr>
    </w:lvl>
    <w:lvl w:ilvl="1" w:tplc="4F6A2304">
      <w:numFmt w:val="bullet"/>
      <w:lvlText w:val="–"/>
      <w:lvlJc w:val="left"/>
      <w:pPr>
        <w:tabs>
          <w:tab w:val="num" w:pos="1440"/>
        </w:tabs>
        <w:ind w:left="1440" w:hanging="360"/>
      </w:pPr>
      <w:rPr>
        <w:rFonts w:ascii="Arial" w:hAnsi="Arial" w:hint="default"/>
      </w:rPr>
    </w:lvl>
    <w:lvl w:ilvl="2" w:tplc="AB6CC560" w:tentative="1">
      <w:start w:val="1"/>
      <w:numFmt w:val="bullet"/>
      <w:lvlText w:val="•"/>
      <w:lvlJc w:val="left"/>
      <w:pPr>
        <w:tabs>
          <w:tab w:val="num" w:pos="2160"/>
        </w:tabs>
        <w:ind w:left="2160" w:hanging="360"/>
      </w:pPr>
      <w:rPr>
        <w:rFonts w:ascii="Arial" w:hAnsi="Arial" w:hint="default"/>
      </w:rPr>
    </w:lvl>
    <w:lvl w:ilvl="3" w:tplc="8DEC02CE" w:tentative="1">
      <w:start w:val="1"/>
      <w:numFmt w:val="bullet"/>
      <w:lvlText w:val="•"/>
      <w:lvlJc w:val="left"/>
      <w:pPr>
        <w:tabs>
          <w:tab w:val="num" w:pos="2880"/>
        </w:tabs>
        <w:ind w:left="2880" w:hanging="360"/>
      </w:pPr>
      <w:rPr>
        <w:rFonts w:ascii="Arial" w:hAnsi="Arial" w:hint="default"/>
      </w:rPr>
    </w:lvl>
    <w:lvl w:ilvl="4" w:tplc="FE2A30D4" w:tentative="1">
      <w:start w:val="1"/>
      <w:numFmt w:val="bullet"/>
      <w:lvlText w:val="•"/>
      <w:lvlJc w:val="left"/>
      <w:pPr>
        <w:tabs>
          <w:tab w:val="num" w:pos="3600"/>
        </w:tabs>
        <w:ind w:left="3600" w:hanging="360"/>
      </w:pPr>
      <w:rPr>
        <w:rFonts w:ascii="Arial" w:hAnsi="Arial" w:hint="default"/>
      </w:rPr>
    </w:lvl>
    <w:lvl w:ilvl="5" w:tplc="7C44C616" w:tentative="1">
      <w:start w:val="1"/>
      <w:numFmt w:val="bullet"/>
      <w:lvlText w:val="•"/>
      <w:lvlJc w:val="left"/>
      <w:pPr>
        <w:tabs>
          <w:tab w:val="num" w:pos="4320"/>
        </w:tabs>
        <w:ind w:left="4320" w:hanging="360"/>
      </w:pPr>
      <w:rPr>
        <w:rFonts w:ascii="Arial" w:hAnsi="Arial" w:hint="default"/>
      </w:rPr>
    </w:lvl>
    <w:lvl w:ilvl="6" w:tplc="CA96665E" w:tentative="1">
      <w:start w:val="1"/>
      <w:numFmt w:val="bullet"/>
      <w:lvlText w:val="•"/>
      <w:lvlJc w:val="left"/>
      <w:pPr>
        <w:tabs>
          <w:tab w:val="num" w:pos="5040"/>
        </w:tabs>
        <w:ind w:left="5040" w:hanging="360"/>
      </w:pPr>
      <w:rPr>
        <w:rFonts w:ascii="Arial" w:hAnsi="Arial" w:hint="default"/>
      </w:rPr>
    </w:lvl>
    <w:lvl w:ilvl="7" w:tplc="BC06B06E" w:tentative="1">
      <w:start w:val="1"/>
      <w:numFmt w:val="bullet"/>
      <w:lvlText w:val="•"/>
      <w:lvlJc w:val="left"/>
      <w:pPr>
        <w:tabs>
          <w:tab w:val="num" w:pos="5760"/>
        </w:tabs>
        <w:ind w:left="5760" w:hanging="360"/>
      </w:pPr>
      <w:rPr>
        <w:rFonts w:ascii="Arial" w:hAnsi="Arial" w:hint="default"/>
      </w:rPr>
    </w:lvl>
    <w:lvl w:ilvl="8" w:tplc="214A61B2" w:tentative="1">
      <w:start w:val="1"/>
      <w:numFmt w:val="bullet"/>
      <w:lvlText w:val="•"/>
      <w:lvlJc w:val="left"/>
      <w:pPr>
        <w:tabs>
          <w:tab w:val="num" w:pos="6480"/>
        </w:tabs>
        <w:ind w:left="6480" w:hanging="360"/>
      </w:pPr>
      <w:rPr>
        <w:rFonts w:ascii="Arial" w:hAnsi="Arial" w:hint="default"/>
      </w:rPr>
    </w:lvl>
  </w:abstractNum>
  <w:abstractNum w:abstractNumId="12">
    <w:nsid w:val="36F46021"/>
    <w:multiLevelType w:val="hybridMultilevel"/>
    <w:tmpl w:val="3B84C77C"/>
    <w:lvl w:ilvl="0" w:tplc="602C085E">
      <w:start w:val="1"/>
      <w:numFmt w:val="bullet"/>
      <w:lvlText w:val="•"/>
      <w:lvlJc w:val="left"/>
      <w:pPr>
        <w:tabs>
          <w:tab w:val="num" w:pos="720"/>
        </w:tabs>
        <w:ind w:left="720" w:hanging="360"/>
      </w:pPr>
      <w:rPr>
        <w:rFonts w:ascii="Arial" w:hAnsi="Arial" w:hint="default"/>
      </w:rPr>
    </w:lvl>
    <w:lvl w:ilvl="1" w:tplc="5CA0C0DE" w:tentative="1">
      <w:start w:val="1"/>
      <w:numFmt w:val="bullet"/>
      <w:lvlText w:val="•"/>
      <w:lvlJc w:val="left"/>
      <w:pPr>
        <w:tabs>
          <w:tab w:val="num" w:pos="1440"/>
        </w:tabs>
        <w:ind w:left="1440" w:hanging="360"/>
      </w:pPr>
      <w:rPr>
        <w:rFonts w:ascii="Arial" w:hAnsi="Arial" w:hint="default"/>
      </w:rPr>
    </w:lvl>
    <w:lvl w:ilvl="2" w:tplc="A1E8EA64" w:tentative="1">
      <w:start w:val="1"/>
      <w:numFmt w:val="bullet"/>
      <w:lvlText w:val="•"/>
      <w:lvlJc w:val="left"/>
      <w:pPr>
        <w:tabs>
          <w:tab w:val="num" w:pos="2160"/>
        </w:tabs>
        <w:ind w:left="2160" w:hanging="360"/>
      </w:pPr>
      <w:rPr>
        <w:rFonts w:ascii="Arial" w:hAnsi="Arial" w:hint="default"/>
      </w:rPr>
    </w:lvl>
    <w:lvl w:ilvl="3" w:tplc="930E0188" w:tentative="1">
      <w:start w:val="1"/>
      <w:numFmt w:val="bullet"/>
      <w:lvlText w:val="•"/>
      <w:lvlJc w:val="left"/>
      <w:pPr>
        <w:tabs>
          <w:tab w:val="num" w:pos="2880"/>
        </w:tabs>
        <w:ind w:left="2880" w:hanging="360"/>
      </w:pPr>
      <w:rPr>
        <w:rFonts w:ascii="Arial" w:hAnsi="Arial" w:hint="default"/>
      </w:rPr>
    </w:lvl>
    <w:lvl w:ilvl="4" w:tplc="275E9B4C" w:tentative="1">
      <w:start w:val="1"/>
      <w:numFmt w:val="bullet"/>
      <w:lvlText w:val="•"/>
      <w:lvlJc w:val="left"/>
      <w:pPr>
        <w:tabs>
          <w:tab w:val="num" w:pos="3600"/>
        </w:tabs>
        <w:ind w:left="3600" w:hanging="360"/>
      </w:pPr>
      <w:rPr>
        <w:rFonts w:ascii="Arial" w:hAnsi="Arial" w:hint="default"/>
      </w:rPr>
    </w:lvl>
    <w:lvl w:ilvl="5" w:tplc="1E367D82" w:tentative="1">
      <w:start w:val="1"/>
      <w:numFmt w:val="bullet"/>
      <w:lvlText w:val="•"/>
      <w:lvlJc w:val="left"/>
      <w:pPr>
        <w:tabs>
          <w:tab w:val="num" w:pos="4320"/>
        </w:tabs>
        <w:ind w:left="4320" w:hanging="360"/>
      </w:pPr>
      <w:rPr>
        <w:rFonts w:ascii="Arial" w:hAnsi="Arial" w:hint="default"/>
      </w:rPr>
    </w:lvl>
    <w:lvl w:ilvl="6" w:tplc="428E8F40" w:tentative="1">
      <w:start w:val="1"/>
      <w:numFmt w:val="bullet"/>
      <w:lvlText w:val="•"/>
      <w:lvlJc w:val="left"/>
      <w:pPr>
        <w:tabs>
          <w:tab w:val="num" w:pos="5040"/>
        </w:tabs>
        <w:ind w:left="5040" w:hanging="360"/>
      </w:pPr>
      <w:rPr>
        <w:rFonts w:ascii="Arial" w:hAnsi="Arial" w:hint="default"/>
      </w:rPr>
    </w:lvl>
    <w:lvl w:ilvl="7" w:tplc="F4BC6308" w:tentative="1">
      <w:start w:val="1"/>
      <w:numFmt w:val="bullet"/>
      <w:lvlText w:val="•"/>
      <w:lvlJc w:val="left"/>
      <w:pPr>
        <w:tabs>
          <w:tab w:val="num" w:pos="5760"/>
        </w:tabs>
        <w:ind w:left="5760" w:hanging="360"/>
      </w:pPr>
      <w:rPr>
        <w:rFonts w:ascii="Arial" w:hAnsi="Arial" w:hint="default"/>
      </w:rPr>
    </w:lvl>
    <w:lvl w:ilvl="8" w:tplc="BE64AAA2" w:tentative="1">
      <w:start w:val="1"/>
      <w:numFmt w:val="bullet"/>
      <w:lvlText w:val="•"/>
      <w:lvlJc w:val="left"/>
      <w:pPr>
        <w:tabs>
          <w:tab w:val="num" w:pos="6480"/>
        </w:tabs>
        <w:ind w:left="6480" w:hanging="360"/>
      </w:pPr>
      <w:rPr>
        <w:rFonts w:ascii="Arial" w:hAnsi="Arial" w:hint="default"/>
      </w:rPr>
    </w:lvl>
  </w:abstractNum>
  <w:abstractNum w:abstractNumId="13">
    <w:nsid w:val="41A520BC"/>
    <w:multiLevelType w:val="hybridMultilevel"/>
    <w:tmpl w:val="FAFE6D40"/>
    <w:lvl w:ilvl="0" w:tplc="7E585FD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134EC"/>
    <w:multiLevelType w:val="hybridMultilevel"/>
    <w:tmpl w:val="52E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554E0"/>
    <w:multiLevelType w:val="hybridMultilevel"/>
    <w:tmpl w:val="9E8619CC"/>
    <w:lvl w:ilvl="0" w:tplc="0CA8CFBC">
      <w:start w:val="1"/>
      <w:numFmt w:val="bullet"/>
      <w:lvlText w:val="•"/>
      <w:lvlJc w:val="left"/>
      <w:pPr>
        <w:tabs>
          <w:tab w:val="num" w:pos="720"/>
        </w:tabs>
        <w:ind w:left="720" w:hanging="360"/>
      </w:pPr>
      <w:rPr>
        <w:rFonts w:ascii="Arial" w:hAnsi="Arial" w:hint="default"/>
      </w:rPr>
    </w:lvl>
    <w:lvl w:ilvl="1" w:tplc="0066B610" w:tentative="1">
      <w:start w:val="1"/>
      <w:numFmt w:val="bullet"/>
      <w:lvlText w:val="•"/>
      <w:lvlJc w:val="left"/>
      <w:pPr>
        <w:tabs>
          <w:tab w:val="num" w:pos="1440"/>
        </w:tabs>
        <w:ind w:left="1440" w:hanging="360"/>
      </w:pPr>
      <w:rPr>
        <w:rFonts w:ascii="Arial" w:hAnsi="Arial" w:hint="default"/>
      </w:rPr>
    </w:lvl>
    <w:lvl w:ilvl="2" w:tplc="083AF9D2" w:tentative="1">
      <w:start w:val="1"/>
      <w:numFmt w:val="bullet"/>
      <w:lvlText w:val="•"/>
      <w:lvlJc w:val="left"/>
      <w:pPr>
        <w:tabs>
          <w:tab w:val="num" w:pos="2160"/>
        </w:tabs>
        <w:ind w:left="2160" w:hanging="360"/>
      </w:pPr>
      <w:rPr>
        <w:rFonts w:ascii="Arial" w:hAnsi="Arial" w:hint="default"/>
      </w:rPr>
    </w:lvl>
    <w:lvl w:ilvl="3" w:tplc="B9903AF6" w:tentative="1">
      <w:start w:val="1"/>
      <w:numFmt w:val="bullet"/>
      <w:lvlText w:val="•"/>
      <w:lvlJc w:val="left"/>
      <w:pPr>
        <w:tabs>
          <w:tab w:val="num" w:pos="2880"/>
        </w:tabs>
        <w:ind w:left="2880" w:hanging="360"/>
      </w:pPr>
      <w:rPr>
        <w:rFonts w:ascii="Arial" w:hAnsi="Arial" w:hint="default"/>
      </w:rPr>
    </w:lvl>
    <w:lvl w:ilvl="4" w:tplc="50EA8512" w:tentative="1">
      <w:start w:val="1"/>
      <w:numFmt w:val="bullet"/>
      <w:lvlText w:val="•"/>
      <w:lvlJc w:val="left"/>
      <w:pPr>
        <w:tabs>
          <w:tab w:val="num" w:pos="3600"/>
        </w:tabs>
        <w:ind w:left="3600" w:hanging="360"/>
      </w:pPr>
      <w:rPr>
        <w:rFonts w:ascii="Arial" w:hAnsi="Arial" w:hint="default"/>
      </w:rPr>
    </w:lvl>
    <w:lvl w:ilvl="5" w:tplc="A8683ABA" w:tentative="1">
      <w:start w:val="1"/>
      <w:numFmt w:val="bullet"/>
      <w:lvlText w:val="•"/>
      <w:lvlJc w:val="left"/>
      <w:pPr>
        <w:tabs>
          <w:tab w:val="num" w:pos="4320"/>
        </w:tabs>
        <w:ind w:left="4320" w:hanging="360"/>
      </w:pPr>
      <w:rPr>
        <w:rFonts w:ascii="Arial" w:hAnsi="Arial" w:hint="default"/>
      </w:rPr>
    </w:lvl>
    <w:lvl w:ilvl="6" w:tplc="755CC2B6" w:tentative="1">
      <w:start w:val="1"/>
      <w:numFmt w:val="bullet"/>
      <w:lvlText w:val="•"/>
      <w:lvlJc w:val="left"/>
      <w:pPr>
        <w:tabs>
          <w:tab w:val="num" w:pos="5040"/>
        </w:tabs>
        <w:ind w:left="5040" w:hanging="360"/>
      </w:pPr>
      <w:rPr>
        <w:rFonts w:ascii="Arial" w:hAnsi="Arial" w:hint="default"/>
      </w:rPr>
    </w:lvl>
    <w:lvl w:ilvl="7" w:tplc="6590D972" w:tentative="1">
      <w:start w:val="1"/>
      <w:numFmt w:val="bullet"/>
      <w:lvlText w:val="•"/>
      <w:lvlJc w:val="left"/>
      <w:pPr>
        <w:tabs>
          <w:tab w:val="num" w:pos="5760"/>
        </w:tabs>
        <w:ind w:left="5760" w:hanging="360"/>
      </w:pPr>
      <w:rPr>
        <w:rFonts w:ascii="Arial" w:hAnsi="Arial" w:hint="default"/>
      </w:rPr>
    </w:lvl>
    <w:lvl w:ilvl="8" w:tplc="6C406F58" w:tentative="1">
      <w:start w:val="1"/>
      <w:numFmt w:val="bullet"/>
      <w:lvlText w:val="•"/>
      <w:lvlJc w:val="left"/>
      <w:pPr>
        <w:tabs>
          <w:tab w:val="num" w:pos="6480"/>
        </w:tabs>
        <w:ind w:left="6480" w:hanging="360"/>
      </w:pPr>
      <w:rPr>
        <w:rFonts w:ascii="Arial" w:hAnsi="Arial" w:hint="default"/>
      </w:rPr>
    </w:lvl>
  </w:abstractNum>
  <w:abstractNum w:abstractNumId="16">
    <w:nsid w:val="4D667754"/>
    <w:multiLevelType w:val="hybridMultilevel"/>
    <w:tmpl w:val="2D5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511D6"/>
    <w:multiLevelType w:val="hybridMultilevel"/>
    <w:tmpl w:val="D94E3372"/>
    <w:lvl w:ilvl="0" w:tplc="107CDAD8">
      <w:start w:val="1"/>
      <w:numFmt w:val="bullet"/>
      <w:lvlText w:val="•"/>
      <w:lvlJc w:val="left"/>
      <w:pPr>
        <w:tabs>
          <w:tab w:val="num" w:pos="720"/>
        </w:tabs>
        <w:ind w:left="720" w:hanging="360"/>
      </w:pPr>
      <w:rPr>
        <w:rFonts w:ascii="Arial" w:hAnsi="Arial" w:hint="default"/>
      </w:rPr>
    </w:lvl>
    <w:lvl w:ilvl="1" w:tplc="19D0B5FC">
      <w:numFmt w:val="bullet"/>
      <w:lvlText w:val="–"/>
      <w:lvlJc w:val="left"/>
      <w:pPr>
        <w:tabs>
          <w:tab w:val="num" w:pos="1440"/>
        </w:tabs>
        <w:ind w:left="1440" w:hanging="360"/>
      </w:pPr>
      <w:rPr>
        <w:rFonts w:ascii="Arial" w:hAnsi="Arial" w:hint="default"/>
      </w:rPr>
    </w:lvl>
    <w:lvl w:ilvl="2" w:tplc="0430032A" w:tentative="1">
      <w:start w:val="1"/>
      <w:numFmt w:val="bullet"/>
      <w:lvlText w:val="•"/>
      <w:lvlJc w:val="left"/>
      <w:pPr>
        <w:tabs>
          <w:tab w:val="num" w:pos="2160"/>
        </w:tabs>
        <w:ind w:left="2160" w:hanging="360"/>
      </w:pPr>
      <w:rPr>
        <w:rFonts w:ascii="Arial" w:hAnsi="Arial" w:hint="default"/>
      </w:rPr>
    </w:lvl>
    <w:lvl w:ilvl="3" w:tplc="AF90C468" w:tentative="1">
      <w:start w:val="1"/>
      <w:numFmt w:val="bullet"/>
      <w:lvlText w:val="•"/>
      <w:lvlJc w:val="left"/>
      <w:pPr>
        <w:tabs>
          <w:tab w:val="num" w:pos="2880"/>
        </w:tabs>
        <w:ind w:left="2880" w:hanging="360"/>
      </w:pPr>
      <w:rPr>
        <w:rFonts w:ascii="Arial" w:hAnsi="Arial" w:hint="default"/>
      </w:rPr>
    </w:lvl>
    <w:lvl w:ilvl="4" w:tplc="63F8B470" w:tentative="1">
      <w:start w:val="1"/>
      <w:numFmt w:val="bullet"/>
      <w:lvlText w:val="•"/>
      <w:lvlJc w:val="left"/>
      <w:pPr>
        <w:tabs>
          <w:tab w:val="num" w:pos="3600"/>
        </w:tabs>
        <w:ind w:left="3600" w:hanging="360"/>
      </w:pPr>
      <w:rPr>
        <w:rFonts w:ascii="Arial" w:hAnsi="Arial" w:hint="default"/>
      </w:rPr>
    </w:lvl>
    <w:lvl w:ilvl="5" w:tplc="E2764AAA" w:tentative="1">
      <w:start w:val="1"/>
      <w:numFmt w:val="bullet"/>
      <w:lvlText w:val="•"/>
      <w:lvlJc w:val="left"/>
      <w:pPr>
        <w:tabs>
          <w:tab w:val="num" w:pos="4320"/>
        </w:tabs>
        <w:ind w:left="4320" w:hanging="360"/>
      </w:pPr>
      <w:rPr>
        <w:rFonts w:ascii="Arial" w:hAnsi="Arial" w:hint="default"/>
      </w:rPr>
    </w:lvl>
    <w:lvl w:ilvl="6" w:tplc="AA5E8C4E" w:tentative="1">
      <w:start w:val="1"/>
      <w:numFmt w:val="bullet"/>
      <w:lvlText w:val="•"/>
      <w:lvlJc w:val="left"/>
      <w:pPr>
        <w:tabs>
          <w:tab w:val="num" w:pos="5040"/>
        </w:tabs>
        <w:ind w:left="5040" w:hanging="360"/>
      </w:pPr>
      <w:rPr>
        <w:rFonts w:ascii="Arial" w:hAnsi="Arial" w:hint="default"/>
      </w:rPr>
    </w:lvl>
    <w:lvl w:ilvl="7" w:tplc="EEEA343C" w:tentative="1">
      <w:start w:val="1"/>
      <w:numFmt w:val="bullet"/>
      <w:lvlText w:val="•"/>
      <w:lvlJc w:val="left"/>
      <w:pPr>
        <w:tabs>
          <w:tab w:val="num" w:pos="5760"/>
        </w:tabs>
        <w:ind w:left="5760" w:hanging="360"/>
      </w:pPr>
      <w:rPr>
        <w:rFonts w:ascii="Arial" w:hAnsi="Arial" w:hint="default"/>
      </w:rPr>
    </w:lvl>
    <w:lvl w:ilvl="8" w:tplc="587867C6" w:tentative="1">
      <w:start w:val="1"/>
      <w:numFmt w:val="bullet"/>
      <w:lvlText w:val="•"/>
      <w:lvlJc w:val="left"/>
      <w:pPr>
        <w:tabs>
          <w:tab w:val="num" w:pos="6480"/>
        </w:tabs>
        <w:ind w:left="6480" w:hanging="360"/>
      </w:pPr>
      <w:rPr>
        <w:rFonts w:ascii="Arial" w:hAnsi="Arial" w:hint="default"/>
      </w:rPr>
    </w:lvl>
  </w:abstractNum>
  <w:abstractNum w:abstractNumId="18">
    <w:nsid w:val="5DE56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145872"/>
    <w:multiLevelType w:val="hybridMultilevel"/>
    <w:tmpl w:val="9A228C0C"/>
    <w:lvl w:ilvl="0" w:tplc="1506C926">
      <w:start w:val="1"/>
      <w:numFmt w:val="bullet"/>
      <w:lvlText w:val="•"/>
      <w:lvlJc w:val="left"/>
      <w:pPr>
        <w:tabs>
          <w:tab w:val="num" w:pos="720"/>
        </w:tabs>
        <w:ind w:left="720" w:hanging="360"/>
      </w:pPr>
      <w:rPr>
        <w:rFonts w:ascii="Arial" w:hAnsi="Arial" w:hint="default"/>
      </w:rPr>
    </w:lvl>
    <w:lvl w:ilvl="1" w:tplc="42CACD3C" w:tentative="1">
      <w:start w:val="1"/>
      <w:numFmt w:val="bullet"/>
      <w:lvlText w:val="•"/>
      <w:lvlJc w:val="left"/>
      <w:pPr>
        <w:tabs>
          <w:tab w:val="num" w:pos="1440"/>
        </w:tabs>
        <w:ind w:left="1440" w:hanging="360"/>
      </w:pPr>
      <w:rPr>
        <w:rFonts w:ascii="Arial" w:hAnsi="Arial" w:hint="default"/>
      </w:rPr>
    </w:lvl>
    <w:lvl w:ilvl="2" w:tplc="2B46707E" w:tentative="1">
      <w:start w:val="1"/>
      <w:numFmt w:val="bullet"/>
      <w:lvlText w:val="•"/>
      <w:lvlJc w:val="left"/>
      <w:pPr>
        <w:tabs>
          <w:tab w:val="num" w:pos="2160"/>
        </w:tabs>
        <w:ind w:left="2160" w:hanging="360"/>
      </w:pPr>
      <w:rPr>
        <w:rFonts w:ascii="Arial" w:hAnsi="Arial" w:hint="default"/>
      </w:rPr>
    </w:lvl>
    <w:lvl w:ilvl="3" w:tplc="0A20D7EC" w:tentative="1">
      <w:start w:val="1"/>
      <w:numFmt w:val="bullet"/>
      <w:lvlText w:val="•"/>
      <w:lvlJc w:val="left"/>
      <w:pPr>
        <w:tabs>
          <w:tab w:val="num" w:pos="2880"/>
        </w:tabs>
        <w:ind w:left="2880" w:hanging="360"/>
      </w:pPr>
      <w:rPr>
        <w:rFonts w:ascii="Arial" w:hAnsi="Arial" w:hint="default"/>
      </w:rPr>
    </w:lvl>
    <w:lvl w:ilvl="4" w:tplc="1832887E" w:tentative="1">
      <w:start w:val="1"/>
      <w:numFmt w:val="bullet"/>
      <w:lvlText w:val="•"/>
      <w:lvlJc w:val="left"/>
      <w:pPr>
        <w:tabs>
          <w:tab w:val="num" w:pos="3600"/>
        </w:tabs>
        <w:ind w:left="3600" w:hanging="360"/>
      </w:pPr>
      <w:rPr>
        <w:rFonts w:ascii="Arial" w:hAnsi="Arial" w:hint="default"/>
      </w:rPr>
    </w:lvl>
    <w:lvl w:ilvl="5" w:tplc="E5F20E68" w:tentative="1">
      <w:start w:val="1"/>
      <w:numFmt w:val="bullet"/>
      <w:lvlText w:val="•"/>
      <w:lvlJc w:val="left"/>
      <w:pPr>
        <w:tabs>
          <w:tab w:val="num" w:pos="4320"/>
        </w:tabs>
        <w:ind w:left="4320" w:hanging="360"/>
      </w:pPr>
      <w:rPr>
        <w:rFonts w:ascii="Arial" w:hAnsi="Arial" w:hint="default"/>
      </w:rPr>
    </w:lvl>
    <w:lvl w:ilvl="6" w:tplc="24DEC7D0" w:tentative="1">
      <w:start w:val="1"/>
      <w:numFmt w:val="bullet"/>
      <w:lvlText w:val="•"/>
      <w:lvlJc w:val="left"/>
      <w:pPr>
        <w:tabs>
          <w:tab w:val="num" w:pos="5040"/>
        </w:tabs>
        <w:ind w:left="5040" w:hanging="360"/>
      </w:pPr>
      <w:rPr>
        <w:rFonts w:ascii="Arial" w:hAnsi="Arial" w:hint="default"/>
      </w:rPr>
    </w:lvl>
    <w:lvl w:ilvl="7" w:tplc="F15854BA" w:tentative="1">
      <w:start w:val="1"/>
      <w:numFmt w:val="bullet"/>
      <w:lvlText w:val="•"/>
      <w:lvlJc w:val="left"/>
      <w:pPr>
        <w:tabs>
          <w:tab w:val="num" w:pos="5760"/>
        </w:tabs>
        <w:ind w:left="5760" w:hanging="360"/>
      </w:pPr>
      <w:rPr>
        <w:rFonts w:ascii="Arial" w:hAnsi="Arial" w:hint="default"/>
      </w:rPr>
    </w:lvl>
    <w:lvl w:ilvl="8" w:tplc="F50C62B2" w:tentative="1">
      <w:start w:val="1"/>
      <w:numFmt w:val="bullet"/>
      <w:lvlText w:val="•"/>
      <w:lvlJc w:val="left"/>
      <w:pPr>
        <w:tabs>
          <w:tab w:val="num" w:pos="6480"/>
        </w:tabs>
        <w:ind w:left="6480" w:hanging="360"/>
      </w:pPr>
      <w:rPr>
        <w:rFonts w:ascii="Arial" w:hAnsi="Arial" w:hint="default"/>
      </w:rPr>
    </w:lvl>
  </w:abstractNum>
  <w:abstractNum w:abstractNumId="20">
    <w:nsid w:val="668E10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6B4546E"/>
    <w:multiLevelType w:val="hybridMultilevel"/>
    <w:tmpl w:val="A4085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8C938CA"/>
    <w:multiLevelType w:val="hybridMultilevel"/>
    <w:tmpl w:val="A4085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B626CB2"/>
    <w:multiLevelType w:val="hybridMultilevel"/>
    <w:tmpl w:val="88A45DBA"/>
    <w:lvl w:ilvl="0" w:tplc="FC4208B6">
      <w:start w:val="1"/>
      <w:numFmt w:val="bullet"/>
      <w:lvlText w:val="•"/>
      <w:lvlJc w:val="left"/>
      <w:pPr>
        <w:tabs>
          <w:tab w:val="num" w:pos="720"/>
        </w:tabs>
        <w:ind w:left="720" w:hanging="360"/>
      </w:pPr>
      <w:rPr>
        <w:rFonts w:ascii="Arial" w:hAnsi="Arial" w:hint="default"/>
      </w:rPr>
    </w:lvl>
    <w:lvl w:ilvl="1" w:tplc="71A08004" w:tentative="1">
      <w:start w:val="1"/>
      <w:numFmt w:val="bullet"/>
      <w:lvlText w:val="•"/>
      <w:lvlJc w:val="left"/>
      <w:pPr>
        <w:tabs>
          <w:tab w:val="num" w:pos="1440"/>
        </w:tabs>
        <w:ind w:left="1440" w:hanging="360"/>
      </w:pPr>
      <w:rPr>
        <w:rFonts w:ascii="Arial" w:hAnsi="Arial" w:hint="default"/>
      </w:rPr>
    </w:lvl>
    <w:lvl w:ilvl="2" w:tplc="A04A9DE6" w:tentative="1">
      <w:start w:val="1"/>
      <w:numFmt w:val="bullet"/>
      <w:lvlText w:val="•"/>
      <w:lvlJc w:val="left"/>
      <w:pPr>
        <w:tabs>
          <w:tab w:val="num" w:pos="2160"/>
        </w:tabs>
        <w:ind w:left="2160" w:hanging="360"/>
      </w:pPr>
      <w:rPr>
        <w:rFonts w:ascii="Arial" w:hAnsi="Arial" w:hint="default"/>
      </w:rPr>
    </w:lvl>
    <w:lvl w:ilvl="3" w:tplc="2FA06E2E" w:tentative="1">
      <w:start w:val="1"/>
      <w:numFmt w:val="bullet"/>
      <w:lvlText w:val="•"/>
      <w:lvlJc w:val="left"/>
      <w:pPr>
        <w:tabs>
          <w:tab w:val="num" w:pos="2880"/>
        </w:tabs>
        <w:ind w:left="2880" w:hanging="360"/>
      </w:pPr>
      <w:rPr>
        <w:rFonts w:ascii="Arial" w:hAnsi="Arial" w:hint="default"/>
      </w:rPr>
    </w:lvl>
    <w:lvl w:ilvl="4" w:tplc="3DB25518" w:tentative="1">
      <w:start w:val="1"/>
      <w:numFmt w:val="bullet"/>
      <w:lvlText w:val="•"/>
      <w:lvlJc w:val="left"/>
      <w:pPr>
        <w:tabs>
          <w:tab w:val="num" w:pos="3600"/>
        </w:tabs>
        <w:ind w:left="3600" w:hanging="360"/>
      </w:pPr>
      <w:rPr>
        <w:rFonts w:ascii="Arial" w:hAnsi="Arial" w:hint="default"/>
      </w:rPr>
    </w:lvl>
    <w:lvl w:ilvl="5" w:tplc="05C22238" w:tentative="1">
      <w:start w:val="1"/>
      <w:numFmt w:val="bullet"/>
      <w:lvlText w:val="•"/>
      <w:lvlJc w:val="left"/>
      <w:pPr>
        <w:tabs>
          <w:tab w:val="num" w:pos="4320"/>
        </w:tabs>
        <w:ind w:left="4320" w:hanging="360"/>
      </w:pPr>
      <w:rPr>
        <w:rFonts w:ascii="Arial" w:hAnsi="Arial" w:hint="default"/>
      </w:rPr>
    </w:lvl>
    <w:lvl w:ilvl="6" w:tplc="05528352" w:tentative="1">
      <w:start w:val="1"/>
      <w:numFmt w:val="bullet"/>
      <w:lvlText w:val="•"/>
      <w:lvlJc w:val="left"/>
      <w:pPr>
        <w:tabs>
          <w:tab w:val="num" w:pos="5040"/>
        </w:tabs>
        <w:ind w:left="5040" w:hanging="360"/>
      </w:pPr>
      <w:rPr>
        <w:rFonts w:ascii="Arial" w:hAnsi="Arial" w:hint="default"/>
      </w:rPr>
    </w:lvl>
    <w:lvl w:ilvl="7" w:tplc="5D5853C0" w:tentative="1">
      <w:start w:val="1"/>
      <w:numFmt w:val="bullet"/>
      <w:lvlText w:val="•"/>
      <w:lvlJc w:val="left"/>
      <w:pPr>
        <w:tabs>
          <w:tab w:val="num" w:pos="5760"/>
        </w:tabs>
        <w:ind w:left="5760" w:hanging="360"/>
      </w:pPr>
      <w:rPr>
        <w:rFonts w:ascii="Arial" w:hAnsi="Arial" w:hint="default"/>
      </w:rPr>
    </w:lvl>
    <w:lvl w:ilvl="8" w:tplc="80F6E5C2" w:tentative="1">
      <w:start w:val="1"/>
      <w:numFmt w:val="bullet"/>
      <w:lvlText w:val="•"/>
      <w:lvlJc w:val="left"/>
      <w:pPr>
        <w:tabs>
          <w:tab w:val="num" w:pos="6480"/>
        </w:tabs>
        <w:ind w:left="6480" w:hanging="360"/>
      </w:pPr>
      <w:rPr>
        <w:rFonts w:ascii="Arial" w:hAnsi="Arial" w:hint="default"/>
      </w:rPr>
    </w:lvl>
  </w:abstractNum>
  <w:abstractNum w:abstractNumId="24">
    <w:nsid w:val="6D2D2C73"/>
    <w:multiLevelType w:val="hybridMultilevel"/>
    <w:tmpl w:val="E37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C34ED"/>
    <w:multiLevelType w:val="hybridMultilevel"/>
    <w:tmpl w:val="6176517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76AE3F15"/>
    <w:multiLevelType w:val="hybridMultilevel"/>
    <w:tmpl w:val="A4085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9CB255F"/>
    <w:multiLevelType w:val="hybridMultilevel"/>
    <w:tmpl w:val="E4124ADA"/>
    <w:lvl w:ilvl="0" w:tplc="EB4C48F0">
      <w:start w:val="1"/>
      <w:numFmt w:val="bullet"/>
      <w:lvlText w:val="•"/>
      <w:lvlJc w:val="left"/>
      <w:pPr>
        <w:tabs>
          <w:tab w:val="num" w:pos="720"/>
        </w:tabs>
        <w:ind w:left="720" w:hanging="360"/>
      </w:pPr>
      <w:rPr>
        <w:rFonts w:ascii="Arial" w:hAnsi="Arial" w:hint="default"/>
      </w:rPr>
    </w:lvl>
    <w:lvl w:ilvl="1" w:tplc="B2447C46">
      <w:numFmt w:val="bullet"/>
      <w:lvlText w:val="–"/>
      <w:lvlJc w:val="left"/>
      <w:pPr>
        <w:tabs>
          <w:tab w:val="num" w:pos="1440"/>
        </w:tabs>
        <w:ind w:left="1440" w:hanging="360"/>
      </w:pPr>
      <w:rPr>
        <w:rFonts w:ascii="Arial" w:hAnsi="Arial" w:hint="default"/>
      </w:rPr>
    </w:lvl>
    <w:lvl w:ilvl="2" w:tplc="15D60F92" w:tentative="1">
      <w:start w:val="1"/>
      <w:numFmt w:val="bullet"/>
      <w:lvlText w:val="•"/>
      <w:lvlJc w:val="left"/>
      <w:pPr>
        <w:tabs>
          <w:tab w:val="num" w:pos="2160"/>
        </w:tabs>
        <w:ind w:left="2160" w:hanging="360"/>
      </w:pPr>
      <w:rPr>
        <w:rFonts w:ascii="Arial" w:hAnsi="Arial" w:hint="default"/>
      </w:rPr>
    </w:lvl>
    <w:lvl w:ilvl="3" w:tplc="AA761A30" w:tentative="1">
      <w:start w:val="1"/>
      <w:numFmt w:val="bullet"/>
      <w:lvlText w:val="•"/>
      <w:lvlJc w:val="left"/>
      <w:pPr>
        <w:tabs>
          <w:tab w:val="num" w:pos="2880"/>
        </w:tabs>
        <w:ind w:left="2880" w:hanging="360"/>
      </w:pPr>
      <w:rPr>
        <w:rFonts w:ascii="Arial" w:hAnsi="Arial" w:hint="default"/>
      </w:rPr>
    </w:lvl>
    <w:lvl w:ilvl="4" w:tplc="2C425AFA" w:tentative="1">
      <w:start w:val="1"/>
      <w:numFmt w:val="bullet"/>
      <w:lvlText w:val="•"/>
      <w:lvlJc w:val="left"/>
      <w:pPr>
        <w:tabs>
          <w:tab w:val="num" w:pos="3600"/>
        </w:tabs>
        <w:ind w:left="3600" w:hanging="360"/>
      </w:pPr>
      <w:rPr>
        <w:rFonts w:ascii="Arial" w:hAnsi="Arial" w:hint="default"/>
      </w:rPr>
    </w:lvl>
    <w:lvl w:ilvl="5" w:tplc="83526C86" w:tentative="1">
      <w:start w:val="1"/>
      <w:numFmt w:val="bullet"/>
      <w:lvlText w:val="•"/>
      <w:lvlJc w:val="left"/>
      <w:pPr>
        <w:tabs>
          <w:tab w:val="num" w:pos="4320"/>
        </w:tabs>
        <w:ind w:left="4320" w:hanging="360"/>
      </w:pPr>
      <w:rPr>
        <w:rFonts w:ascii="Arial" w:hAnsi="Arial" w:hint="default"/>
      </w:rPr>
    </w:lvl>
    <w:lvl w:ilvl="6" w:tplc="E8884B3A" w:tentative="1">
      <w:start w:val="1"/>
      <w:numFmt w:val="bullet"/>
      <w:lvlText w:val="•"/>
      <w:lvlJc w:val="left"/>
      <w:pPr>
        <w:tabs>
          <w:tab w:val="num" w:pos="5040"/>
        </w:tabs>
        <w:ind w:left="5040" w:hanging="360"/>
      </w:pPr>
      <w:rPr>
        <w:rFonts w:ascii="Arial" w:hAnsi="Arial" w:hint="default"/>
      </w:rPr>
    </w:lvl>
    <w:lvl w:ilvl="7" w:tplc="88D835B4" w:tentative="1">
      <w:start w:val="1"/>
      <w:numFmt w:val="bullet"/>
      <w:lvlText w:val="•"/>
      <w:lvlJc w:val="left"/>
      <w:pPr>
        <w:tabs>
          <w:tab w:val="num" w:pos="5760"/>
        </w:tabs>
        <w:ind w:left="5760" w:hanging="360"/>
      </w:pPr>
      <w:rPr>
        <w:rFonts w:ascii="Arial" w:hAnsi="Arial" w:hint="default"/>
      </w:rPr>
    </w:lvl>
    <w:lvl w:ilvl="8" w:tplc="975E59D8" w:tentative="1">
      <w:start w:val="1"/>
      <w:numFmt w:val="bullet"/>
      <w:lvlText w:val="•"/>
      <w:lvlJc w:val="left"/>
      <w:pPr>
        <w:tabs>
          <w:tab w:val="num" w:pos="6480"/>
        </w:tabs>
        <w:ind w:left="6480" w:hanging="360"/>
      </w:pPr>
      <w:rPr>
        <w:rFonts w:ascii="Arial" w:hAnsi="Arial" w:hint="default"/>
      </w:rPr>
    </w:lvl>
  </w:abstractNum>
  <w:abstractNum w:abstractNumId="28">
    <w:nsid w:val="7BD727FF"/>
    <w:multiLevelType w:val="hybridMultilevel"/>
    <w:tmpl w:val="4A202CF6"/>
    <w:lvl w:ilvl="0" w:tplc="6226C6C6">
      <w:start w:val="1"/>
      <w:numFmt w:val="bullet"/>
      <w:lvlText w:val="•"/>
      <w:lvlJc w:val="left"/>
      <w:pPr>
        <w:tabs>
          <w:tab w:val="num" w:pos="720"/>
        </w:tabs>
        <w:ind w:left="720" w:hanging="360"/>
      </w:pPr>
      <w:rPr>
        <w:rFonts w:ascii="Arial" w:hAnsi="Arial" w:hint="default"/>
      </w:rPr>
    </w:lvl>
    <w:lvl w:ilvl="1" w:tplc="4B2C38BC" w:tentative="1">
      <w:start w:val="1"/>
      <w:numFmt w:val="bullet"/>
      <w:lvlText w:val="•"/>
      <w:lvlJc w:val="left"/>
      <w:pPr>
        <w:tabs>
          <w:tab w:val="num" w:pos="1440"/>
        </w:tabs>
        <w:ind w:left="1440" w:hanging="360"/>
      </w:pPr>
      <w:rPr>
        <w:rFonts w:ascii="Arial" w:hAnsi="Arial" w:hint="default"/>
      </w:rPr>
    </w:lvl>
    <w:lvl w:ilvl="2" w:tplc="068EEFDE" w:tentative="1">
      <w:start w:val="1"/>
      <w:numFmt w:val="bullet"/>
      <w:lvlText w:val="•"/>
      <w:lvlJc w:val="left"/>
      <w:pPr>
        <w:tabs>
          <w:tab w:val="num" w:pos="2160"/>
        </w:tabs>
        <w:ind w:left="2160" w:hanging="360"/>
      </w:pPr>
      <w:rPr>
        <w:rFonts w:ascii="Arial" w:hAnsi="Arial" w:hint="default"/>
      </w:rPr>
    </w:lvl>
    <w:lvl w:ilvl="3" w:tplc="B386C008" w:tentative="1">
      <w:start w:val="1"/>
      <w:numFmt w:val="bullet"/>
      <w:lvlText w:val="•"/>
      <w:lvlJc w:val="left"/>
      <w:pPr>
        <w:tabs>
          <w:tab w:val="num" w:pos="2880"/>
        </w:tabs>
        <w:ind w:left="2880" w:hanging="360"/>
      </w:pPr>
      <w:rPr>
        <w:rFonts w:ascii="Arial" w:hAnsi="Arial" w:hint="default"/>
      </w:rPr>
    </w:lvl>
    <w:lvl w:ilvl="4" w:tplc="AA027BAE" w:tentative="1">
      <w:start w:val="1"/>
      <w:numFmt w:val="bullet"/>
      <w:lvlText w:val="•"/>
      <w:lvlJc w:val="left"/>
      <w:pPr>
        <w:tabs>
          <w:tab w:val="num" w:pos="3600"/>
        </w:tabs>
        <w:ind w:left="3600" w:hanging="360"/>
      </w:pPr>
      <w:rPr>
        <w:rFonts w:ascii="Arial" w:hAnsi="Arial" w:hint="default"/>
      </w:rPr>
    </w:lvl>
    <w:lvl w:ilvl="5" w:tplc="27D2F2C6" w:tentative="1">
      <w:start w:val="1"/>
      <w:numFmt w:val="bullet"/>
      <w:lvlText w:val="•"/>
      <w:lvlJc w:val="left"/>
      <w:pPr>
        <w:tabs>
          <w:tab w:val="num" w:pos="4320"/>
        </w:tabs>
        <w:ind w:left="4320" w:hanging="360"/>
      </w:pPr>
      <w:rPr>
        <w:rFonts w:ascii="Arial" w:hAnsi="Arial" w:hint="default"/>
      </w:rPr>
    </w:lvl>
    <w:lvl w:ilvl="6" w:tplc="5CF6E68C" w:tentative="1">
      <w:start w:val="1"/>
      <w:numFmt w:val="bullet"/>
      <w:lvlText w:val="•"/>
      <w:lvlJc w:val="left"/>
      <w:pPr>
        <w:tabs>
          <w:tab w:val="num" w:pos="5040"/>
        </w:tabs>
        <w:ind w:left="5040" w:hanging="360"/>
      </w:pPr>
      <w:rPr>
        <w:rFonts w:ascii="Arial" w:hAnsi="Arial" w:hint="default"/>
      </w:rPr>
    </w:lvl>
    <w:lvl w:ilvl="7" w:tplc="43AC6E12" w:tentative="1">
      <w:start w:val="1"/>
      <w:numFmt w:val="bullet"/>
      <w:lvlText w:val="•"/>
      <w:lvlJc w:val="left"/>
      <w:pPr>
        <w:tabs>
          <w:tab w:val="num" w:pos="5760"/>
        </w:tabs>
        <w:ind w:left="5760" w:hanging="360"/>
      </w:pPr>
      <w:rPr>
        <w:rFonts w:ascii="Arial" w:hAnsi="Arial" w:hint="default"/>
      </w:rPr>
    </w:lvl>
    <w:lvl w:ilvl="8" w:tplc="114A94C8" w:tentative="1">
      <w:start w:val="1"/>
      <w:numFmt w:val="bullet"/>
      <w:lvlText w:val="•"/>
      <w:lvlJc w:val="left"/>
      <w:pPr>
        <w:tabs>
          <w:tab w:val="num" w:pos="6480"/>
        </w:tabs>
        <w:ind w:left="6480" w:hanging="360"/>
      </w:pPr>
      <w:rPr>
        <w:rFonts w:ascii="Arial" w:hAnsi="Aria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27"/>
  </w:num>
  <w:num w:numId="6">
    <w:abstractNumId w:val="3"/>
  </w:num>
  <w:num w:numId="7">
    <w:abstractNumId w:val="12"/>
  </w:num>
  <w:num w:numId="8">
    <w:abstractNumId w:val="15"/>
  </w:num>
  <w:num w:numId="9">
    <w:abstractNumId w:val="11"/>
  </w:num>
  <w:num w:numId="10">
    <w:abstractNumId w:val="19"/>
  </w:num>
  <w:num w:numId="11">
    <w:abstractNumId w:val="17"/>
  </w:num>
  <w:num w:numId="12">
    <w:abstractNumId w:val="23"/>
  </w:num>
  <w:num w:numId="13">
    <w:abstractNumId w:val="2"/>
  </w:num>
  <w:num w:numId="14">
    <w:abstractNumId w:val="0"/>
  </w:num>
  <w:num w:numId="15">
    <w:abstractNumId w:val="10"/>
  </w:num>
  <w:num w:numId="16">
    <w:abstractNumId w:val="5"/>
  </w:num>
  <w:num w:numId="17">
    <w:abstractNumId w:val="24"/>
  </w:num>
  <w:num w:numId="18">
    <w:abstractNumId w:val="8"/>
  </w:num>
  <w:num w:numId="19">
    <w:abstractNumId w:val="13"/>
  </w:num>
  <w:num w:numId="20">
    <w:abstractNumId w:val="1"/>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2"/>
  </w:num>
  <w:num w:numId="26">
    <w:abstractNumId w:val="26"/>
  </w:num>
  <w:num w:numId="27">
    <w:abstractNumId w:val="25"/>
  </w:num>
  <w:num w:numId="28">
    <w:abstractNumId w:val="6"/>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AC"/>
    <w:rsid w:val="000029CE"/>
    <w:rsid w:val="00003A2D"/>
    <w:rsid w:val="00004996"/>
    <w:rsid w:val="000055A2"/>
    <w:rsid w:val="00006956"/>
    <w:rsid w:val="00007A81"/>
    <w:rsid w:val="00007B83"/>
    <w:rsid w:val="0001519D"/>
    <w:rsid w:val="00015E97"/>
    <w:rsid w:val="00016E04"/>
    <w:rsid w:val="000205C6"/>
    <w:rsid w:val="00020C8C"/>
    <w:rsid w:val="000236B6"/>
    <w:rsid w:val="000269DC"/>
    <w:rsid w:val="00026F3B"/>
    <w:rsid w:val="00027650"/>
    <w:rsid w:val="00027DD7"/>
    <w:rsid w:val="00030C62"/>
    <w:rsid w:val="00031695"/>
    <w:rsid w:val="000352D4"/>
    <w:rsid w:val="00037BC2"/>
    <w:rsid w:val="00041193"/>
    <w:rsid w:val="00041EAC"/>
    <w:rsid w:val="00044F8D"/>
    <w:rsid w:val="0005033F"/>
    <w:rsid w:val="00053B68"/>
    <w:rsid w:val="0005690D"/>
    <w:rsid w:val="00062583"/>
    <w:rsid w:val="00071F98"/>
    <w:rsid w:val="00072E7F"/>
    <w:rsid w:val="000742AD"/>
    <w:rsid w:val="00074629"/>
    <w:rsid w:val="00075A75"/>
    <w:rsid w:val="00075B2B"/>
    <w:rsid w:val="0008086B"/>
    <w:rsid w:val="000817CC"/>
    <w:rsid w:val="00092DBE"/>
    <w:rsid w:val="00092FC3"/>
    <w:rsid w:val="000942AF"/>
    <w:rsid w:val="000A2C71"/>
    <w:rsid w:val="000A60D5"/>
    <w:rsid w:val="000A7CFA"/>
    <w:rsid w:val="000B337F"/>
    <w:rsid w:val="000B47F0"/>
    <w:rsid w:val="000B5E40"/>
    <w:rsid w:val="000C5F80"/>
    <w:rsid w:val="000C7B54"/>
    <w:rsid w:val="000C7F15"/>
    <w:rsid w:val="000D0921"/>
    <w:rsid w:val="000D2B2E"/>
    <w:rsid w:val="000D56A1"/>
    <w:rsid w:val="000D7218"/>
    <w:rsid w:val="000E3E72"/>
    <w:rsid w:val="000E4FCC"/>
    <w:rsid w:val="000E5D81"/>
    <w:rsid w:val="000F051A"/>
    <w:rsid w:val="000F2A70"/>
    <w:rsid w:val="000F2F4F"/>
    <w:rsid w:val="000F6CFC"/>
    <w:rsid w:val="000F740F"/>
    <w:rsid w:val="00100652"/>
    <w:rsid w:val="00101F16"/>
    <w:rsid w:val="001070C7"/>
    <w:rsid w:val="00111017"/>
    <w:rsid w:val="00112E9D"/>
    <w:rsid w:val="00115051"/>
    <w:rsid w:val="00116491"/>
    <w:rsid w:val="00123E67"/>
    <w:rsid w:val="00125135"/>
    <w:rsid w:val="001259E9"/>
    <w:rsid w:val="00130111"/>
    <w:rsid w:val="001315ED"/>
    <w:rsid w:val="00132DC9"/>
    <w:rsid w:val="00133C22"/>
    <w:rsid w:val="00134CAB"/>
    <w:rsid w:val="00134E5C"/>
    <w:rsid w:val="001372A4"/>
    <w:rsid w:val="00141A4C"/>
    <w:rsid w:val="00142C8D"/>
    <w:rsid w:val="0014646D"/>
    <w:rsid w:val="001504BA"/>
    <w:rsid w:val="00152063"/>
    <w:rsid w:val="00152202"/>
    <w:rsid w:val="001539EC"/>
    <w:rsid w:val="00153BDF"/>
    <w:rsid w:val="00154835"/>
    <w:rsid w:val="00154F24"/>
    <w:rsid w:val="00155C7A"/>
    <w:rsid w:val="001579E7"/>
    <w:rsid w:val="00160CC1"/>
    <w:rsid w:val="00161015"/>
    <w:rsid w:val="00162F8B"/>
    <w:rsid w:val="00165C85"/>
    <w:rsid w:val="0016672F"/>
    <w:rsid w:val="00171729"/>
    <w:rsid w:val="00171B94"/>
    <w:rsid w:val="00173088"/>
    <w:rsid w:val="001736B1"/>
    <w:rsid w:val="00176EAE"/>
    <w:rsid w:val="0018135A"/>
    <w:rsid w:val="001814FC"/>
    <w:rsid w:val="00185934"/>
    <w:rsid w:val="00187B9A"/>
    <w:rsid w:val="001923C0"/>
    <w:rsid w:val="00194632"/>
    <w:rsid w:val="001975A4"/>
    <w:rsid w:val="0019771C"/>
    <w:rsid w:val="001A21AF"/>
    <w:rsid w:val="001A235A"/>
    <w:rsid w:val="001A271F"/>
    <w:rsid w:val="001A30A6"/>
    <w:rsid w:val="001A3662"/>
    <w:rsid w:val="001B3106"/>
    <w:rsid w:val="001B36DE"/>
    <w:rsid w:val="001B3B99"/>
    <w:rsid w:val="001B45AF"/>
    <w:rsid w:val="001C0A92"/>
    <w:rsid w:val="001C24E3"/>
    <w:rsid w:val="001C44AA"/>
    <w:rsid w:val="001C63A6"/>
    <w:rsid w:val="001C695C"/>
    <w:rsid w:val="001D108B"/>
    <w:rsid w:val="001D1D7D"/>
    <w:rsid w:val="001D261B"/>
    <w:rsid w:val="001D5C37"/>
    <w:rsid w:val="001E423B"/>
    <w:rsid w:val="001E58EA"/>
    <w:rsid w:val="001F3FCD"/>
    <w:rsid w:val="002028D5"/>
    <w:rsid w:val="00204ED7"/>
    <w:rsid w:val="002050A5"/>
    <w:rsid w:val="00205270"/>
    <w:rsid w:val="002101DC"/>
    <w:rsid w:val="00211B83"/>
    <w:rsid w:val="002140CE"/>
    <w:rsid w:val="002150E3"/>
    <w:rsid w:val="00220D06"/>
    <w:rsid w:val="00222171"/>
    <w:rsid w:val="0022400A"/>
    <w:rsid w:val="00226640"/>
    <w:rsid w:val="0023019C"/>
    <w:rsid w:val="00232C0D"/>
    <w:rsid w:val="00234B42"/>
    <w:rsid w:val="0023555F"/>
    <w:rsid w:val="00236DE2"/>
    <w:rsid w:val="00237261"/>
    <w:rsid w:val="00245E87"/>
    <w:rsid w:val="00250C35"/>
    <w:rsid w:val="0025196F"/>
    <w:rsid w:val="00253F92"/>
    <w:rsid w:val="00257274"/>
    <w:rsid w:val="00260B55"/>
    <w:rsid w:val="00262ECB"/>
    <w:rsid w:val="002644F0"/>
    <w:rsid w:val="00264CB8"/>
    <w:rsid w:val="00265B3F"/>
    <w:rsid w:val="00266224"/>
    <w:rsid w:val="00270D13"/>
    <w:rsid w:val="00270FFD"/>
    <w:rsid w:val="00271E87"/>
    <w:rsid w:val="00271F4A"/>
    <w:rsid w:val="00274B50"/>
    <w:rsid w:val="00275FAD"/>
    <w:rsid w:val="00277FB2"/>
    <w:rsid w:val="00282277"/>
    <w:rsid w:val="00284F4B"/>
    <w:rsid w:val="0028631F"/>
    <w:rsid w:val="002864BC"/>
    <w:rsid w:val="00286D2B"/>
    <w:rsid w:val="0028712E"/>
    <w:rsid w:val="0029241B"/>
    <w:rsid w:val="00297B32"/>
    <w:rsid w:val="002A0F03"/>
    <w:rsid w:val="002A6BFD"/>
    <w:rsid w:val="002B08A9"/>
    <w:rsid w:val="002B40BD"/>
    <w:rsid w:val="002C0BA3"/>
    <w:rsid w:val="002C25E7"/>
    <w:rsid w:val="002D2634"/>
    <w:rsid w:val="002D73FD"/>
    <w:rsid w:val="002D767A"/>
    <w:rsid w:val="002E0149"/>
    <w:rsid w:val="002E3A07"/>
    <w:rsid w:val="002E4CA6"/>
    <w:rsid w:val="002E5C88"/>
    <w:rsid w:val="002E63CA"/>
    <w:rsid w:val="002F3DB1"/>
    <w:rsid w:val="002F6B08"/>
    <w:rsid w:val="00300B03"/>
    <w:rsid w:val="003025EF"/>
    <w:rsid w:val="00302B62"/>
    <w:rsid w:val="00305187"/>
    <w:rsid w:val="00310A4B"/>
    <w:rsid w:val="00310B31"/>
    <w:rsid w:val="00310D0D"/>
    <w:rsid w:val="003139EF"/>
    <w:rsid w:val="003150DD"/>
    <w:rsid w:val="0032082F"/>
    <w:rsid w:val="0032421B"/>
    <w:rsid w:val="00331AB1"/>
    <w:rsid w:val="00332826"/>
    <w:rsid w:val="00332C8C"/>
    <w:rsid w:val="00334BDB"/>
    <w:rsid w:val="00335408"/>
    <w:rsid w:val="00353176"/>
    <w:rsid w:val="003553D6"/>
    <w:rsid w:val="003604FA"/>
    <w:rsid w:val="00371974"/>
    <w:rsid w:val="00374009"/>
    <w:rsid w:val="00375798"/>
    <w:rsid w:val="0037602A"/>
    <w:rsid w:val="00384455"/>
    <w:rsid w:val="003845A2"/>
    <w:rsid w:val="003850CE"/>
    <w:rsid w:val="003854F3"/>
    <w:rsid w:val="00385652"/>
    <w:rsid w:val="00387D47"/>
    <w:rsid w:val="0039198D"/>
    <w:rsid w:val="003922B0"/>
    <w:rsid w:val="003939D6"/>
    <w:rsid w:val="00396B10"/>
    <w:rsid w:val="003A1EBA"/>
    <w:rsid w:val="003A2831"/>
    <w:rsid w:val="003A51C7"/>
    <w:rsid w:val="003C0FC0"/>
    <w:rsid w:val="003D087A"/>
    <w:rsid w:val="003D42F8"/>
    <w:rsid w:val="003D6429"/>
    <w:rsid w:val="003D7668"/>
    <w:rsid w:val="003E1895"/>
    <w:rsid w:val="003E19FD"/>
    <w:rsid w:val="003E1DB5"/>
    <w:rsid w:val="003E35C3"/>
    <w:rsid w:val="003E41D6"/>
    <w:rsid w:val="003E523C"/>
    <w:rsid w:val="003E5915"/>
    <w:rsid w:val="003F1F37"/>
    <w:rsid w:val="003F24F3"/>
    <w:rsid w:val="003F7B53"/>
    <w:rsid w:val="0040093D"/>
    <w:rsid w:val="00406C7E"/>
    <w:rsid w:val="00407632"/>
    <w:rsid w:val="00410150"/>
    <w:rsid w:val="004114C3"/>
    <w:rsid w:val="00412CE2"/>
    <w:rsid w:val="00414A20"/>
    <w:rsid w:val="004237BB"/>
    <w:rsid w:val="00424621"/>
    <w:rsid w:val="00430805"/>
    <w:rsid w:val="00432678"/>
    <w:rsid w:val="00442CDC"/>
    <w:rsid w:val="00442DC4"/>
    <w:rsid w:val="00445502"/>
    <w:rsid w:val="004455DB"/>
    <w:rsid w:val="00454C25"/>
    <w:rsid w:val="004624D0"/>
    <w:rsid w:val="0046382E"/>
    <w:rsid w:val="00464419"/>
    <w:rsid w:val="00474D41"/>
    <w:rsid w:val="00475770"/>
    <w:rsid w:val="00477E8E"/>
    <w:rsid w:val="0048151A"/>
    <w:rsid w:val="004906D2"/>
    <w:rsid w:val="00495227"/>
    <w:rsid w:val="004A2F40"/>
    <w:rsid w:val="004A3901"/>
    <w:rsid w:val="004A778E"/>
    <w:rsid w:val="004A7808"/>
    <w:rsid w:val="004B1F68"/>
    <w:rsid w:val="004B6484"/>
    <w:rsid w:val="004C2DE1"/>
    <w:rsid w:val="004C3CBA"/>
    <w:rsid w:val="004D2051"/>
    <w:rsid w:val="004D2D1E"/>
    <w:rsid w:val="004D43CC"/>
    <w:rsid w:val="004D5AE8"/>
    <w:rsid w:val="004D630E"/>
    <w:rsid w:val="004D7CC9"/>
    <w:rsid w:val="004E278E"/>
    <w:rsid w:val="004E65AF"/>
    <w:rsid w:val="004E6A7F"/>
    <w:rsid w:val="00502117"/>
    <w:rsid w:val="005021C7"/>
    <w:rsid w:val="00503AF2"/>
    <w:rsid w:val="00507A9B"/>
    <w:rsid w:val="00510BE9"/>
    <w:rsid w:val="00511D43"/>
    <w:rsid w:val="00512FE7"/>
    <w:rsid w:val="00513A24"/>
    <w:rsid w:val="00515E5B"/>
    <w:rsid w:val="0052191E"/>
    <w:rsid w:val="00521A35"/>
    <w:rsid w:val="00525A51"/>
    <w:rsid w:val="0052615B"/>
    <w:rsid w:val="005305DB"/>
    <w:rsid w:val="0053486E"/>
    <w:rsid w:val="005352CE"/>
    <w:rsid w:val="00541878"/>
    <w:rsid w:val="00545D83"/>
    <w:rsid w:val="00545F32"/>
    <w:rsid w:val="005507F1"/>
    <w:rsid w:val="00551562"/>
    <w:rsid w:val="00552ADB"/>
    <w:rsid w:val="00555254"/>
    <w:rsid w:val="00555A80"/>
    <w:rsid w:val="00555C30"/>
    <w:rsid w:val="0056237F"/>
    <w:rsid w:val="00562E5D"/>
    <w:rsid w:val="00562FCD"/>
    <w:rsid w:val="00565DF9"/>
    <w:rsid w:val="00566487"/>
    <w:rsid w:val="005670F0"/>
    <w:rsid w:val="005676EC"/>
    <w:rsid w:val="0057262C"/>
    <w:rsid w:val="00572D7E"/>
    <w:rsid w:val="00576B5A"/>
    <w:rsid w:val="00577DF6"/>
    <w:rsid w:val="00582E09"/>
    <w:rsid w:val="00583223"/>
    <w:rsid w:val="00583B43"/>
    <w:rsid w:val="00585639"/>
    <w:rsid w:val="005859CA"/>
    <w:rsid w:val="00587E5B"/>
    <w:rsid w:val="005926E4"/>
    <w:rsid w:val="0059380D"/>
    <w:rsid w:val="00594559"/>
    <w:rsid w:val="00596390"/>
    <w:rsid w:val="005A19D8"/>
    <w:rsid w:val="005A41AB"/>
    <w:rsid w:val="005A69BD"/>
    <w:rsid w:val="005B048B"/>
    <w:rsid w:val="005B1E4B"/>
    <w:rsid w:val="005C0F5B"/>
    <w:rsid w:val="005C13A2"/>
    <w:rsid w:val="005C36EB"/>
    <w:rsid w:val="005C4F22"/>
    <w:rsid w:val="005C6A07"/>
    <w:rsid w:val="005C71B0"/>
    <w:rsid w:val="005D2EB6"/>
    <w:rsid w:val="005E3F05"/>
    <w:rsid w:val="005E5B31"/>
    <w:rsid w:val="005E6E4A"/>
    <w:rsid w:val="005F0C2A"/>
    <w:rsid w:val="005F1631"/>
    <w:rsid w:val="005F3562"/>
    <w:rsid w:val="005F400F"/>
    <w:rsid w:val="005F604A"/>
    <w:rsid w:val="005F7618"/>
    <w:rsid w:val="0060279B"/>
    <w:rsid w:val="00602B9F"/>
    <w:rsid w:val="00603E25"/>
    <w:rsid w:val="00605930"/>
    <w:rsid w:val="0060760C"/>
    <w:rsid w:val="00611283"/>
    <w:rsid w:val="00611E8C"/>
    <w:rsid w:val="0061578E"/>
    <w:rsid w:val="0061746B"/>
    <w:rsid w:val="00620306"/>
    <w:rsid w:val="006262DA"/>
    <w:rsid w:val="006319CA"/>
    <w:rsid w:val="00632FAB"/>
    <w:rsid w:val="00634924"/>
    <w:rsid w:val="00637BCB"/>
    <w:rsid w:val="0064026E"/>
    <w:rsid w:val="00641688"/>
    <w:rsid w:val="00643642"/>
    <w:rsid w:val="00646133"/>
    <w:rsid w:val="0065156E"/>
    <w:rsid w:val="00652C98"/>
    <w:rsid w:val="006540A7"/>
    <w:rsid w:val="006564A5"/>
    <w:rsid w:val="00661A42"/>
    <w:rsid w:val="00662BD4"/>
    <w:rsid w:val="00665FC2"/>
    <w:rsid w:val="00666A72"/>
    <w:rsid w:val="00666F65"/>
    <w:rsid w:val="00670158"/>
    <w:rsid w:val="00673924"/>
    <w:rsid w:val="00673F51"/>
    <w:rsid w:val="00674EBD"/>
    <w:rsid w:val="00683238"/>
    <w:rsid w:val="00687090"/>
    <w:rsid w:val="00690A7A"/>
    <w:rsid w:val="00692BD7"/>
    <w:rsid w:val="00694EEA"/>
    <w:rsid w:val="006961B1"/>
    <w:rsid w:val="00696794"/>
    <w:rsid w:val="0069745A"/>
    <w:rsid w:val="006A02EB"/>
    <w:rsid w:val="006A04F0"/>
    <w:rsid w:val="006A218C"/>
    <w:rsid w:val="006A7411"/>
    <w:rsid w:val="006B1A21"/>
    <w:rsid w:val="006B1B96"/>
    <w:rsid w:val="006B4F04"/>
    <w:rsid w:val="006C0DAB"/>
    <w:rsid w:val="006C0FDC"/>
    <w:rsid w:val="006C4F32"/>
    <w:rsid w:val="006C612B"/>
    <w:rsid w:val="006C6CF1"/>
    <w:rsid w:val="006C749D"/>
    <w:rsid w:val="006D3C1D"/>
    <w:rsid w:val="006D45C2"/>
    <w:rsid w:val="006D533A"/>
    <w:rsid w:val="006D72B9"/>
    <w:rsid w:val="006E4B1A"/>
    <w:rsid w:val="006E4D37"/>
    <w:rsid w:val="006E601C"/>
    <w:rsid w:val="006F1880"/>
    <w:rsid w:val="006F3150"/>
    <w:rsid w:val="006F385D"/>
    <w:rsid w:val="006F5741"/>
    <w:rsid w:val="006F5842"/>
    <w:rsid w:val="006F5B2D"/>
    <w:rsid w:val="006F6B58"/>
    <w:rsid w:val="0070102E"/>
    <w:rsid w:val="00703084"/>
    <w:rsid w:val="00703D02"/>
    <w:rsid w:val="00703DC1"/>
    <w:rsid w:val="00705DA7"/>
    <w:rsid w:val="00713297"/>
    <w:rsid w:val="00714C84"/>
    <w:rsid w:val="00715F26"/>
    <w:rsid w:val="00721DB4"/>
    <w:rsid w:val="007267AA"/>
    <w:rsid w:val="00731CC5"/>
    <w:rsid w:val="00731D0A"/>
    <w:rsid w:val="00733A4B"/>
    <w:rsid w:val="00734E2D"/>
    <w:rsid w:val="00736D3F"/>
    <w:rsid w:val="00736DE4"/>
    <w:rsid w:val="00737CE4"/>
    <w:rsid w:val="0074139A"/>
    <w:rsid w:val="007418DB"/>
    <w:rsid w:val="00741FA1"/>
    <w:rsid w:val="00743F8E"/>
    <w:rsid w:val="00750771"/>
    <w:rsid w:val="007515B1"/>
    <w:rsid w:val="00751BAE"/>
    <w:rsid w:val="007542DD"/>
    <w:rsid w:val="0075462D"/>
    <w:rsid w:val="00755194"/>
    <w:rsid w:val="00756322"/>
    <w:rsid w:val="00757712"/>
    <w:rsid w:val="00757CE1"/>
    <w:rsid w:val="00760FEF"/>
    <w:rsid w:val="00765432"/>
    <w:rsid w:val="00766D47"/>
    <w:rsid w:val="00770352"/>
    <w:rsid w:val="0078010D"/>
    <w:rsid w:val="007801DB"/>
    <w:rsid w:val="00780E01"/>
    <w:rsid w:val="00784A36"/>
    <w:rsid w:val="00786A7D"/>
    <w:rsid w:val="00787089"/>
    <w:rsid w:val="007877CC"/>
    <w:rsid w:val="007879AB"/>
    <w:rsid w:val="007925F8"/>
    <w:rsid w:val="007A2739"/>
    <w:rsid w:val="007A6EA5"/>
    <w:rsid w:val="007A7005"/>
    <w:rsid w:val="007A7C8C"/>
    <w:rsid w:val="007B3452"/>
    <w:rsid w:val="007B3A44"/>
    <w:rsid w:val="007B64DA"/>
    <w:rsid w:val="007C006D"/>
    <w:rsid w:val="007C26A2"/>
    <w:rsid w:val="007C2E1B"/>
    <w:rsid w:val="007C79B9"/>
    <w:rsid w:val="007D1616"/>
    <w:rsid w:val="007D51B0"/>
    <w:rsid w:val="007D52FE"/>
    <w:rsid w:val="007D5E2C"/>
    <w:rsid w:val="007D5E4E"/>
    <w:rsid w:val="007D605D"/>
    <w:rsid w:val="007D71D1"/>
    <w:rsid w:val="007E0B5A"/>
    <w:rsid w:val="007E11C4"/>
    <w:rsid w:val="007E120D"/>
    <w:rsid w:val="007F08CF"/>
    <w:rsid w:val="0080270A"/>
    <w:rsid w:val="0080389A"/>
    <w:rsid w:val="0081421A"/>
    <w:rsid w:val="00814F69"/>
    <w:rsid w:val="008174FA"/>
    <w:rsid w:val="0082087E"/>
    <w:rsid w:val="00823792"/>
    <w:rsid w:val="008260D1"/>
    <w:rsid w:val="008304BE"/>
    <w:rsid w:val="00830C1E"/>
    <w:rsid w:val="00832502"/>
    <w:rsid w:val="00837660"/>
    <w:rsid w:val="00837BD4"/>
    <w:rsid w:val="00841363"/>
    <w:rsid w:val="00841B60"/>
    <w:rsid w:val="00842B6C"/>
    <w:rsid w:val="0085098C"/>
    <w:rsid w:val="00852E00"/>
    <w:rsid w:val="00856EAA"/>
    <w:rsid w:val="00870C39"/>
    <w:rsid w:val="00871B12"/>
    <w:rsid w:val="00871D23"/>
    <w:rsid w:val="00872530"/>
    <w:rsid w:val="008726EC"/>
    <w:rsid w:val="0087350E"/>
    <w:rsid w:val="00873B21"/>
    <w:rsid w:val="00873B5D"/>
    <w:rsid w:val="00873DF4"/>
    <w:rsid w:val="00875D54"/>
    <w:rsid w:val="0088790B"/>
    <w:rsid w:val="008914D4"/>
    <w:rsid w:val="008A0153"/>
    <w:rsid w:val="008A0636"/>
    <w:rsid w:val="008A0D77"/>
    <w:rsid w:val="008A1B6B"/>
    <w:rsid w:val="008A5DE3"/>
    <w:rsid w:val="008B50C0"/>
    <w:rsid w:val="008B628F"/>
    <w:rsid w:val="008C2D6F"/>
    <w:rsid w:val="008C4ADB"/>
    <w:rsid w:val="008C5730"/>
    <w:rsid w:val="008C7E53"/>
    <w:rsid w:val="008D099B"/>
    <w:rsid w:val="008D2255"/>
    <w:rsid w:val="008E0C5E"/>
    <w:rsid w:val="008E19DE"/>
    <w:rsid w:val="008E1C49"/>
    <w:rsid w:val="008E4DFE"/>
    <w:rsid w:val="008E5427"/>
    <w:rsid w:val="008E6213"/>
    <w:rsid w:val="008F14AB"/>
    <w:rsid w:val="008F1857"/>
    <w:rsid w:val="008F2DD2"/>
    <w:rsid w:val="008F7FDC"/>
    <w:rsid w:val="009005F6"/>
    <w:rsid w:val="00901B2F"/>
    <w:rsid w:val="009029A8"/>
    <w:rsid w:val="00902DED"/>
    <w:rsid w:val="00903CCA"/>
    <w:rsid w:val="00905865"/>
    <w:rsid w:val="00907845"/>
    <w:rsid w:val="00915295"/>
    <w:rsid w:val="00915607"/>
    <w:rsid w:val="00916159"/>
    <w:rsid w:val="00923490"/>
    <w:rsid w:val="0092539A"/>
    <w:rsid w:val="009255D9"/>
    <w:rsid w:val="009276BE"/>
    <w:rsid w:val="00930B1F"/>
    <w:rsid w:val="009310A4"/>
    <w:rsid w:val="0093317C"/>
    <w:rsid w:val="009379F1"/>
    <w:rsid w:val="00942BD2"/>
    <w:rsid w:val="00946BA8"/>
    <w:rsid w:val="00947C8F"/>
    <w:rsid w:val="00953743"/>
    <w:rsid w:val="009537CD"/>
    <w:rsid w:val="0095558B"/>
    <w:rsid w:val="00965831"/>
    <w:rsid w:val="00965D9A"/>
    <w:rsid w:val="00966B77"/>
    <w:rsid w:val="00970F7D"/>
    <w:rsid w:val="00974951"/>
    <w:rsid w:val="009754F7"/>
    <w:rsid w:val="00977483"/>
    <w:rsid w:val="00981118"/>
    <w:rsid w:val="009825C0"/>
    <w:rsid w:val="009843AE"/>
    <w:rsid w:val="009868A4"/>
    <w:rsid w:val="009873D8"/>
    <w:rsid w:val="009875A0"/>
    <w:rsid w:val="00987B12"/>
    <w:rsid w:val="00987C5F"/>
    <w:rsid w:val="00987D60"/>
    <w:rsid w:val="00991E29"/>
    <w:rsid w:val="00992524"/>
    <w:rsid w:val="00993F35"/>
    <w:rsid w:val="00997AF6"/>
    <w:rsid w:val="009A0189"/>
    <w:rsid w:val="009A0476"/>
    <w:rsid w:val="009A089D"/>
    <w:rsid w:val="009A1BA9"/>
    <w:rsid w:val="009A1C64"/>
    <w:rsid w:val="009A4E19"/>
    <w:rsid w:val="009B18FC"/>
    <w:rsid w:val="009B3DC1"/>
    <w:rsid w:val="009B77AA"/>
    <w:rsid w:val="009B7A5F"/>
    <w:rsid w:val="009C2520"/>
    <w:rsid w:val="009C3CD1"/>
    <w:rsid w:val="009C5698"/>
    <w:rsid w:val="009C65E1"/>
    <w:rsid w:val="009D3B73"/>
    <w:rsid w:val="009D50E9"/>
    <w:rsid w:val="009D6A96"/>
    <w:rsid w:val="009E2AAF"/>
    <w:rsid w:val="009E3A89"/>
    <w:rsid w:val="009E4233"/>
    <w:rsid w:val="009E647A"/>
    <w:rsid w:val="009F0FD9"/>
    <w:rsid w:val="009F46B6"/>
    <w:rsid w:val="009F4722"/>
    <w:rsid w:val="009F75C0"/>
    <w:rsid w:val="00A045CA"/>
    <w:rsid w:val="00A105B2"/>
    <w:rsid w:val="00A12F9E"/>
    <w:rsid w:val="00A133B7"/>
    <w:rsid w:val="00A15618"/>
    <w:rsid w:val="00A16C54"/>
    <w:rsid w:val="00A23262"/>
    <w:rsid w:val="00A25A29"/>
    <w:rsid w:val="00A31ADC"/>
    <w:rsid w:val="00A3559A"/>
    <w:rsid w:val="00A40515"/>
    <w:rsid w:val="00A4280E"/>
    <w:rsid w:val="00A43646"/>
    <w:rsid w:val="00A457E1"/>
    <w:rsid w:val="00A50CD3"/>
    <w:rsid w:val="00A53878"/>
    <w:rsid w:val="00A56C19"/>
    <w:rsid w:val="00A56D32"/>
    <w:rsid w:val="00A63C3E"/>
    <w:rsid w:val="00A660D9"/>
    <w:rsid w:val="00A674D0"/>
    <w:rsid w:val="00A7134A"/>
    <w:rsid w:val="00A72477"/>
    <w:rsid w:val="00A7343D"/>
    <w:rsid w:val="00A81E92"/>
    <w:rsid w:val="00A85893"/>
    <w:rsid w:val="00A87F09"/>
    <w:rsid w:val="00A903AE"/>
    <w:rsid w:val="00A92B64"/>
    <w:rsid w:val="00A97DB0"/>
    <w:rsid w:val="00A97E74"/>
    <w:rsid w:val="00AA1BC6"/>
    <w:rsid w:val="00AA283F"/>
    <w:rsid w:val="00AA399F"/>
    <w:rsid w:val="00AA43B6"/>
    <w:rsid w:val="00AA6063"/>
    <w:rsid w:val="00AA6CA3"/>
    <w:rsid w:val="00AA773B"/>
    <w:rsid w:val="00AA7901"/>
    <w:rsid w:val="00AB298A"/>
    <w:rsid w:val="00AC12E1"/>
    <w:rsid w:val="00AC4E35"/>
    <w:rsid w:val="00AC526F"/>
    <w:rsid w:val="00AD08C5"/>
    <w:rsid w:val="00AE0366"/>
    <w:rsid w:val="00AE1C7D"/>
    <w:rsid w:val="00AE2218"/>
    <w:rsid w:val="00AE33E1"/>
    <w:rsid w:val="00AE3AF0"/>
    <w:rsid w:val="00AE45F2"/>
    <w:rsid w:val="00AE4FBF"/>
    <w:rsid w:val="00AE61C0"/>
    <w:rsid w:val="00AF0D21"/>
    <w:rsid w:val="00AF12AD"/>
    <w:rsid w:val="00AF1B5D"/>
    <w:rsid w:val="00AF353B"/>
    <w:rsid w:val="00AF3843"/>
    <w:rsid w:val="00AF5970"/>
    <w:rsid w:val="00AF5A69"/>
    <w:rsid w:val="00AF5E44"/>
    <w:rsid w:val="00AF64AA"/>
    <w:rsid w:val="00B02CA0"/>
    <w:rsid w:val="00B05164"/>
    <w:rsid w:val="00B109E0"/>
    <w:rsid w:val="00B12056"/>
    <w:rsid w:val="00B14775"/>
    <w:rsid w:val="00B16C63"/>
    <w:rsid w:val="00B30D69"/>
    <w:rsid w:val="00B31152"/>
    <w:rsid w:val="00B32D81"/>
    <w:rsid w:val="00B36350"/>
    <w:rsid w:val="00B37B0D"/>
    <w:rsid w:val="00B4347C"/>
    <w:rsid w:val="00B44A0E"/>
    <w:rsid w:val="00B44E52"/>
    <w:rsid w:val="00B45A44"/>
    <w:rsid w:val="00B46CEA"/>
    <w:rsid w:val="00B4746E"/>
    <w:rsid w:val="00B53774"/>
    <w:rsid w:val="00B56856"/>
    <w:rsid w:val="00B57195"/>
    <w:rsid w:val="00B573F3"/>
    <w:rsid w:val="00B61906"/>
    <w:rsid w:val="00B61D02"/>
    <w:rsid w:val="00B66898"/>
    <w:rsid w:val="00B76320"/>
    <w:rsid w:val="00B76367"/>
    <w:rsid w:val="00B771E8"/>
    <w:rsid w:val="00B77F6C"/>
    <w:rsid w:val="00B80CCD"/>
    <w:rsid w:val="00B8115E"/>
    <w:rsid w:val="00B814E2"/>
    <w:rsid w:val="00B81C7A"/>
    <w:rsid w:val="00B825BA"/>
    <w:rsid w:val="00B86F24"/>
    <w:rsid w:val="00B87D2C"/>
    <w:rsid w:val="00B91960"/>
    <w:rsid w:val="00B9215F"/>
    <w:rsid w:val="00B92207"/>
    <w:rsid w:val="00B92707"/>
    <w:rsid w:val="00B929FC"/>
    <w:rsid w:val="00B93557"/>
    <w:rsid w:val="00B958CD"/>
    <w:rsid w:val="00BA186E"/>
    <w:rsid w:val="00BA739F"/>
    <w:rsid w:val="00BB2410"/>
    <w:rsid w:val="00BB512C"/>
    <w:rsid w:val="00BB65AC"/>
    <w:rsid w:val="00BC7886"/>
    <w:rsid w:val="00BD446A"/>
    <w:rsid w:val="00BD4CC6"/>
    <w:rsid w:val="00BD584F"/>
    <w:rsid w:val="00BD5B9F"/>
    <w:rsid w:val="00BD72F1"/>
    <w:rsid w:val="00BE1A60"/>
    <w:rsid w:val="00BE3218"/>
    <w:rsid w:val="00BE530B"/>
    <w:rsid w:val="00BF041E"/>
    <w:rsid w:val="00BF5C2A"/>
    <w:rsid w:val="00BF701F"/>
    <w:rsid w:val="00BF7FCD"/>
    <w:rsid w:val="00C037F1"/>
    <w:rsid w:val="00C04E00"/>
    <w:rsid w:val="00C051B8"/>
    <w:rsid w:val="00C10825"/>
    <w:rsid w:val="00C10B66"/>
    <w:rsid w:val="00C12483"/>
    <w:rsid w:val="00C131C9"/>
    <w:rsid w:val="00C144AD"/>
    <w:rsid w:val="00C15135"/>
    <w:rsid w:val="00C15A32"/>
    <w:rsid w:val="00C2045A"/>
    <w:rsid w:val="00C26638"/>
    <w:rsid w:val="00C26BFE"/>
    <w:rsid w:val="00C27631"/>
    <w:rsid w:val="00C3027F"/>
    <w:rsid w:val="00C32FB4"/>
    <w:rsid w:val="00C35400"/>
    <w:rsid w:val="00C36826"/>
    <w:rsid w:val="00C36B5C"/>
    <w:rsid w:val="00C37643"/>
    <w:rsid w:val="00C43A14"/>
    <w:rsid w:val="00C467C4"/>
    <w:rsid w:val="00C55E15"/>
    <w:rsid w:val="00C60929"/>
    <w:rsid w:val="00C61360"/>
    <w:rsid w:val="00C61C00"/>
    <w:rsid w:val="00C63375"/>
    <w:rsid w:val="00C63FCD"/>
    <w:rsid w:val="00C644B5"/>
    <w:rsid w:val="00C65206"/>
    <w:rsid w:val="00C710AC"/>
    <w:rsid w:val="00C809BE"/>
    <w:rsid w:val="00C8252A"/>
    <w:rsid w:val="00C83A5A"/>
    <w:rsid w:val="00C90D2E"/>
    <w:rsid w:val="00C92303"/>
    <w:rsid w:val="00C93CEC"/>
    <w:rsid w:val="00CA3F78"/>
    <w:rsid w:val="00CA431C"/>
    <w:rsid w:val="00CA5229"/>
    <w:rsid w:val="00CA586C"/>
    <w:rsid w:val="00CA70DB"/>
    <w:rsid w:val="00CB3A38"/>
    <w:rsid w:val="00CB4836"/>
    <w:rsid w:val="00CB5B72"/>
    <w:rsid w:val="00CC0183"/>
    <w:rsid w:val="00CC0778"/>
    <w:rsid w:val="00CC2280"/>
    <w:rsid w:val="00CC4F0A"/>
    <w:rsid w:val="00CD0AC7"/>
    <w:rsid w:val="00CD1DEA"/>
    <w:rsid w:val="00CD4340"/>
    <w:rsid w:val="00CE1598"/>
    <w:rsid w:val="00CE6931"/>
    <w:rsid w:val="00CE6F27"/>
    <w:rsid w:val="00CF1595"/>
    <w:rsid w:val="00CF38E2"/>
    <w:rsid w:val="00D01B4C"/>
    <w:rsid w:val="00D02FEE"/>
    <w:rsid w:val="00D04650"/>
    <w:rsid w:val="00D0518A"/>
    <w:rsid w:val="00D07CA0"/>
    <w:rsid w:val="00D11574"/>
    <w:rsid w:val="00D11B59"/>
    <w:rsid w:val="00D13AEF"/>
    <w:rsid w:val="00D13CD0"/>
    <w:rsid w:val="00D172E0"/>
    <w:rsid w:val="00D234FF"/>
    <w:rsid w:val="00D24688"/>
    <w:rsid w:val="00D24D26"/>
    <w:rsid w:val="00D37F2F"/>
    <w:rsid w:val="00D45788"/>
    <w:rsid w:val="00D46174"/>
    <w:rsid w:val="00D4643F"/>
    <w:rsid w:val="00D47D4C"/>
    <w:rsid w:val="00D50130"/>
    <w:rsid w:val="00D509CB"/>
    <w:rsid w:val="00D530B5"/>
    <w:rsid w:val="00D54C90"/>
    <w:rsid w:val="00D63975"/>
    <w:rsid w:val="00D64A8E"/>
    <w:rsid w:val="00D67CFD"/>
    <w:rsid w:val="00D704E2"/>
    <w:rsid w:val="00D739CB"/>
    <w:rsid w:val="00D769DF"/>
    <w:rsid w:val="00D81CBB"/>
    <w:rsid w:val="00D82A57"/>
    <w:rsid w:val="00D905BE"/>
    <w:rsid w:val="00D94521"/>
    <w:rsid w:val="00D96172"/>
    <w:rsid w:val="00DA11B4"/>
    <w:rsid w:val="00DA463D"/>
    <w:rsid w:val="00DB6A6C"/>
    <w:rsid w:val="00DB6ADF"/>
    <w:rsid w:val="00DB6C18"/>
    <w:rsid w:val="00DC30D2"/>
    <w:rsid w:val="00DC4154"/>
    <w:rsid w:val="00DC548D"/>
    <w:rsid w:val="00DC5634"/>
    <w:rsid w:val="00DC7506"/>
    <w:rsid w:val="00DC7672"/>
    <w:rsid w:val="00DD1304"/>
    <w:rsid w:val="00DD4B91"/>
    <w:rsid w:val="00DD574F"/>
    <w:rsid w:val="00DD57CA"/>
    <w:rsid w:val="00DE261D"/>
    <w:rsid w:val="00DE745F"/>
    <w:rsid w:val="00DF7D90"/>
    <w:rsid w:val="00E0091C"/>
    <w:rsid w:val="00E03ED2"/>
    <w:rsid w:val="00E05A1B"/>
    <w:rsid w:val="00E13220"/>
    <w:rsid w:val="00E22BE1"/>
    <w:rsid w:val="00E24034"/>
    <w:rsid w:val="00E27301"/>
    <w:rsid w:val="00E3086E"/>
    <w:rsid w:val="00E32A5E"/>
    <w:rsid w:val="00E332C1"/>
    <w:rsid w:val="00E357C1"/>
    <w:rsid w:val="00E358A3"/>
    <w:rsid w:val="00E41A50"/>
    <w:rsid w:val="00E4205F"/>
    <w:rsid w:val="00E429ED"/>
    <w:rsid w:val="00E44452"/>
    <w:rsid w:val="00E44AC2"/>
    <w:rsid w:val="00E516FD"/>
    <w:rsid w:val="00E526C4"/>
    <w:rsid w:val="00E56077"/>
    <w:rsid w:val="00E57A80"/>
    <w:rsid w:val="00E61BAC"/>
    <w:rsid w:val="00E62971"/>
    <w:rsid w:val="00E6685A"/>
    <w:rsid w:val="00E66B6D"/>
    <w:rsid w:val="00E7271E"/>
    <w:rsid w:val="00E72F4D"/>
    <w:rsid w:val="00E7345D"/>
    <w:rsid w:val="00E75054"/>
    <w:rsid w:val="00E7574C"/>
    <w:rsid w:val="00E77137"/>
    <w:rsid w:val="00E842E3"/>
    <w:rsid w:val="00E84717"/>
    <w:rsid w:val="00E90A58"/>
    <w:rsid w:val="00E91ED1"/>
    <w:rsid w:val="00E9292B"/>
    <w:rsid w:val="00E930CC"/>
    <w:rsid w:val="00E931B4"/>
    <w:rsid w:val="00E939A0"/>
    <w:rsid w:val="00E95815"/>
    <w:rsid w:val="00EA496C"/>
    <w:rsid w:val="00EA56A6"/>
    <w:rsid w:val="00EA58AF"/>
    <w:rsid w:val="00EA60D6"/>
    <w:rsid w:val="00EA6667"/>
    <w:rsid w:val="00EB005C"/>
    <w:rsid w:val="00EB0AA5"/>
    <w:rsid w:val="00EB0B73"/>
    <w:rsid w:val="00EB582C"/>
    <w:rsid w:val="00EB5C8C"/>
    <w:rsid w:val="00EC5F0C"/>
    <w:rsid w:val="00ED0C50"/>
    <w:rsid w:val="00ED3F34"/>
    <w:rsid w:val="00EE0D89"/>
    <w:rsid w:val="00EE1EC9"/>
    <w:rsid w:val="00EE5D32"/>
    <w:rsid w:val="00EE5DD1"/>
    <w:rsid w:val="00EF08C1"/>
    <w:rsid w:val="00EF333B"/>
    <w:rsid w:val="00EF483A"/>
    <w:rsid w:val="00EF7971"/>
    <w:rsid w:val="00F02D4D"/>
    <w:rsid w:val="00F072BF"/>
    <w:rsid w:val="00F11E3D"/>
    <w:rsid w:val="00F15018"/>
    <w:rsid w:val="00F17D5C"/>
    <w:rsid w:val="00F20EA4"/>
    <w:rsid w:val="00F2294B"/>
    <w:rsid w:val="00F2404B"/>
    <w:rsid w:val="00F24D37"/>
    <w:rsid w:val="00F301D1"/>
    <w:rsid w:val="00F3128F"/>
    <w:rsid w:val="00F328A1"/>
    <w:rsid w:val="00F3762D"/>
    <w:rsid w:val="00F40095"/>
    <w:rsid w:val="00F41C7B"/>
    <w:rsid w:val="00F43578"/>
    <w:rsid w:val="00F47CDA"/>
    <w:rsid w:val="00F50A57"/>
    <w:rsid w:val="00F55AB7"/>
    <w:rsid w:val="00F573A4"/>
    <w:rsid w:val="00F60419"/>
    <w:rsid w:val="00F66368"/>
    <w:rsid w:val="00F678D5"/>
    <w:rsid w:val="00F70A9E"/>
    <w:rsid w:val="00F71505"/>
    <w:rsid w:val="00F740C3"/>
    <w:rsid w:val="00F753D5"/>
    <w:rsid w:val="00F7634F"/>
    <w:rsid w:val="00F77AEF"/>
    <w:rsid w:val="00F810B5"/>
    <w:rsid w:val="00F81188"/>
    <w:rsid w:val="00F817B7"/>
    <w:rsid w:val="00F83B4C"/>
    <w:rsid w:val="00F87292"/>
    <w:rsid w:val="00F94E7B"/>
    <w:rsid w:val="00FA06AE"/>
    <w:rsid w:val="00FA5BEA"/>
    <w:rsid w:val="00FB16D6"/>
    <w:rsid w:val="00FB577F"/>
    <w:rsid w:val="00FC06A9"/>
    <w:rsid w:val="00FC0A9D"/>
    <w:rsid w:val="00FC3011"/>
    <w:rsid w:val="00FD0B20"/>
    <w:rsid w:val="00FD1240"/>
    <w:rsid w:val="00FD3304"/>
    <w:rsid w:val="00FD4608"/>
    <w:rsid w:val="00FE00C2"/>
    <w:rsid w:val="00FE525B"/>
    <w:rsid w:val="00FE6DC9"/>
    <w:rsid w:val="00FF1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AE"/>
    <w:pPr>
      <w:spacing w:after="120" w:line="240" w:lineRule="auto"/>
    </w:pPr>
    <w:rPr>
      <w:rFonts w:eastAsiaTheme="minorEastAsia"/>
    </w:rPr>
  </w:style>
  <w:style w:type="paragraph" w:styleId="Heading1">
    <w:name w:val="heading 1"/>
    <w:basedOn w:val="Normal"/>
    <w:next w:val="Normal"/>
    <w:link w:val="Heading1Char"/>
    <w:uiPriority w:val="9"/>
    <w:qFormat/>
    <w:rsid w:val="00C61C00"/>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84F"/>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584F"/>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0AC"/>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51B0"/>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1B0"/>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1B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1B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1B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AC"/>
    <w:pPr>
      <w:ind w:left="720"/>
      <w:contextualSpacing/>
    </w:pPr>
  </w:style>
  <w:style w:type="character" w:customStyle="1" w:styleId="Heading1Char">
    <w:name w:val="Heading 1 Char"/>
    <w:basedOn w:val="DefaultParagraphFont"/>
    <w:link w:val="Heading1"/>
    <w:uiPriority w:val="9"/>
    <w:rsid w:val="00C61C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7D2C"/>
    <w:rPr>
      <w:sz w:val="16"/>
      <w:szCs w:val="16"/>
    </w:rPr>
  </w:style>
  <w:style w:type="paragraph" w:styleId="CommentText">
    <w:name w:val="annotation text"/>
    <w:basedOn w:val="Normal"/>
    <w:link w:val="CommentTextChar"/>
    <w:uiPriority w:val="99"/>
    <w:unhideWhenUsed/>
    <w:rsid w:val="00B87D2C"/>
    <w:rPr>
      <w:sz w:val="20"/>
      <w:szCs w:val="20"/>
    </w:rPr>
  </w:style>
  <w:style w:type="character" w:customStyle="1" w:styleId="CommentTextChar">
    <w:name w:val="Comment Text Char"/>
    <w:basedOn w:val="DefaultParagraphFont"/>
    <w:link w:val="CommentText"/>
    <w:uiPriority w:val="99"/>
    <w:rsid w:val="00B87D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7D2C"/>
    <w:rPr>
      <w:b/>
      <w:bCs/>
    </w:rPr>
  </w:style>
  <w:style w:type="character" w:customStyle="1" w:styleId="CommentSubjectChar">
    <w:name w:val="Comment Subject Char"/>
    <w:basedOn w:val="CommentTextChar"/>
    <w:link w:val="CommentSubject"/>
    <w:uiPriority w:val="99"/>
    <w:semiHidden/>
    <w:rsid w:val="00B87D2C"/>
    <w:rPr>
      <w:rFonts w:eastAsiaTheme="minorEastAsia"/>
      <w:b/>
      <w:bCs/>
      <w:sz w:val="20"/>
      <w:szCs w:val="20"/>
    </w:rPr>
  </w:style>
  <w:style w:type="paragraph" w:styleId="BalloonText">
    <w:name w:val="Balloon Text"/>
    <w:basedOn w:val="Normal"/>
    <w:link w:val="BalloonTextChar"/>
    <w:uiPriority w:val="99"/>
    <w:semiHidden/>
    <w:unhideWhenUsed/>
    <w:rsid w:val="00B87D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2C"/>
    <w:rPr>
      <w:rFonts w:ascii="Tahoma" w:eastAsiaTheme="minorEastAsia" w:hAnsi="Tahoma" w:cs="Tahoma"/>
      <w:sz w:val="16"/>
      <w:szCs w:val="16"/>
    </w:rPr>
  </w:style>
  <w:style w:type="paragraph" w:styleId="Revision">
    <w:name w:val="Revision"/>
    <w:hidden/>
    <w:uiPriority w:val="99"/>
    <w:semiHidden/>
    <w:rsid w:val="00B87D2C"/>
    <w:pPr>
      <w:spacing w:after="0" w:line="240" w:lineRule="auto"/>
    </w:pPr>
    <w:rPr>
      <w:rFonts w:eastAsiaTheme="minorEastAsia"/>
    </w:rPr>
  </w:style>
  <w:style w:type="character" w:customStyle="1" w:styleId="Heading2Char">
    <w:name w:val="Heading 2 Char"/>
    <w:basedOn w:val="DefaultParagraphFont"/>
    <w:link w:val="Heading2"/>
    <w:uiPriority w:val="9"/>
    <w:rsid w:val="00BD5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5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710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51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1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1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1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1B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90A58"/>
    <w:pPr>
      <w:tabs>
        <w:tab w:val="center" w:pos="4680"/>
        <w:tab w:val="right" w:pos="9360"/>
      </w:tabs>
      <w:spacing w:after="0"/>
    </w:pPr>
  </w:style>
  <w:style w:type="character" w:customStyle="1" w:styleId="HeaderChar">
    <w:name w:val="Header Char"/>
    <w:basedOn w:val="DefaultParagraphFont"/>
    <w:link w:val="Header"/>
    <w:uiPriority w:val="99"/>
    <w:rsid w:val="00E90A58"/>
    <w:rPr>
      <w:rFonts w:eastAsiaTheme="minorEastAsia"/>
    </w:rPr>
  </w:style>
  <w:style w:type="paragraph" w:styleId="Footer">
    <w:name w:val="footer"/>
    <w:basedOn w:val="Normal"/>
    <w:link w:val="FooterChar"/>
    <w:uiPriority w:val="99"/>
    <w:unhideWhenUsed/>
    <w:rsid w:val="00E90A58"/>
    <w:pPr>
      <w:tabs>
        <w:tab w:val="center" w:pos="4680"/>
        <w:tab w:val="right" w:pos="9360"/>
      </w:tabs>
      <w:spacing w:after="0"/>
    </w:pPr>
  </w:style>
  <w:style w:type="character" w:customStyle="1" w:styleId="FooterChar">
    <w:name w:val="Footer Char"/>
    <w:basedOn w:val="DefaultParagraphFont"/>
    <w:link w:val="Footer"/>
    <w:uiPriority w:val="99"/>
    <w:rsid w:val="00E90A5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AE"/>
    <w:pPr>
      <w:spacing w:after="120" w:line="240" w:lineRule="auto"/>
    </w:pPr>
    <w:rPr>
      <w:rFonts w:eastAsiaTheme="minorEastAsia"/>
    </w:rPr>
  </w:style>
  <w:style w:type="paragraph" w:styleId="Heading1">
    <w:name w:val="heading 1"/>
    <w:basedOn w:val="Normal"/>
    <w:next w:val="Normal"/>
    <w:link w:val="Heading1Char"/>
    <w:uiPriority w:val="9"/>
    <w:qFormat/>
    <w:rsid w:val="00C61C00"/>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84F"/>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584F"/>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0AC"/>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51B0"/>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1B0"/>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1B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1B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1B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AC"/>
    <w:pPr>
      <w:ind w:left="720"/>
      <w:contextualSpacing/>
    </w:pPr>
  </w:style>
  <w:style w:type="character" w:customStyle="1" w:styleId="Heading1Char">
    <w:name w:val="Heading 1 Char"/>
    <w:basedOn w:val="DefaultParagraphFont"/>
    <w:link w:val="Heading1"/>
    <w:uiPriority w:val="9"/>
    <w:rsid w:val="00C61C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7D2C"/>
    <w:rPr>
      <w:sz w:val="16"/>
      <w:szCs w:val="16"/>
    </w:rPr>
  </w:style>
  <w:style w:type="paragraph" w:styleId="CommentText">
    <w:name w:val="annotation text"/>
    <w:basedOn w:val="Normal"/>
    <w:link w:val="CommentTextChar"/>
    <w:uiPriority w:val="99"/>
    <w:unhideWhenUsed/>
    <w:rsid w:val="00B87D2C"/>
    <w:rPr>
      <w:sz w:val="20"/>
      <w:szCs w:val="20"/>
    </w:rPr>
  </w:style>
  <w:style w:type="character" w:customStyle="1" w:styleId="CommentTextChar">
    <w:name w:val="Comment Text Char"/>
    <w:basedOn w:val="DefaultParagraphFont"/>
    <w:link w:val="CommentText"/>
    <w:uiPriority w:val="99"/>
    <w:rsid w:val="00B87D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7D2C"/>
    <w:rPr>
      <w:b/>
      <w:bCs/>
    </w:rPr>
  </w:style>
  <w:style w:type="character" w:customStyle="1" w:styleId="CommentSubjectChar">
    <w:name w:val="Comment Subject Char"/>
    <w:basedOn w:val="CommentTextChar"/>
    <w:link w:val="CommentSubject"/>
    <w:uiPriority w:val="99"/>
    <w:semiHidden/>
    <w:rsid w:val="00B87D2C"/>
    <w:rPr>
      <w:rFonts w:eastAsiaTheme="minorEastAsia"/>
      <w:b/>
      <w:bCs/>
      <w:sz w:val="20"/>
      <w:szCs w:val="20"/>
    </w:rPr>
  </w:style>
  <w:style w:type="paragraph" w:styleId="BalloonText">
    <w:name w:val="Balloon Text"/>
    <w:basedOn w:val="Normal"/>
    <w:link w:val="BalloonTextChar"/>
    <w:uiPriority w:val="99"/>
    <w:semiHidden/>
    <w:unhideWhenUsed/>
    <w:rsid w:val="00B87D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2C"/>
    <w:rPr>
      <w:rFonts w:ascii="Tahoma" w:eastAsiaTheme="minorEastAsia" w:hAnsi="Tahoma" w:cs="Tahoma"/>
      <w:sz w:val="16"/>
      <w:szCs w:val="16"/>
    </w:rPr>
  </w:style>
  <w:style w:type="paragraph" w:styleId="Revision">
    <w:name w:val="Revision"/>
    <w:hidden/>
    <w:uiPriority w:val="99"/>
    <w:semiHidden/>
    <w:rsid w:val="00B87D2C"/>
    <w:pPr>
      <w:spacing w:after="0" w:line="240" w:lineRule="auto"/>
    </w:pPr>
    <w:rPr>
      <w:rFonts w:eastAsiaTheme="minorEastAsia"/>
    </w:rPr>
  </w:style>
  <w:style w:type="character" w:customStyle="1" w:styleId="Heading2Char">
    <w:name w:val="Heading 2 Char"/>
    <w:basedOn w:val="DefaultParagraphFont"/>
    <w:link w:val="Heading2"/>
    <w:uiPriority w:val="9"/>
    <w:rsid w:val="00BD5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5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710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51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1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1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1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1B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90A58"/>
    <w:pPr>
      <w:tabs>
        <w:tab w:val="center" w:pos="4680"/>
        <w:tab w:val="right" w:pos="9360"/>
      </w:tabs>
      <w:spacing w:after="0"/>
    </w:pPr>
  </w:style>
  <w:style w:type="character" w:customStyle="1" w:styleId="HeaderChar">
    <w:name w:val="Header Char"/>
    <w:basedOn w:val="DefaultParagraphFont"/>
    <w:link w:val="Header"/>
    <w:uiPriority w:val="99"/>
    <w:rsid w:val="00E90A58"/>
    <w:rPr>
      <w:rFonts w:eastAsiaTheme="minorEastAsia"/>
    </w:rPr>
  </w:style>
  <w:style w:type="paragraph" w:styleId="Footer">
    <w:name w:val="footer"/>
    <w:basedOn w:val="Normal"/>
    <w:link w:val="FooterChar"/>
    <w:uiPriority w:val="99"/>
    <w:unhideWhenUsed/>
    <w:rsid w:val="00E90A58"/>
    <w:pPr>
      <w:tabs>
        <w:tab w:val="center" w:pos="4680"/>
        <w:tab w:val="right" w:pos="9360"/>
      </w:tabs>
      <w:spacing w:after="0"/>
    </w:pPr>
  </w:style>
  <w:style w:type="character" w:customStyle="1" w:styleId="FooterChar">
    <w:name w:val="Footer Char"/>
    <w:basedOn w:val="DefaultParagraphFont"/>
    <w:link w:val="Footer"/>
    <w:uiPriority w:val="99"/>
    <w:rsid w:val="00E90A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50005">
      <w:bodyDiv w:val="1"/>
      <w:marLeft w:val="0"/>
      <w:marRight w:val="0"/>
      <w:marTop w:val="0"/>
      <w:marBottom w:val="0"/>
      <w:divBdr>
        <w:top w:val="none" w:sz="0" w:space="0" w:color="auto"/>
        <w:left w:val="none" w:sz="0" w:space="0" w:color="auto"/>
        <w:bottom w:val="none" w:sz="0" w:space="0" w:color="auto"/>
        <w:right w:val="none" w:sz="0" w:space="0" w:color="auto"/>
      </w:divBdr>
    </w:div>
    <w:div w:id="1204367619">
      <w:bodyDiv w:val="1"/>
      <w:marLeft w:val="0"/>
      <w:marRight w:val="0"/>
      <w:marTop w:val="0"/>
      <w:marBottom w:val="0"/>
      <w:divBdr>
        <w:top w:val="none" w:sz="0" w:space="0" w:color="auto"/>
        <w:left w:val="none" w:sz="0" w:space="0" w:color="auto"/>
        <w:bottom w:val="none" w:sz="0" w:space="0" w:color="auto"/>
        <w:right w:val="none" w:sz="0" w:space="0" w:color="auto"/>
      </w:divBdr>
    </w:div>
    <w:div w:id="1310817727">
      <w:bodyDiv w:val="1"/>
      <w:marLeft w:val="0"/>
      <w:marRight w:val="0"/>
      <w:marTop w:val="0"/>
      <w:marBottom w:val="0"/>
      <w:divBdr>
        <w:top w:val="none" w:sz="0" w:space="0" w:color="auto"/>
        <w:left w:val="none" w:sz="0" w:space="0" w:color="auto"/>
        <w:bottom w:val="none" w:sz="0" w:space="0" w:color="auto"/>
        <w:right w:val="none" w:sz="0" w:space="0" w:color="auto"/>
      </w:divBdr>
      <w:divsChild>
        <w:div w:id="1802268286">
          <w:marLeft w:val="547"/>
          <w:marRight w:val="0"/>
          <w:marTop w:val="154"/>
          <w:marBottom w:val="0"/>
          <w:divBdr>
            <w:top w:val="none" w:sz="0" w:space="0" w:color="auto"/>
            <w:left w:val="none" w:sz="0" w:space="0" w:color="auto"/>
            <w:bottom w:val="none" w:sz="0" w:space="0" w:color="auto"/>
            <w:right w:val="none" w:sz="0" w:space="0" w:color="auto"/>
          </w:divBdr>
        </w:div>
        <w:div w:id="238371694">
          <w:marLeft w:val="547"/>
          <w:marRight w:val="0"/>
          <w:marTop w:val="154"/>
          <w:marBottom w:val="0"/>
          <w:divBdr>
            <w:top w:val="none" w:sz="0" w:space="0" w:color="auto"/>
            <w:left w:val="none" w:sz="0" w:space="0" w:color="auto"/>
            <w:bottom w:val="none" w:sz="0" w:space="0" w:color="auto"/>
            <w:right w:val="none" w:sz="0" w:space="0" w:color="auto"/>
          </w:divBdr>
        </w:div>
        <w:div w:id="416102345">
          <w:marLeft w:val="547"/>
          <w:marRight w:val="0"/>
          <w:marTop w:val="154"/>
          <w:marBottom w:val="0"/>
          <w:divBdr>
            <w:top w:val="none" w:sz="0" w:space="0" w:color="auto"/>
            <w:left w:val="none" w:sz="0" w:space="0" w:color="auto"/>
            <w:bottom w:val="none" w:sz="0" w:space="0" w:color="auto"/>
            <w:right w:val="none" w:sz="0" w:space="0" w:color="auto"/>
          </w:divBdr>
        </w:div>
        <w:div w:id="1177503255">
          <w:marLeft w:val="547"/>
          <w:marRight w:val="0"/>
          <w:marTop w:val="154"/>
          <w:marBottom w:val="0"/>
          <w:divBdr>
            <w:top w:val="none" w:sz="0" w:space="0" w:color="auto"/>
            <w:left w:val="none" w:sz="0" w:space="0" w:color="auto"/>
            <w:bottom w:val="none" w:sz="0" w:space="0" w:color="auto"/>
            <w:right w:val="none" w:sz="0" w:space="0" w:color="auto"/>
          </w:divBdr>
        </w:div>
        <w:div w:id="1953976099">
          <w:marLeft w:val="547"/>
          <w:marRight w:val="0"/>
          <w:marTop w:val="154"/>
          <w:marBottom w:val="0"/>
          <w:divBdr>
            <w:top w:val="none" w:sz="0" w:space="0" w:color="auto"/>
            <w:left w:val="none" w:sz="0" w:space="0" w:color="auto"/>
            <w:bottom w:val="none" w:sz="0" w:space="0" w:color="auto"/>
            <w:right w:val="none" w:sz="0" w:space="0" w:color="auto"/>
          </w:divBdr>
        </w:div>
        <w:div w:id="1142817277">
          <w:marLeft w:val="547"/>
          <w:marRight w:val="0"/>
          <w:marTop w:val="154"/>
          <w:marBottom w:val="0"/>
          <w:divBdr>
            <w:top w:val="none" w:sz="0" w:space="0" w:color="auto"/>
            <w:left w:val="none" w:sz="0" w:space="0" w:color="auto"/>
            <w:bottom w:val="none" w:sz="0" w:space="0" w:color="auto"/>
            <w:right w:val="none" w:sz="0" w:space="0" w:color="auto"/>
          </w:divBdr>
        </w:div>
        <w:div w:id="1720275050">
          <w:marLeft w:val="547"/>
          <w:marRight w:val="0"/>
          <w:marTop w:val="154"/>
          <w:marBottom w:val="0"/>
          <w:divBdr>
            <w:top w:val="none" w:sz="0" w:space="0" w:color="auto"/>
            <w:left w:val="none" w:sz="0" w:space="0" w:color="auto"/>
            <w:bottom w:val="none" w:sz="0" w:space="0" w:color="auto"/>
            <w:right w:val="none" w:sz="0" w:space="0" w:color="auto"/>
          </w:divBdr>
        </w:div>
        <w:div w:id="1476415660">
          <w:marLeft w:val="547"/>
          <w:marRight w:val="0"/>
          <w:marTop w:val="154"/>
          <w:marBottom w:val="0"/>
          <w:divBdr>
            <w:top w:val="none" w:sz="0" w:space="0" w:color="auto"/>
            <w:left w:val="none" w:sz="0" w:space="0" w:color="auto"/>
            <w:bottom w:val="none" w:sz="0" w:space="0" w:color="auto"/>
            <w:right w:val="none" w:sz="0" w:space="0" w:color="auto"/>
          </w:divBdr>
        </w:div>
        <w:div w:id="471606923">
          <w:marLeft w:val="547"/>
          <w:marRight w:val="0"/>
          <w:marTop w:val="154"/>
          <w:marBottom w:val="0"/>
          <w:divBdr>
            <w:top w:val="none" w:sz="0" w:space="0" w:color="auto"/>
            <w:left w:val="none" w:sz="0" w:space="0" w:color="auto"/>
            <w:bottom w:val="none" w:sz="0" w:space="0" w:color="auto"/>
            <w:right w:val="none" w:sz="0" w:space="0" w:color="auto"/>
          </w:divBdr>
        </w:div>
        <w:div w:id="744381086">
          <w:marLeft w:val="547"/>
          <w:marRight w:val="0"/>
          <w:marTop w:val="154"/>
          <w:marBottom w:val="0"/>
          <w:divBdr>
            <w:top w:val="none" w:sz="0" w:space="0" w:color="auto"/>
            <w:left w:val="none" w:sz="0" w:space="0" w:color="auto"/>
            <w:bottom w:val="none" w:sz="0" w:space="0" w:color="auto"/>
            <w:right w:val="none" w:sz="0" w:space="0" w:color="auto"/>
          </w:divBdr>
        </w:div>
        <w:div w:id="642127510">
          <w:marLeft w:val="547"/>
          <w:marRight w:val="0"/>
          <w:marTop w:val="154"/>
          <w:marBottom w:val="0"/>
          <w:divBdr>
            <w:top w:val="none" w:sz="0" w:space="0" w:color="auto"/>
            <w:left w:val="none" w:sz="0" w:space="0" w:color="auto"/>
            <w:bottom w:val="none" w:sz="0" w:space="0" w:color="auto"/>
            <w:right w:val="none" w:sz="0" w:space="0" w:color="auto"/>
          </w:divBdr>
        </w:div>
        <w:div w:id="1678772039">
          <w:marLeft w:val="547"/>
          <w:marRight w:val="0"/>
          <w:marTop w:val="154"/>
          <w:marBottom w:val="0"/>
          <w:divBdr>
            <w:top w:val="none" w:sz="0" w:space="0" w:color="auto"/>
            <w:left w:val="none" w:sz="0" w:space="0" w:color="auto"/>
            <w:bottom w:val="none" w:sz="0" w:space="0" w:color="auto"/>
            <w:right w:val="none" w:sz="0" w:space="0" w:color="auto"/>
          </w:divBdr>
        </w:div>
        <w:div w:id="157156133">
          <w:marLeft w:val="547"/>
          <w:marRight w:val="0"/>
          <w:marTop w:val="154"/>
          <w:marBottom w:val="0"/>
          <w:divBdr>
            <w:top w:val="none" w:sz="0" w:space="0" w:color="auto"/>
            <w:left w:val="none" w:sz="0" w:space="0" w:color="auto"/>
            <w:bottom w:val="none" w:sz="0" w:space="0" w:color="auto"/>
            <w:right w:val="none" w:sz="0" w:space="0" w:color="auto"/>
          </w:divBdr>
        </w:div>
        <w:div w:id="293103198">
          <w:marLeft w:val="547"/>
          <w:marRight w:val="0"/>
          <w:marTop w:val="154"/>
          <w:marBottom w:val="0"/>
          <w:divBdr>
            <w:top w:val="none" w:sz="0" w:space="0" w:color="auto"/>
            <w:left w:val="none" w:sz="0" w:space="0" w:color="auto"/>
            <w:bottom w:val="none" w:sz="0" w:space="0" w:color="auto"/>
            <w:right w:val="none" w:sz="0" w:space="0" w:color="auto"/>
          </w:divBdr>
        </w:div>
        <w:div w:id="418336921">
          <w:marLeft w:val="547"/>
          <w:marRight w:val="0"/>
          <w:marTop w:val="154"/>
          <w:marBottom w:val="0"/>
          <w:divBdr>
            <w:top w:val="none" w:sz="0" w:space="0" w:color="auto"/>
            <w:left w:val="none" w:sz="0" w:space="0" w:color="auto"/>
            <w:bottom w:val="none" w:sz="0" w:space="0" w:color="auto"/>
            <w:right w:val="none" w:sz="0" w:space="0" w:color="auto"/>
          </w:divBdr>
        </w:div>
        <w:div w:id="1062562991">
          <w:marLeft w:val="547"/>
          <w:marRight w:val="0"/>
          <w:marTop w:val="154"/>
          <w:marBottom w:val="0"/>
          <w:divBdr>
            <w:top w:val="none" w:sz="0" w:space="0" w:color="auto"/>
            <w:left w:val="none" w:sz="0" w:space="0" w:color="auto"/>
            <w:bottom w:val="none" w:sz="0" w:space="0" w:color="auto"/>
            <w:right w:val="none" w:sz="0" w:space="0" w:color="auto"/>
          </w:divBdr>
        </w:div>
        <w:div w:id="1400791444">
          <w:marLeft w:val="547"/>
          <w:marRight w:val="0"/>
          <w:marTop w:val="154"/>
          <w:marBottom w:val="0"/>
          <w:divBdr>
            <w:top w:val="none" w:sz="0" w:space="0" w:color="auto"/>
            <w:left w:val="none" w:sz="0" w:space="0" w:color="auto"/>
            <w:bottom w:val="none" w:sz="0" w:space="0" w:color="auto"/>
            <w:right w:val="none" w:sz="0" w:space="0" w:color="auto"/>
          </w:divBdr>
        </w:div>
        <w:div w:id="646014426">
          <w:marLeft w:val="1166"/>
          <w:marRight w:val="0"/>
          <w:marTop w:val="134"/>
          <w:marBottom w:val="0"/>
          <w:divBdr>
            <w:top w:val="none" w:sz="0" w:space="0" w:color="auto"/>
            <w:left w:val="none" w:sz="0" w:space="0" w:color="auto"/>
            <w:bottom w:val="none" w:sz="0" w:space="0" w:color="auto"/>
            <w:right w:val="none" w:sz="0" w:space="0" w:color="auto"/>
          </w:divBdr>
        </w:div>
        <w:div w:id="370111849">
          <w:marLeft w:val="547"/>
          <w:marRight w:val="0"/>
          <w:marTop w:val="154"/>
          <w:marBottom w:val="0"/>
          <w:divBdr>
            <w:top w:val="none" w:sz="0" w:space="0" w:color="auto"/>
            <w:left w:val="none" w:sz="0" w:space="0" w:color="auto"/>
            <w:bottom w:val="none" w:sz="0" w:space="0" w:color="auto"/>
            <w:right w:val="none" w:sz="0" w:space="0" w:color="auto"/>
          </w:divBdr>
        </w:div>
        <w:div w:id="136920562">
          <w:marLeft w:val="547"/>
          <w:marRight w:val="0"/>
          <w:marTop w:val="154"/>
          <w:marBottom w:val="0"/>
          <w:divBdr>
            <w:top w:val="none" w:sz="0" w:space="0" w:color="auto"/>
            <w:left w:val="none" w:sz="0" w:space="0" w:color="auto"/>
            <w:bottom w:val="none" w:sz="0" w:space="0" w:color="auto"/>
            <w:right w:val="none" w:sz="0" w:space="0" w:color="auto"/>
          </w:divBdr>
        </w:div>
        <w:div w:id="848329227">
          <w:marLeft w:val="547"/>
          <w:marRight w:val="0"/>
          <w:marTop w:val="154"/>
          <w:marBottom w:val="0"/>
          <w:divBdr>
            <w:top w:val="none" w:sz="0" w:space="0" w:color="auto"/>
            <w:left w:val="none" w:sz="0" w:space="0" w:color="auto"/>
            <w:bottom w:val="none" w:sz="0" w:space="0" w:color="auto"/>
            <w:right w:val="none" w:sz="0" w:space="0" w:color="auto"/>
          </w:divBdr>
        </w:div>
        <w:div w:id="1879511518">
          <w:marLeft w:val="547"/>
          <w:marRight w:val="0"/>
          <w:marTop w:val="154"/>
          <w:marBottom w:val="0"/>
          <w:divBdr>
            <w:top w:val="none" w:sz="0" w:space="0" w:color="auto"/>
            <w:left w:val="none" w:sz="0" w:space="0" w:color="auto"/>
            <w:bottom w:val="none" w:sz="0" w:space="0" w:color="auto"/>
            <w:right w:val="none" w:sz="0" w:space="0" w:color="auto"/>
          </w:divBdr>
        </w:div>
        <w:div w:id="122161489">
          <w:marLeft w:val="547"/>
          <w:marRight w:val="0"/>
          <w:marTop w:val="154"/>
          <w:marBottom w:val="0"/>
          <w:divBdr>
            <w:top w:val="none" w:sz="0" w:space="0" w:color="auto"/>
            <w:left w:val="none" w:sz="0" w:space="0" w:color="auto"/>
            <w:bottom w:val="none" w:sz="0" w:space="0" w:color="auto"/>
            <w:right w:val="none" w:sz="0" w:space="0" w:color="auto"/>
          </w:divBdr>
        </w:div>
        <w:div w:id="1378164405">
          <w:marLeft w:val="547"/>
          <w:marRight w:val="0"/>
          <w:marTop w:val="154"/>
          <w:marBottom w:val="0"/>
          <w:divBdr>
            <w:top w:val="none" w:sz="0" w:space="0" w:color="auto"/>
            <w:left w:val="none" w:sz="0" w:space="0" w:color="auto"/>
            <w:bottom w:val="none" w:sz="0" w:space="0" w:color="auto"/>
            <w:right w:val="none" w:sz="0" w:space="0" w:color="auto"/>
          </w:divBdr>
        </w:div>
        <w:div w:id="1765496203">
          <w:marLeft w:val="547"/>
          <w:marRight w:val="0"/>
          <w:marTop w:val="154"/>
          <w:marBottom w:val="0"/>
          <w:divBdr>
            <w:top w:val="none" w:sz="0" w:space="0" w:color="auto"/>
            <w:left w:val="none" w:sz="0" w:space="0" w:color="auto"/>
            <w:bottom w:val="none" w:sz="0" w:space="0" w:color="auto"/>
            <w:right w:val="none" w:sz="0" w:space="0" w:color="auto"/>
          </w:divBdr>
        </w:div>
        <w:div w:id="1468814036">
          <w:marLeft w:val="547"/>
          <w:marRight w:val="0"/>
          <w:marTop w:val="154"/>
          <w:marBottom w:val="0"/>
          <w:divBdr>
            <w:top w:val="none" w:sz="0" w:space="0" w:color="auto"/>
            <w:left w:val="none" w:sz="0" w:space="0" w:color="auto"/>
            <w:bottom w:val="none" w:sz="0" w:space="0" w:color="auto"/>
            <w:right w:val="none" w:sz="0" w:space="0" w:color="auto"/>
          </w:divBdr>
        </w:div>
        <w:div w:id="1295719316">
          <w:marLeft w:val="547"/>
          <w:marRight w:val="0"/>
          <w:marTop w:val="154"/>
          <w:marBottom w:val="0"/>
          <w:divBdr>
            <w:top w:val="none" w:sz="0" w:space="0" w:color="auto"/>
            <w:left w:val="none" w:sz="0" w:space="0" w:color="auto"/>
            <w:bottom w:val="none" w:sz="0" w:space="0" w:color="auto"/>
            <w:right w:val="none" w:sz="0" w:space="0" w:color="auto"/>
          </w:divBdr>
        </w:div>
        <w:div w:id="1410157650">
          <w:marLeft w:val="547"/>
          <w:marRight w:val="0"/>
          <w:marTop w:val="154"/>
          <w:marBottom w:val="0"/>
          <w:divBdr>
            <w:top w:val="none" w:sz="0" w:space="0" w:color="auto"/>
            <w:left w:val="none" w:sz="0" w:space="0" w:color="auto"/>
            <w:bottom w:val="none" w:sz="0" w:space="0" w:color="auto"/>
            <w:right w:val="none" w:sz="0" w:space="0" w:color="auto"/>
          </w:divBdr>
        </w:div>
        <w:div w:id="2089887314">
          <w:marLeft w:val="547"/>
          <w:marRight w:val="0"/>
          <w:marTop w:val="154"/>
          <w:marBottom w:val="0"/>
          <w:divBdr>
            <w:top w:val="none" w:sz="0" w:space="0" w:color="auto"/>
            <w:left w:val="none" w:sz="0" w:space="0" w:color="auto"/>
            <w:bottom w:val="none" w:sz="0" w:space="0" w:color="auto"/>
            <w:right w:val="none" w:sz="0" w:space="0" w:color="auto"/>
          </w:divBdr>
        </w:div>
        <w:div w:id="339895612">
          <w:marLeft w:val="547"/>
          <w:marRight w:val="0"/>
          <w:marTop w:val="154"/>
          <w:marBottom w:val="0"/>
          <w:divBdr>
            <w:top w:val="none" w:sz="0" w:space="0" w:color="auto"/>
            <w:left w:val="none" w:sz="0" w:space="0" w:color="auto"/>
            <w:bottom w:val="none" w:sz="0" w:space="0" w:color="auto"/>
            <w:right w:val="none" w:sz="0" w:space="0" w:color="auto"/>
          </w:divBdr>
        </w:div>
        <w:div w:id="789323867">
          <w:marLeft w:val="547"/>
          <w:marRight w:val="0"/>
          <w:marTop w:val="154"/>
          <w:marBottom w:val="0"/>
          <w:divBdr>
            <w:top w:val="none" w:sz="0" w:space="0" w:color="auto"/>
            <w:left w:val="none" w:sz="0" w:space="0" w:color="auto"/>
            <w:bottom w:val="none" w:sz="0" w:space="0" w:color="auto"/>
            <w:right w:val="none" w:sz="0" w:space="0" w:color="auto"/>
          </w:divBdr>
        </w:div>
        <w:div w:id="1576818019">
          <w:marLeft w:val="547"/>
          <w:marRight w:val="0"/>
          <w:marTop w:val="154"/>
          <w:marBottom w:val="0"/>
          <w:divBdr>
            <w:top w:val="none" w:sz="0" w:space="0" w:color="auto"/>
            <w:left w:val="none" w:sz="0" w:space="0" w:color="auto"/>
            <w:bottom w:val="none" w:sz="0" w:space="0" w:color="auto"/>
            <w:right w:val="none" w:sz="0" w:space="0" w:color="auto"/>
          </w:divBdr>
        </w:div>
        <w:div w:id="1923561781">
          <w:marLeft w:val="1166"/>
          <w:marRight w:val="0"/>
          <w:marTop w:val="134"/>
          <w:marBottom w:val="0"/>
          <w:divBdr>
            <w:top w:val="none" w:sz="0" w:space="0" w:color="auto"/>
            <w:left w:val="none" w:sz="0" w:space="0" w:color="auto"/>
            <w:bottom w:val="none" w:sz="0" w:space="0" w:color="auto"/>
            <w:right w:val="none" w:sz="0" w:space="0" w:color="auto"/>
          </w:divBdr>
        </w:div>
        <w:div w:id="814372893">
          <w:marLeft w:val="547"/>
          <w:marRight w:val="0"/>
          <w:marTop w:val="154"/>
          <w:marBottom w:val="0"/>
          <w:divBdr>
            <w:top w:val="none" w:sz="0" w:space="0" w:color="auto"/>
            <w:left w:val="none" w:sz="0" w:space="0" w:color="auto"/>
            <w:bottom w:val="none" w:sz="0" w:space="0" w:color="auto"/>
            <w:right w:val="none" w:sz="0" w:space="0" w:color="auto"/>
          </w:divBdr>
        </w:div>
        <w:div w:id="781800013">
          <w:marLeft w:val="547"/>
          <w:marRight w:val="0"/>
          <w:marTop w:val="154"/>
          <w:marBottom w:val="0"/>
          <w:divBdr>
            <w:top w:val="none" w:sz="0" w:space="0" w:color="auto"/>
            <w:left w:val="none" w:sz="0" w:space="0" w:color="auto"/>
            <w:bottom w:val="none" w:sz="0" w:space="0" w:color="auto"/>
            <w:right w:val="none" w:sz="0" w:space="0" w:color="auto"/>
          </w:divBdr>
        </w:div>
        <w:div w:id="2030713831">
          <w:marLeft w:val="547"/>
          <w:marRight w:val="0"/>
          <w:marTop w:val="154"/>
          <w:marBottom w:val="0"/>
          <w:divBdr>
            <w:top w:val="none" w:sz="0" w:space="0" w:color="auto"/>
            <w:left w:val="none" w:sz="0" w:space="0" w:color="auto"/>
            <w:bottom w:val="none" w:sz="0" w:space="0" w:color="auto"/>
            <w:right w:val="none" w:sz="0" w:space="0" w:color="auto"/>
          </w:divBdr>
        </w:div>
        <w:div w:id="1467628903">
          <w:marLeft w:val="547"/>
          <w:marRight w:val="0"/>
          <w:marTop w:val="154"/>
          <w:marBottom w:val="0"/>
          <w:divBdr>
            <w:top w:val="none" w:sz="0" w:space="0" w:color="auto"/>
            <w:left w:val="none" w:sz="0" w:space="0" w:color="auto"/>
            <w:bottom w:val="none" w:sz="0" w:space="0" w:color="auto"/>
            <w:right w:val="none" w:sz="0" w:space="0" w:color="auto"/>
          </w:divBdr>
        </w:div>
        <w:div w:id="460154577">
          <w:marLeft w:val="547"/>
          <w:marRight w:val="0"/>
          <w:marTop w:val="154"/>
          <w:marBottom w:val="0"/>
          <w:divBdr>
            <w:top w:val="none" w:sz="0" w:space="0" w:color="auto"/>
            <w:left w:val="none" w:sz="0" w:space="0" w:color="auto"/>
            <w:bottom w:val="none" w:sz="0" w:space="0" w:color="auto"/>
            <w:right w:val="none" w:sz="0" w:space="0" w:color="auto"/>
          </w:divBdr>
        </w:div>
        <w:div w:id="1186674044">
          <w:marLeft w:val="547"/>
          <w:marRight w:val="0"/>
          <w:marTop w:val="168"/>
          <w:marBottom w:val="0"/>
          <w:divBdr>
            <w:top w:val="none" w:sz="0" w:space="0" w:color="auto"/>
            <w:left w:val="none" w:sz="0" w:space="0" w:color="auto"/>
            <w:bottom w:val="none" w:sz="0" w:space="0" w:color="auto"/>
            <w:right w:val="none" w:sz="0" w:space="0" w:color="auto"/>
          </w:divBdr>
        </w:div>
        <w:div w:id="658848603">
          <w:marLeft w:val="1166"/>
          <w:marRight w:val="0"/>
          <w:marTop w:val="134"/>
          <w:marBottom w:val="0"/>
          <w:divBdr>
            <w:top w:val="none" w:sz="0" w:space="0" w:color="auto"/>
            <w:left w:val="none" w:sz="0" w:space="0" w:color="auto"/>
            <w:bottom w:val="none" w:sz="0" w:space="0" w:color="auto"/>
            <w:right w:val="none" w:sz="0" w:space="0" w:color="auto"/>
          </w:divBdr>
        </w:div>
        <w:div w:id="80953780">
          <w:marLeft w:val="547"/>
          <w:marRight w:val="0"/>
          <w:marTop w:val="154"/>
          <w:marBottom w:val="0"/>
          <w:divBdr>
            <w:top w:val="none" w:sz="0" w:space="0" w:color="auto"/>
            <w:left w:val="none" w:sz="0" w:space="0" w:color="auto"/>
            <w:bottom w:val="none" w:sz="0" w:space="0" w:color="auto"/>
            <w:right w:val="none" w:sz="0" w:space="0" w:color="auto"/>
          </w:divBdr>
        </w:div>
        <w:div w:id="1326544696">
          <w:marLeft w:val="547"/>
          <w:marRight w:val="0"/>
          <w:marTop w:val="154"/>
          <w:marBottom w:val="0"/>
          <w:divBdr>
            <w:top w:val="none" w:sz="0" w:space="0" w:color="auto"/>
            <w:left w:val="none" w:sz="0" w:space="0" w:color="auto"/>
            <w:bottom w:val="none" w:sz="0" w:space="0" w:color="auto"/>
            <w:right w:val="none" w:sz="0" w:space="0" w:color="auto"/>
          </w:divBdr>
        </w:div>
        <w:div w:id="194079566">
          <w:marLeft w:val="547"/>
          <w:marRight w:val="0"/>
          <w:marTop w:val="154"/>
          <w:marBottom w:val="0"/>
          <w:divBdr>
            <w:top w:val="none" w:sz="0" w:space="0" w:color="auto"/>
            <w:left w:val="none" w:sz="0" w:space="0" w:color="auto"/>
            <w:bottom w:val="none" w:sz="0" w:space="0" w:color="auto"/>
            <w:right w:val="none" w:sz="0" w:space="0" w:color="auto"/>
          </w:divBdr>
        </w:div>
        <w:div w:id="300506258">
          <w:marLeft w:val="547"/>
          <w:marRight w:val="0"/>
          <w:marTop w:val="154"/>
          <w:marBottom w:val="0"/>
          <w:divBdr>
            <w:top w:val="none" w:sz="0" w:space="0" w:color="auto"/>
            <w:left w:val="none" w:sz="0" w:space="0" w:color="auto"/>
            <w:bottom w:val="none" w:sz="0" w:space="0" w:color="auto"/>
            <w:right w:val="none" w:sz="0" w:space="0" w:color="auto"/>
          </w:divBdr>
        </w:div>
        <w:div w:id="1474247668">
          <w:marLeft w:val="547"/>
          <w:marRight w:val="0"/>
          <w:marTop w:val="154"/>
          <w:marBottom w:val="0"/>
          <w:divBdr>
            <w:top w:val="none" w:sz="0" w:space="0" w:color="auto"/>
            <w:left w:val="none" w:sz="0" w:space="0" w:color="auto"/>
            <w:bottom w:val="none" w:sz="0" w:space="0" w:color="auto"/>
            <w:right w:val="none" w:sz="0" w:space="0" w:color="auto"/>
          </w:divBdr>
        </w:div>
        <w:div w:id="30038586">
          <w:marLeft w:val="547"/>
          <w:marRight w:val="0"/>
          <w:marTop w:val="154"/>
          <w:marBottom w:val="0"/>
          <w:divBdr>
            <w:top w:val="none" w:sz="0" w:space="0" w:color="auto"/>
            <w:left w:val="none" w:sz="0" w:space="0" w:color="auto"/>
            <w:bottom w:val="none" w:sz="0" w:space="0" w:color="auto"/>
            <w:right w:val="none" w:sz="0" w:space="0" w:color="auto"/>
          </w:divBdr>
        </w:div>
        <w:div w:id="897477086">
          <w:marLeft w:val="547"/>
          <w:marRight w:val="0"/>
          <w:marTop w:val="154"/>
          <w:marBottom w:val="0"/>
          <w:divBdr>
            <w:top w:val="none" w:sz="0" w:space="0" w:color="auto"/>
            <w:left w:val="none" w:sz="0" w:space="0" w:color="auto"/>
            <w:bottom w:val="none" w:sz="0" w:space="0" w:color="auto"/>
            <w:right w:val="none" w:sz="0" w:space="0" w:color="auto"/>
          </w:divBdr>
        </w:div>
        <w:div w:id="960302234">
          <w:marLeft w:val="547"/>
          <w:marRight w:val="0"/>
          <w:marTop w:val="154"/>
          <w:marBottom w:val="0"/>
          <w:divBdr>
            <w:top w:val="none" w:sz="0" w:space="0" w:color="auto"/>
            <w:left w:val="none" w:sz="0" w:space="0" w:color="auto"/>
            <w:bottom w:val="none" w:sz="0" w:space="0" w:color="auto"/>
            <w:right w:val="none" w:sz="0" w:space="0" w:color="auto"/>
          </w:divBdr>
        </w:div>
        <w:div w:id="996567446">
          <w:marLeft w:val="547"/>
          <w:marRight w:val="0"/>
          <w:marTop w:val="154"/>
          <w:marBottom w:val="0"/>
          <w:divBdr>
            <w:top w:val="none" w:sz="0" w:space="0" w:color="auto"/>
            <w:left w:val="none" w:sz="0" w:space="0" w:color="auto"/>
            <w:bottom w:val="none" w:sz="0" w:space="0" w:color="auto"/>
            <w:right w:val="none" w:sz="0" w:space="0" w:color="auto"/>
          </w:divBdr>
        </w:div>
        <w:div w:id="1818569895">
          <w:marLeft w:val="547"/>
          <w:marRight w:val="0"/>
          <w:marTop w:val="154"/>
          <w:marBottom w:val="0"/>
          <w:divBdr>
            <w:top w:val="none" w:sz="0" w:space="0" w:color="auto"/>
            <w:left w:val="none" w:sz="0" w:space="0" w:color="auto"/>
            <w:bottom w:val="none" w:sz="0" w:space="0" w:color="auto"/>
            <w:right w:val="none" w:sz="0" w:space="0" w:color="auto"/>
          </w:divBdr>
        </w:div>
        <w:div w:id="178012996">
          <w:marLeft w:val="547"/>
          <w:marRight w:val="0"/>
          <w:marTop w:val="154"/>
          <w:marBottom w:val="0"/>
          <w:divBdr>
            <w:top w:val="none" w:sz="0" w:space="0" w:color="auto"/>
            <w:left w:val="none" w:sz="0" w:space="0" w:color="auto"/>
            <w:bottom w:val="none" w:sz="0" w:space="0" w:color="auto"/>
            <w:right w:val="none" w:sz="0" w:space="0" w:color="auto"/>
          </w:divBdr>
        </w:div>
        <w:div w:id="695350574">
          <w:marLeft w:val="547"/>
          <w:marRight w:val="0"/>
          <w:marTop w:val="154"/>
          <w:marBottom w:val="0"/>
          <w:divBdr>
            <w:top w:val="none" w:sz="0" w:space="0" w:color="auto"/>
            <w:left w:val="none" w:sz="0" w:space="0" w:color="auto"/>
            <w:bottom w:val="none" w:sz="0" w:space="0" w:color="auto"/>
            <w:right w:val="none" w:sz="0" w:space="0" w:color="auto"/>
          </w:divBdr>
        </w:div>
        <w:div w:id="1826513472">
          <w:marLeft w:val="547"/>
          <w:marRight w:val="0"/>
          <w:marTop w:val="154"/>
          <w:marBottom w:val="0"/>
          <w:divBdr>
            <w:top w:val="none" w:sz="0" w:space="0" w:color="auto"/>
            <w:left w:val="none" w:sz="0" w:space="0" w:color="auto"/>
            <w:bottom w:val="none" w:sz="0" w:space="0" w:color="auto"/>
            <w:right w:val="none" w:sz="0" w:space="0" w:color="auto"/>
          </w:divBdr>
        </w:div>
        <w:div w:id="1130588737">
          <w:marLeft w:val="547"/>
          <w:marRight w:val="0"/>
          <w:marTop w:val="154"/>
          <w:marBottom w:val="0"/>
          <w:divBdr>
            <w:top w:val="none" w:sz="0" w:space="0" w:color="auto"/>
            <w:left w:val="none" w:sz="0" w:space="0" w:color="auto"/>
            <w:bottom w:val="none" w:sz="0" w:space="0" w:color="auto"/>
            <w:right w:val="none" w:sz="0" w:space="0" w:color="auto"/>
          </w:divBdr>
        </w:div>
        <w:div w:id="472412813">
          <w:marLeft w:val="547"/>
          <w:marRight w:val="0"/>
          <w:marTop w:val="154"/>
          <w:marBottom w:val="0"/>
          <w:divBdr>
            <w:top w:val="none" w:sz="0" w:space="0" w:color="auto"/>
            <w:left w:val="none" w:sz="0" w:space="0" w:color="auto"/>
            <w:bottom w:val="none" w:sz="0" w:space="0" w:color="auto"/>
            <w:right w:val="none" w:sz="0" w:space="0" w:color="auto"/>
          </w:divBdr>
        </w:div>
        <w:div w:id="321012373">
          <w:marLeft w:val="547"/>
          <w:marRight w:val="0"/>
          <w:marTop w:val="154"/>
          <w:marBottom w:val="0"/>
          <w:divBdr>
            <w:top w:val="none" w:sz="0" w:space="0" w:color="auto"/>
            <w:left w:val="none" w:sz="0" w:space="0" w:color="auto"/>
            <w:bottom w:val="none" w:sz="0" w:space="0" w:color="auto"/>
            <w:right w:val="none" w:sz="0" w:space="0" w:color="auto"/>
          </w:divBdr>
        </w:div>
        <w:div w:id="1883328233">
          <w:marLeft w:val="547"/>
          <w:marRight w:val="0"/>
          <w:marTop w:val="154"/>
          <w:marBottom w:val="0"/>
          <w:divBdr>
            <w:top w:val="none" w:sz="0" w:space="0" w:color="auto"/>
            <w:left w:val="none" w:sz="0" w:space="0" w:color="auto"/>
            <w:bottom w:val="none" w:sz="0" w:space="0" w:color="auto"/>
            <w:right w:val="none" w:sz="0" w:space="0" w:color="auto"/>
          </w:divBdr>
        </w:div>
        <w:div w:id="147981567">
          <w:marLeft w:val="547"/>
          <w:marRight w:val="0"/>
          <w:marTop w:val="154"/>
          <w:marBottom w:val="0"/>
          <w:divBdr>
            <w:top w:val="none" w:sz="0" w:space="0" w:color="auto"/>
            <w:left w:val="none" w:sz="0" w:space="0" w:color="auto"/>
            <w:bottom w:val="none" w:sz="0" w:space="0" w:color="auto"/>
            <w:right w:val="none" w:sz="0" w:space="0" w:color="auto"/>
          </w:divBdr>
        </w:div>
        <w:div w:id="1268124672">
          <w:marLeft w:val="547"/>
          <w:marRight w:val="0"/>
          <w:marTop w:val="154"/>
          <w:marBottom w:val="0"/>
          <w:divBdr>
            <w:top w:val="none" w:sz="0" w:space="0" w:color="auto"/>
            <w:left w:val="none" w:sz="0" w:space="0" w:color="auto"/>
            <w:bottom w:val="none" w:sz="0" w:space="0" w:color="auto"/>
            <w:right w:val="none" w:sz="0" w:space="0" w:color="auto"/>
          </w:divBdr>
        </w:div>
        <w:div w:id="1389381876">
          <w:marLeft w:val="1166"/>
          <w:marRight w:val="0"/>
          <w:marTop w:val="134"/>
          <w:marBottom w:val="0"/>
          <w:divBdr>
            <w:top w:val="none" w:sz="0" w:space="0" w:color="auto"/>
            <w:left w:val="none" w:sz="0" w:space="0" w:color="auto"/>
            <w:bottom w:val="none" w:sz="0" w:space="0" w:color="auto"/>
            <w:right w:val="none" w:sz="0" w:space="0" w:color="auto"/>
          </w:divBdr>
        </w:div>
        <w:div w:id="1013995892">
          <w:marLeft w:val="547"/>
          <w:marRight w:val="0"/>
          <w:marTop w:val="154"/>
          <w:marBottom w:val="0"/>
          <w:divBdr>
            <w:top w:val="none" w:sz="0" w:space="0" w:color="auto"/>
            <w:left w:val="none" w:sz="0" w:space="0" w:color="auto"/>
            <w:bottom w:val="none" w:sz="0" w:space="0" w:color="auto"/>
            <w:right w:val="none" w:sz="0" w:space="0" w:color="auto"/>
          </w:divBdr>
        </w:div>
        <w:div w:id="1261648576">
          <w:marLeft w:val="547"/>
          <w:marRight w:val="0"/>
          <w:marTop w:val="154"/>
          <w:marBottom w:val="0"/>
          <w:divBdr>
            <w:top w:val="none" w:sz="0" w:space="0" w:color="auto"/>
            <w:left w:val="none" w:sz="0" w:space="0" w:color="auto"/>
            <w:bottom w:val="none" w:sz="0" w:space="0" w:color="auto"/>
            <w:right w:val="none" w:sz="0" w:space="0" w:color="auto"/>
          </w:divBdr>
        </w:div>
        <w:div w:id="1391493099">
          <w:marLeft w:val="547"/>
          <w:marRight w:val="0"/>
          <w:marTop w:val="154"/>
          <w:marBottom w:val="0"/>
          <w:divBdr>
            <w:top w:val="none" w:sz="0" w:space="0" w:color="auto"/>
            <w:left w:val="none" w:sz="0" w:space="0" w:color="auto"/>
            <w:bottom w:val="none" w:sz="0" w:space="0" w:color="auto"/>
            <w:right w:val="none" w:sz="0" w:space="0" w:color="auto"/>
          </w:divBdr>
        </w:div>
        <w:div w:id="218787495">
          <w:marLeft w:val="547"/>
          <w:marRight w:val="0"/>
          <w:marTop w:val="154"/>
          <w:marBottom w:val="0"/>
          <w:divBdr>
            <w:top w:val="none" w:sz="0" w:space="0" w:color="auto"/>
            <w:left w:val="none" w:sz="0" w:space="0" w:color="auto"/>
            <w:bottom w:val="none" w:sz="0" w:space="0" w:color="auto"/>
            <w:right w:val="none" w:sz="0" w:space="0" w:color="auto"/>
          </w:divBdr>
        </w:div>
        <w:div w:id="747575481">
          <w:marLeft w:val="1166"/>
          <w:marRight w:val="0"/>
          <w:marTop w:val="134"/>
          <w:marBottom w:val="0"/>
          <w:divBdr>
            <w:top w:val="none" w:sz="0" w:space="0" w:color="auto"/>
            <w:left w:val="none" w:sz="0" w:space="0" w:color="auto"/>
            <w:bottom w:val="none" w:sz="0" w:space="0" w:color="auto"/>
            <w:right w:val="none" w:sz="0" w:space="0" w:color="auto"/>
          </w:divBdr>
        </w:div>
        <w:div w:id="1992177948">
          <w:marLeft w:val="547"/>
          <w:marRight w:val="0"/>
          <w:marTop w:val="154"/>
          <w:marBottom w:val="0"/>
          <w:divBdr>
            <w:top w:val="none" w:sz="0" w:space="0" w:color="auto"/>
            <w:left w:val="none" w:sz="0" w:space="0" w:color="auto"/>
            <w:bottom w:val="none" w:sz="0" w:space="0" w:color="auto"/>
            <w:right w:val="none" w:sz="0" w:space="0" w:color="auto"/>
          </w:divBdr>
        </w:div>
        <w:div w:id="2083023707">
          <w:marLeft w:val="547"/>
          <w:marRight w:val="0"/>
          <w:marTop w:val="154"/>
          <w:marBottom w:val="0"/>
          <w:divBdr>
            <w:top w:val="none" w:sz="0" w:space="0" w:color="auto"/>
            <w:left w:val="none" w:sz="0" w:space="0" w:color="auto"/>
            <w:bottom w:val="none" w:sz="0" w:space="0" w:color="auto"/>
            <w:right w:val="none" w:sz="0" w:space="0" w:color="auto"/>
          </w:divBdr>
        </w:div>
        <w:div w:id="931477063">
          <w:marLeft w:val="547"/>
          <w:marRight w:val="0"/>
          <w:marTop w:val="154"/>
          <w:marBottom w:val="0"/>
          <w:divBdr>
            <w:top w:val="none" w:sz="0" w:space="0" w:color="auto"/>
            <w:left w:val="none" w:sz="0" w:space="0" w:color="auto"/>
            <w:bottom w:val="none" w:sz="0" w:space="0" w:color="auto"/>
            <w:right w:val="none" w:sz="0" w:space="0" w:color="auto"/>
          </w:divBdr>
        </w:div>
        <w:div w:id="590748148">
          <w:marLeft w:val="1166"/>
          <w:marRight w:val="0"/>
          <w:marTop w:val="134"/>
          <w:marBottom w:val="0"/>
          <w:divBdr>
            <w:top w:val="none" w:sz="0" w:space="0" w:color="auto"/>
            <w:left w:val="none" w:sz="0" w:space="0" w:color="auto"/>
            <w:bottom w:val="none" w:sz="0" w:space="0" w:color="auto"/>
            <w:right w:val="none" w:sz="0" w:space="0" w:color="auto"/>
          </w:divBdr>
        </w:div>
        <w:div w:id="1309825587">
          <w:marLeft w:val="547"/>
          <w:marRight w:val="0"/>
          <w:marTop w:val="154"/>
          <w:marBottom w:val="0"/>
          <w:divBdr>
            <w:top w:val="none" w:sz="0" w:space="0" w:color="auto"/>
            <w:left w:val="none" w:sz="0" w:space="0" w:color="auto"/>
            <w:bottom w:val="none" w:sz="0" w:space="0" w:color="auto"/>
            <w:right w:val="none" w:sz="0" w:space="0" w:color="auto"/>
          </w:divBdr>
        </w:div>
        <w:div w:id="832841421">
          <w:marLeft w:val="547"/>
          <w:marRight w:val="0"/>
          <w:marTop w:val="154"/>
          <w:marBottom w:val="0"/>
          <w:divBdr>
            <w:top w:val="none" w:sz="0" w:space="0" w:color="auto"/>
            <w:left w:val="none" w:sz="0" w:space="0" w:color="auto"/>
            <w:bottom w:val="none" w:sz="0" w:space="0" w:color="auto"/>
            <w:right w:val="none" w:sz="0" w:space="0" w:color="auto"/>
          </w:divBdr>
        </w:div>
        <w:div w:id="1967814457">
          <w:marLeft w:val="547"/>
          <w:marRight w:val="0"/>
          <w:marTop w:val="154"/>
          <w:marBottom w:val="0"/>
          <w:divBdr>
            <w:top w:val="none" w:sz="0" w:space="0" w:color="auto"/>
            <w:left w:val="none" w:sz="0" w:space="0" w:color="auto"/>
            <w:bottom w:val="none" w:sz="0" w:space="0" w:color="auto"/>
            <w:right w:val="none" w:sz="0" w:space="0" w:color="auto"/>
          </w:divBdr>
        </w:div>
        <w:div w:id="1638805093">
          <w:marLeft w:val="547"/>
          <w:marRight w:val="0"/>
          <w:marTop w:val="154"/>
          <w:marBottom w:val="0"/>
          <w:divBdr>
            <w:top w:val="none" w:sz="0" w:space="0" w:color="auto"/>
            <w:left w:val="none" w:sz="0" w:space="0" w:color="auto"/>
            <w:bottom w:val="none" w:sz="0" w:space="0" w:color="auto"/>
            <w:right w:val="none" w:sz="0" w:space="0" w:color="auto"/>
          </w:divBdr>
        </w:div>
        <w:div w:id="1638224289">
          <w:marLeft w:val="547"/>
          <w:marRight w:val="0"/>
          <w:marTop w:val="154"/>
          <w:marBottom w:val="0"/>
          <w:divBdr>
            <w:top w:val="none" w:sz="0" w:space="0" w:color="auto"/>
            <w:left w:val="none" w:sz="0" w:space="0" w:color="auto"/>
            <w:bottom w:val="none" w:sz="0" w:space="0" w:color="auto"/>
            <w:right w:val="none" w:sz="0" w:space="0" w:color="auto"/>
          </w:divBdr>
        </w:div>
        <w:div w:id="908853339">
          <w:marLeft w:val="547"/>
          <w:marRight w:val="0"/>
          <w:marTop w:val="154"/>
          <w:marBottom w:val="0"/>
          <w:divBdr>
            <w:top w:val="none" w:sz="0" w:space="0" w:color="auto"/>
            <w:left w:val="none" w:sz="0" w:space="0" w:color="auto"/>
            <w:bottom w:val="none" w:sz="0" w:space="0" w:color="auto"/>
            <w:right w:val="none" w:sz="0" w:space="0" w:color="auto"/>
          </w:divBdr>
        </w:div>
        <w:div w:id="512574667">
          <w:marLeft w:val="547"/>
          <w:marRight w:val="0"/>
          <w:marTop w:val="154"/>
          <w:marBottom w:val="0"/>
          <w:divBdr>
            <w:top w:val="none" w:sz="0" w:space="0" w:color="auto"/>
            <w:left w:val="none" w:sz="0" w:space="0" w:color="auto"/>
            <w:bottom w:val="none" w:sz="0" w:space="0" w:color="auto"/>
            <w:right w:val="none" w:sz="0" w:space="0" w:color="auto"/>
          </w:divBdr>
        </w:div>
        <w:div w:id="361713089">
          <w:marLeft w:val="547"/>
          <w:marRight w:val="0"/>
          <w:marTop w:val="154"/>
          <w:marBottom w:val="0"/>
          <w:divBdr>
            <w:top w:val="none" w:sz="0" w:space="0" w:color="auto"/>
            <w:left w:val="none" w:sz="0" w:space="0" w:color="auto"/>
            <w:bottom w:val="none" w:sz="0" w:space="0" w:color="auto"/>
            <w:right w:val="none" w:sz="0" w:space="0" w:color="auto"/>
          </w:divBdr>
        </w:div>
        <w:div w:id="515271888">
          <w:marLeft w:val="547"/>
          <w:marRight w:val="0"/>
          <w:marTop w:val="154"/>
          <w:marBottom w:val="0"/>
          <w:divBdr>
            <w:top w:val="none" w:sz="0" w:space="0" w:color="auto"/>
            <w:left w:val="none" w:sz="0" w:space="0" w:color="auto"/>
            <w:bottom w:val="none" w:sz="0" w:space="0" w:color="auto"/>
            <w:right w:val="none" w:sz="0" w:space="0" w:color="auto"/>
          </w:divBdr>
        </w:div>
        <w:div w:id="1386874895">
          <w:marLeft w:val="547"/>
          <w:marRight w:val="0"/>
          <w:marTop w:val="154"/>
          <w:marBottom w:val="0"/>
          <w:divBdr>
            <w:top w:val="none" w:sz="0" w:space="0" w:color="auto"/>
            <w:left w:val="none" w:sz="0" w:space="0" w:color="auto"/>
            <w:bottom w:val="none" w:sz="0" w:space="0" w:color="auto"/>
            <w:right w:val="none" w:sz="0" w:space="0" w:color="auto"/>
          </w:divBdr>
        </w:div>
        <w:div w:id="60760392">
          <w:marLeft w:val="547"/>
          <w:marRight w:val="0"/>
          <w:marTop w:val="154"/>
          <w:marBottom w:val="0"/>
          <w:divBdr>
            <w:top w:val="none" w:sz="0" w:space="0" w:color="auto"/>
            <w:left w:val="none" w:sz="0" w:space="0" w:color="auto"/>
            <w:bottom w:val="none" w:sz="0" w:space="0" w:color="auto"/>
            <w:right w:val="none" w:sz="0" w:space="0" w:color="auto"/>
          </w:divBdr>
        </w:div>
        <w:div w:id="2145731236">
          <w:marLeft w:val="547"/>
          <w:marRight w:val="0"/>
          <w:marTop w:val="154"/>
          <w:marBottom w:val="0"/>
          <w:divBdr>
            <w:top w:val="none" w:sz="0" w:space="0" w:color="auto"/>
            <w:left w:val="none" w:sz="0" w:space="0" w:color="auto"/>
            <w:bottom w:val="none" w:sz="0" w:space="0" w:color="auto"/>
            <w:right w:val="none" w:sz="0" w:space="0" w:color="auto"/>
          </w:divBdr>
        </w:div>
        <w:div w:id="858549842">
          <w:marLeft w:val="547"/>
          <w:marRight w:val="0"/>
          <w:marTop w:val="154"/>
          <w:marBottom w:val="0"/>
          <w:divBdr>
            <w:top w:val="none" w:sz="0" w:space="0" w:color="auto"/>
            <w:left w:val="none" w:sz="0" w:space="0" w:color="auto"/>
            <w:bottom w:val="none" w:sz="0" w:space="0" w:color="auto"/>
            <w:right w:val="none" w:sz="0" w:space="0" w:color="auto"/>
          </w:divBdr>
        </w:div>
        <w:div w:id="852376547">
          <w:marLeft w:val="547"/>
          <w:marRight w:val="0"/>
          <w:marTop w:val="154"/>
          <w:marBottom w:val="0"/>
          <w:divBdr>
            <w:top w:val="none" w:sz="0" w:space="0" w:color="auto"/>
            <w:left w:val="none" w:sz="0" w:space="0" w:color="auto"/>
            <w:bottom w:val="none" w:sz="0" w:space="0" w:color="auto"/>
            <w:right w:val="none" w:sz="0" w:space="0" w:color="auto"/>
          </w:divBdr>
        </w:div>
        <w:div w:id="865288106">
          <w:marLeft w:val="547"/>
          <w:marRight w:val="0"/>
          <w:marTop w:val="154"/>
          <w:marBottom w:val="0"/>
          <w:divBdr>
            <w:top w:val="none" w:sz="0" w:space="0" w:color="auto"/>
            <w:left w:val="none" w:sz="0" w:space="0" w:color="auto"/>
            <w:bottom w:val="none" w:sz="0" w:space="0" w:color="auto"/>
            <w:right w:val="none" w:sz="0" w:space="0" w:color="auto"/>
          </w:divBdr>
        </w:div>
        <w:div w:id="229467066">
          <w:marLeft w:val="547"/>
          <w:marRight w:val="0"/>
          <w:marTop w:val="154"/>
          <w:marBottom w:val="0"/>
          <w:divBdr>
            <w:top w:val="none" w:sz="0" w:space="0" w:color="auto"/>
            <w:left w:val="none" w:sz="0" w:space="0" w:color="auto"/>
            <w:bottom w:val="none" w:sz="0" w:space="0" w:color="auto"/>
            <w:right w:val="none" w:sz="0" w:space="0" w:color="auto"/>
          </w:divBdr>
        </w:div>
        <w:div w:id="911700312">
          <w:marLeft w:val="547"/>
          <w:marRight w:val="0"/>
          <w:marTop w:val="154"/>
          <w:marBottom w:val="0"/>
          <w:divBdr>
            <w:top w:val="none" w:sz="0" w:space="0" w:color="auto"/>
            <w:left w:val="none" w:sz="0" w:space="0" w:color="auto"/>
            <w:bottom w:val="none" w:sz="0" w:space="0" w:color="auto"/>
            <w:right w:val="none" w:sz="0" w:space="0" w:color="auto"/>
          </w:divBdr>
        </w:div>
        <w:div w:id="487014382">
          <w:marLeft w:val="547"/>
          <w:marRight w:val="0"/>
          <w:marTop w:val="154"/>
          <w:marBottom w:val="0"/>
          <w:divBdr>
            <w:top w:val="none" w:sz="0" w:space="0" w:color="auto"/>
            <w:left w:val="none" w:sz="0" w:space="0" w:color="auto"/>
            <w:bottom w:val="none" w:sz="0" w:space="0" w:color="auto"/>
            <w:right w:val="none" w:sz="0" w:space="0" w:color="auto"/>
          </w:divBdr>
        </w:div>
        <w:div w:id="1826848494">
          <w:marLeft w:val="547"/>
          <w:marRight w:val="0"/>
          <w:marTop w:val="154"/>
          <w:marBottom w:val="0"/>
          <w:divBdr>
            <w:top w:val="none" w:sz="0" w:space="0" w:color="auto"/>
            <w:left w:val="none" w:sz="0" w:space="0" w:color="auto"/>
            <w:bottom w:val="none" w:sz="0" w:space="0" w:color="auto"/>
            <w:right w:val="none" w:sz="0" w:space="0" w:color="auto"/>
          </w:divBdr>
        </w:div>
        <w:div w:id="1057971888">
          <w:marLeft w:val="547"/>
          <w:marRight w:val="0"/>
          <w:marTop w:val="154"/>
          <w:marBottom w:val="0"/>
          <w:divBdr>
            <w:top w:val="none" w:sz="0" w:space="0" w:color="auto"/>
            <w:left w:val="none" w:sz="0" w:space="0" w:color="auto"/>
            <w:bottom w:val="none" w:sz="0" w:space="0" w:color="auto"/>
            <w:right w:val="none" w:sz="0" w:space="0" w:color="auto"/>
          </w:divBdr>
        </w:div>
        <w:div w:id="336351202">
          <w:marLeft w:val="547"/>
          <w:marRight w:val="0"/>
          <w:marTop w:val="154"/>
          <w:marBottom w:val="0"/>
          <w:divBdr>
            <w:top w:val="none" w:sz="0" w:space="0" w:color="auto"/>
            <w:left w:val="none" w:sz="0" w:space="0" w:color="auto"/>
            <w:bottom w:val="none" w:sz="0" w:space="0" w:color="auto"/>
            <w:right w:val="none" w:sz="0" w:space="0" w:color="auto"/>
          </w:divBdr>
        </w:div>
        <w:div w:id="497430642">
          <w:marLeft w:val="547"/>
          <w:marRight w:val="0"/>
          <w:marTop w:val="154"/>
          <w:marBottom w:val="0"/>
          <w:divBdr>
            <w:top w:val="none" w:sz="0" w:space="0" w:color="auto"/>
            <w:left w:val="none" w:sz="0" w:space="0" w:color="auto"/>
            <w:bottom w:val="none" w:sz="0" w:space="0" w:color="auto"/>
            <w:right w:val="none" w:sz="0" w:space="0" w:color="auto"/>
          </w:divBdr>
        </w:div>
        <w:div w:id="2019885549">
          <w:marLeft w:val="1166"/>
          <w:marRight w:val="0"/>
          <w:marTop w:val="134"/>
          <w:marBottom w:val="0"/>
          <w:divBdr>
            <w:top w:val="none" w:sz="0" w:space="0" w:color="auto"/>
            <w:left w:val="none" w:sz="0" w:space="0" w:color="auto"/>
            <w:bottom w:val="none" w:sz="0" w:space="0" w:color="auto"/>
            <w:right w:val="none" w:sz="0" w:space="0" w:color="auto"/>
          </w:divBdr>
        </w:div>
        <w:div w:id="1508865869">
          <w:marLeft w:val="547"/>
          <w:marRight w:val="0"/>
          <w:marTop w:val="154"/>
          <w:marBottom w:val="0"/>
          <w:divBdr>
            <w:top w:val="none" w:sz="0" w:space="0" w:color="auto"/>
            <w:left w:val="none" w:sz="0" w:space="0" w:color="auto"/>
            <w:bottom w:val="none" w:sz="0" w:space="0" w:color="auto"/>
            <w:right w:val="none" w:sz="0" w:space="0" w:color="auto"/>
          </w:divBdr>
        </w:div>
        <w:div w:id="525827741">
          <w:marLeft w:val="1166"/>
          <w:marRight w:val="0"/>
          <w:marTop w:val="134"/>
          <w:marBottom w:val="0"/>
          <w:divBdr>
            <w:top w:val="none" w:sz="0" w:space="0" w:color="auto"/>
            <w:left w:val="none" w:sz="0" w:space="0" w:color="auto"/>
            <w:bottom w:val="none" w:sz="0" w:space="0" w:color="auto"/>
            <w:right w:val="none" w:sz="0" w:space="0" w:color="auto"/>
          </w:divBdr>
        </w:div>
        <w:div w:id="1380859280">
          <w:marLeft w:val="547"/>
          <w:marRight w:val="0"/>
          <w:marTop w:val="154"/>
          <w:marBottom w:val="0"/>
          <w:divBdr>
            <w:top w:val="none" w:sz="0" w:space="0" w:color="auto"/>
            <w:left w:val="none" w:sz="0" w:space="0" w:color="auto"/>
            <w:bottom w:val="none" w:sz="0" w:space="0" w:color="auto"/>
            <w:right w:val="none" w:sz="0" w:space="0" w:color="auto"/>
          </w:divBdr>
        </w:div>
        <w:div w:id="88281331">
          <w:marLeft w:val="547"/>
          <w:marRight w:val="0"/>
          <w:marTop w:val="154"/>
          <w:marBottom w:val="0"/>
          <w:divBdr>
            <w:top w:val="none" w:sz="0" w:space="0" w:color="auto"/>
            <w:left w:val="none" w:sz="0" w:space="0" w:color="auto"/>
            <w:bottom w:val="none" w:sz="0" w:space="0" w:color="auto"/>
            <w:right w:val="none" w:sz="0" w:space="0" w:color="auto"/>
          </w:divBdr>
        </w:div>
        <w:div w:id="1764372399">
          <w:marLeft w:val="547"/>
          <w:marRight w:val="0"/>
          <w:marTop w:val="154"/>
          <w:marBottom w:val="0"/>
          <w:divBdr>
            <w:top w:val="none" w:sz="0" w:space="0" w:color="auto"/>
            <w:left w:val="none" w:sz="0" w:space="0" w:color="auto"/>
            <w:bottom w:val="none" w:sz="0" w:space="0" w:color="auto"/>
            <w:right w:val="none" w:sz="0" w:space="0" w:color="auto"/>
          </w:divBdr>
        </w:div>
        <w:div w:id="439835066">
          <w:marLeft w:val="547"/>
          <w:marRight w:val="0"/>
          <w:marTop w:val="154"/>
          <w:marBottom w:val="0"/>
          <w:divBdr>
            <w:top w:val="none" w:sz="0" w:space="0" w:color="auto"/>
            <w:left w:val="none" w:sz="0" w:space="0" w:color="auto"/>
            <w:bottom w:val="none" w:sz="0" w:space="0" w:color="auto"/>
            <w:right w:val="none" w:sz="0" w:space="0" w:color="auto"/>
          </w:divBdr>
        </w:div>
        <w:div w:id="580797240">
          <w:marLeft w:val="547"/>
          <w:marRight w:val="0"/>
          <w:marTop w:val="154"/>
          <w:marBottom w:val="0"/>
          <w:divBdr>
            <w:top w:val="none" w:sz="0" w:space="0" w:color="auto"/>
            <w:left w:val="none" w:sz="0" w:space="0" w:color="auto"/>
            <w:bottom w:val="none" w:sz="0" w:space="0" w:color="auto"/>
            <w:right w:val="none" w:sz="0" w:space="0" w:color="auto"/>
          </w:divBdr>
        </w:div>
        <w:div w:id="1384061252">
          <w:marLeft w:val="547"/>
          <w:marRight w:val="0"/>
          <w:marTop w:val="154"/>
          <w:marBottom w:val="0"/>
          <w:divBdr>
            <w:top w:val="none" w:sz="0" w:space="0" w:color="auto"/>
            <w:left w:val="none" w:sz="0" w:space="0" w:color="auto"/>
            <w:bottom w:val="none" w:sz="0" w:space="0" w:color="auto"/>
            <w:right w:val="none" w:sz="0" w:space="0" w:color="auto"/>
          </w:divBdr>
        </w:div>
        <w:div w:id="1284727428">
          <w:marLeft w:val="547"/>
          <w:marRight w:val="0"/>
          <w:marTop w:val="154"/>
          <w:marBottom w:val="0"/>
          <w:divBdr>
            <w:top w:val="none" w:sz="0" w:space="0" w:color="auto"/>
            <w:left w:val="none" w:sz="0" w:space="0" w:color="auto"/>
            <w:bottom w:val="none" w:sz="0" w:space="0" w:color="auto"/>
            <w:right w:val="none" w:sz="0" w:space="0" w:color="auto"/>
          </w:divBdr>
        </w:div>
        <w:div w:id="1933734041">
          <w:marLeft w:val="547"/>
          <w:marRight w:val="0"/>
          <w:marTop w:val="154"/>
          <w:marBottom w:val="0"/>
          <w:divBdr>
            <w:top w:val="none" w:sz="0" w:space="0" w:color="auto"/>
            <w:left w:val="none" w:sz="0" w:space="0" w:color="auto"/>
            <w:bottom w:val="none" w:sz="0" w:space="0" w:color="auto"/>
            <w:right w:val="none" w:sz="0" w:space="0" w:color="auto"/>
          </w:divBdr>
        </w:div>
        <w:div w:id="1236041129">
          <w:marLeft w:val="547"/>
          <w:marRight w:val="0"/>
          <w:marTop w:val="154"/>
          <w:marBottom w:val="0"/>
          <w:divBdr>
            <w:top w:val="none" w:sz="0" w:space="0" w:color="auto"/>
            <w:left w:val="none" w:sz="0" w:space="0" w:color="auto"/>
            <w:bottom w:val="none" w:sz="0" w:space="0" w:color="auto"/>
            <w:right w:val="none" w:sz="0" w:space="0" w:color="auto"/>
          </w:divBdr>
        </w:div>
        <w:div w:id="138767644">
          <w:marLeft w:val="547"/>
          <w:marRight w:val="0"/>
          <w:marTop w:val="154"/>
          <w:marBottom w:val="0"/>
          <w:divBdr>
            <w:top w:val="none" w:sz="0" w:space="0" w:color="auto"/>
            <w:left w:val="none" w:sz="0" w:space="0" w:color="auto"/>
            <w:bottom w:val="none" w:sz="0" w:space="0" w:color="auto"/>
            <w:right w:val="none" w:sz="0" w:space="0" w:color="auto"/>
          </w:divBdr>
        </w:div>
        <w:div w:id="688528226">
          <w:marLeft w:val="547"/>
          <w:marRight w:val="0"/>
          <w:marTop w:val="154"/>
          <w:marBottom w:val="0"/>
          <w:divBdr>
            <w:top w:val="none" w:sz="0" w:space="0" w:color="auto"/>
            <w:left w:val="none" w:sz="0" w:space="0" w:color="auto"/>
            <w:bottom w:val="none" w:sz="0" w:space="0" w:color="auto"/>
            <w:right w:val="none" w:sz="0" w:space="0" w:color="auto"/>
          </w:divBdr>
        </w:div>
        <w:div w:id="1277177380">
          <w:marLeft w:val="547"/>
          <w:marRight w:val="0"/>
          <w:marTop w:val="154"/>
          <w:marBottom w:val="0"/>
          <w:divBdr>
            <w:top w:val="none" w:sz="0" w:space="0" w:color="auto"/>
            <w:left w:val="none" w:sz="0" w:space="0" w:color="auto"/>
            <w:bottom w:val="none" w:sz="0" w:space="0" w:color="auto"/>
            <w:right w:val="none" w:sz="0" w:space="0" w:color="auto"/>
          </w:divBdr>
        </w:div>
        <w:div w:id="717894119">
          <w:marLeft w:val="547"/>
          <w:marRight w:val="0"/>
          <w:marTop w:val="154"/>
          <w:marBottom w:val="0"/>
          <w:divBdr>
            <w:top w:val="none" w:sz="0" w:space="0" w:color="auto"/>
            <w:left w:val="none" w:sz="0" w:space="0" w:color="auto"/>
            <w:bottom w:val="none" w:sz="0" w:space="0" w:color="auto"/>
            <w:right w:val="none" w:sz="0" w:space="0" w:color="auto"/>
          </w:divBdr>
        </w:div>
        <w:div w:id="766736770">
          <w:marLeft w:val="547"/>
          <w:marRight w:val="0"/>
          <w:marTop w:val="154"/>
          <w:marBottom w:val="0"/>
          <w:divBdr>
            <w:top w:val="none" w:sz="0" w:space="0" w:color="auto"/>
            <w:left w:val="none" w:sz="0" w:space="0" w:color="auto"/>
            <w:bottom w:val="none" w:sz="0" w:space="0" w:color="auto"/>
            <w:right w:val="none" w:sz="0" w:space="0" w:color="auto"/>
          </w:divBdr>
        </w:div>
        <w:div w:id="1063799341">
          <w:marLeft w:val="1166"/>
          <w:marRight w:val="0"/>
          <w:marTop w:val="134"/>
          <w:marBottom w:val="0"/>
          <w:divBdr>
            <w:top w:val="none" w:sz="0" w:space="0" w:color="auto"/>
            <w:left w:val="none" w:sz="0" w:space="0" w:color="auto"/>
            <w:bottom w:val="none" w:sz="0" w:space="0" w:color="auto"/>
            <w:right w:val="none" w:sz="0" w:space="0" w:color="auto"/>
          </w:divBdr>
        </w:div>
        <w:div w:id="655453898">
          <w:marLeft w:val="547"/>
          <w:marRight w:val="0"/>
          <w:marTop w:val="154"/>
          <w:marBottom w:val="0"/>
          <w:divBdr>
            <w:top w:val="none" w:sz="0" w:space="0" w:color="auto"/>
            <w:left w:val="none" w:sz="0" w:space="0" w:color="auto"/>
            <w:bottom w:val="none" w:sz="0" w:space="0" w:color="auto"/>
            <w:right w:val="none" w:sz="0" w:space="0" w:color="auto"/>
          </w:divBdr>
        </w:div>
        <w:div w:id="307983054">
          <w:marLeft w:val="1166"/>
          <w:marRight w:val="0"/>
          <w:marTop w:val="134"/>
          <w:marBottom w:val="0"/>
          <w:divBdr>
            <w:top w:val="none" w:sz="0" w:space="0" w:color="auto"/>
            <w:left w:val="none" w:sz="0" w:space="0" w:color="auto"/>
            <w:bottom w:val="none" w:sz="0" w:space="0" w:color="auto"/>
            <w:right w:val="none" w:sz="0" w:space="0" w:color="auto"/>
          </w:divBdr>
        </w:div>
        <w:div w:id="1519853635">
          <w:marLeft w:val="547"/>
          <w:marRight w:val="0"/>
          <w:marTop w:val="154"/>
          <w:marBottom w:val="0"/>
          <w:divBdr>
            <w:top w:val="none" w:sz="0" w:space="0" w:color="auto"/>
            <w:left w:val="none" w:sz="0" w:space="0" w:color="auto"/>
            <w:bottom w:val="none" w:sz="0" w:space="0" w:color="auto"/>
            <w:right w:val="none" w:sz="0" w:space="0" w:color="auto"/>
          </w:divBdr>
        </w:div>
        <w:div w:id="67071815">
          <w:marLeft w:val="547"/>
          <w:marRight w:val="0"/>
          <w:marTop w:val="154"/>
          <w:marBottom w:val="0"/>
          <w:divBdr>
            <w:top w:val="none" w:sz="0" w:space="0" w:color="auto"/>
            <w:left w:val="none" w:sz="0" w:space="0" w:color="auto"/>
            <w:bottom w:val="none" w:sz="0" w:space="0" w:color="auto"/>
            <w:right w:val="none" w:sz="0" w:space="0" w:color="auto"/>
          </w:divBdr>
        </w:div>
        <w:div w:id="1543440047">
          <w:marLeft w:val="1166"/>
          <w:marRight w:val="0"/>
          <w:marTop w:val="134"/>
          <w:marBottom w:val="0"/>
          <w:divBdr>
            <w:top w:val="none" w:sz="0" w:space="0" w:color="auto"/>
            <w:left w:val="none" w:sz="0" w:space="0" w:color="auto"/>
            <w:bottom w:val="none" w:sz="0" w:space="0" w:color="auto"/>
            <w:right w:val="none" w:sz="0" w:space="0" w:color="auto"/>
          </w:divBdr>
        </w:div>
        <w:div w:id="1979677210">
          <w:marLeft w:val="547"/>
          <w:marRight w:val="0"/>
          <w:marTop w:val="154"/>
          <w:marBottom w:val="0"/>
          <w:divBdr>
            <w:top w:val="none" w:sz="0" w:space="0" w:color="auto"/>
            <w:left w:val="none" w:sz="0" w:space="0" w:color="auto"/>
            <w:bottom w:val="none" w:sz="0" w:space="0" w:color="auto"/>
            <w:right w:val="none" w:sz="0" w:space="0" w:color="auto"/>
          </w:divBdr>
        </w:div>
        <w:div w:id="163713944">
          <w:marLeft w:val="547"/>
          <w:marRight w:val="0"/>
          <w:marTop w:val="154"/>
          <w:marBottom w:val="0"/>
          <w:divBdr>
            <w:top w:val="none" w:sz="0" w:space="0" w:color="auto"/>
            <w:left w:val="none" w:sz="0" w:space="0" w:color="auto"/>
            <w:bottom w:val="none" w:sz="0" w:space="0" w:color="auto"/>
            <w:right w:val="none" w:sz="0" w:space="0" w:color="auto"/>
          </w:divBdr>
        </w:div>
        <w:div w:id="1017317011">
          <w:marLeft w:val="547"/>
          <w:marRight w:val="0"/>
          <w:marTop w:val="154"/>
          <w:marBottom w:val="0"/>
          <w:divBdr>
            <w:top w:val="none" w:sz="0" w:space="0" w:color="auto"/>
            <w:left w:val="none" w:sz="0" w:space="0" w:color="auto"/>
            <w:bottom w:val="none" w:sz="0" w:space="0" w:color="auto"/>
            <w:right w:val="none" w:sz="0" w:space="0" w:color="auto"/>
          </w:divBdr>
        </w:div>
        <w:div w:id="407456883">
          <w:marLeft w:val="547"/>
          <w:marRight w:val="0"/>
          <w:marTop w:val="154"/>
          <w:marBottom w:val="0"/>
          <w:divBdr>
            <w:top w:val="none" w:sz="0" w:space="0" w:color="auto"/>
            <w:left w:val="none" w:sz="0" w:space="0" w:color="auto"/>
            <w:bottom w:val="none" w:sz="0" w:space="0" w:color="auto"/>
            <w:right w:val="none" w:sz="0" w:space="0" w:color="auto"/>
          </w:divBdr>
        </w:div>
        <w:div w:id="1665628134">
          <w:marLeft w:val="547"/>
          <w:marRight w:val="0"/>
          <w:marTop w:val="154"/>
          <w:marBottom w:val="0"/>
          <w:divBdr>
            <w:top w:val="none" w:sz="0" w:space="0" w:color="auto"/>
            <w:left w:val="none" w:sz="0" w:space="0" w:color="auto"/>
            <w:bottom w:val="none" w:sz="0" w:space="0" w:color="auto"/>
            <w:right w:val="none" w:sz="0" w:space="0" w:color="auto"/>
          </w:divBdr>
        </w:div>
        <w:div w:id="777414385">
          <w:marLeft w:val="547"/>
          <w:marRight w:val="0"/>
          <w:marTop w:val="154"/>
          <w:marBottom w:val="0"/>
          <w:divBdr>
            <w:top w:val="none" w:sz="0" w:space="0" w:color="auto"/>
            <w:left w:val="none" w:sz="0" w:space="0" w:color="auto"/>
            <w:bottom w:val="none" w:sz="0" w:space="0" w:color="auto"/>
            <w:right w:val="none" w:sz="0" w:space="0" w:color="auto"/>
          </w:divBdr>
        </w:div>
        <w:div w:id="1401831152">
          <w:marLeft w:val="547"/>
          <w:marRight w:val="0"/>
          <w:marTop w:val="154"/>
          <w:marBottom w:val="0"/>
          <w:divBdr>
            <w:top w:val="none" w:sz="0" w:space="0" w:color="auto"/>
            <w:left w:val="none" w:sz="0" w:space="0" w:color="auto"/>
            <w:bottom w:val="none" w:sz="0" w:space="0" w:color="auto"/>
            <w:right w:val="none" w:sz="0" w:space="0" w:color="auto"/>
          </w:divBdr>
        </w:div>
        <w:div w:id="260771035">
          <w:marLeft w:val="1166"/>
          <w:marRight w:val="0"/>
          <w:marTop w:val="134"/>
          <w:marBottom w:val="0"/>
          <w:divBdr>
            <w:top w:val="none" w:sz="0" w:space="0" w:color="auto"/>
            <w:left w:val="none" w:sz="0" w:space="0" w:color="auto"/>
            <w:bottom w:val="none" w:sz="0" w:space="0" w:color="auto"/>
            <w:right w:val="none" w:sz="0" w:space="0" w:color="auto"/>
          </w:divBdr>
        </w:div>
        <w:div w:id="1165971838">
          <w:marLeft w:val="1166"/>
          <w:marRight w:val="0"/>
          <w:marTop w:val="134"/>
          <w:marBottom w:val="0"/>
          <w:divBdr>
            <w:top w:val="none" w:sz="0" w:space="0" w:color="auto"/>
            <w:left w:val="none" w:sz="0" w:space="0" w:color="auto"/>
            <w:bottom w:val="none" w:sz="0" w:space="0" w:color="auto"/>
            <w:right w:val="none" w:sz="0" w:space="0" w:color="auto"/>
          </w:divBdr>
        </w:div>
        <w:div w:id="1424182942">
          <w:marLeft w:val="1166"/>
          <w:marRight w:val="0"/>
          <w:marTop w:val="134"/>
          <w:marBottom w:val="0"/>
          <w:divBdr>
            <w:top w:val="none" w:sz="0" w:space="0" w:color="auto"/>
            <w:left w:val="none" w:sz="0" w:space="0" w:color="auto"/>
            <w:bottom w:val="none" w:sz="0" w:space="0" w:color="auto"/>
            <w:right w:val="none" w:sz="0" w:space="0" w:color="auto"/>
          </w:divBdr>
        </w:div>
        <w:div w:id="89549846">
          <w:marLeft w:val="547"/>
          <w:marRight w:val="0"/>
          <w:marTop w:val="154"/>
          <w:marBottom w:val="0"/>
          <w:divBdr>
            <w:top w:val="none" w:sz="0" w:space="0" w:color="auto"/>
            <w:left w:val="none" w:sz="0" w:space="0" w:color="auto"/>
            <w:bottom w:val="none" w:sz="0" w:space="0" w:color="auto"/>
            <w:right w:val="none" w:sz="0" w:space="0" w:color="auto"/>
          </w:divBdr>
        </w:div>
        <w:div w:id="1336300633">
          <w:marLeft w:val="547"/>
          <w:marRight w:val="0"/>
          <w:marTop w:val="154"/>
          <w:marBottom w:val="0"/>
          <w:divBdr>
            <w:top w:val="none" w:sz="0" w:space="0" w:color="auto"/>
            <w:left w:val="none" w:sz="0" w:space="0" w:color="auto"/>
            <w:bottom w:val="none" w:sz="0" w:space="0" w:color="auto"/>
            <w:right w:val="none" w:sz="0" w:space="0" w:color="auto"/>
          </w:divBdr>
        </w:div>
        <w:div w:id="833765303">
          <w:marLeft w:val="547"/>
          <w:marRight w:val="0"/>
          <w:marTop w:val="154"/>
          <w:marBottom w:val="0"/>
          <w:divBdr>
            <w:top w:val="none" w:sz="0" w:space="0" w:color="auto"/>
            <w:left w:val="none" w:sz="0" w:space="0" w:color="auto"/>
            <w:bottom w:val="none" w:sz="0" w:space="0" w:color="auto"/>
            <w:right w:val="none" w:sz="0" w:space="0" w:color="auto"/>
          </w:divBdr>
        </w:div>
        <w:div w:id="1975213610">
          <w:marLeft w:val="547"/>
          <w:marRight w:val="0"/>
          <w:marTop w:val="154"/>
          <w:marBottom w:val="0"/>
          <w:divBdr>
            <w:top w:val="none" w:sz="0" w:space="0" w:color="auto"/>
            <w:left w:val="none" w:sz="0" w:space="0" w:color="auto"/>
            <w:bottom w:val="none" w:sz="0" w:space="0" w:color="auto"/>
            <w:right w:val="none" w:sz="0" w:space="0" w:color="auto"/>
          </w:divBdr>
        </w:div>
        <w:div w:id="1287927926">
          <w:marLeft w:val="547"/>
          <w:marRight w:val="0"/>
          <w:marTop w:val="154"/>
          <w:marBottom w:val="0"/>
          <w:divBdr>
            <w:top w:val="none" w:sz="0" w:space="0" w:color="auto"/>
            <w:left w:val="none" w:sz="0" w:space="0" w:color="auto"/>
            <w:bottom w:val="none" w:sz="0" w:space="0" w:color="auto"/>
            <w:right w:val="none" w:sz="0" w:space="0" w:color="auto"/>
          </w:divBdr>
        </w:div>
        <w:div w:id="717706059">
          <w:marLeft w:val="547"/>
          <w:marRight w:val="0"/>
          <w:marTop w:val="154"/>
          <w:marBottom w:val="0"/>
          <w:divBdr>
            <w:top w:val="none" w:sz="0" w:space="0" w:color="auto"/>
            <w:left w:val="none" w:sz="0" w:space="0" w:color="auto"/>
            <w:bottom w:val="none" w:sz="0" w:space="0" w:color="auto"/>
            <w:right w:val="none" w:sz="0" w:space="0" w:color="auto"/>
          </w:divBdr>
        </w:div>
        <w:div w:id="1996254938">
          <w:marLeft w:val="547"/>
          <w:marRight w:val="0"/>
          <w:marTop w:val="154"/>
          <w:marBottom w:val="0"/>
          <w:divBdr>
            <w:top w:val="none" w:sz="0" w:space="0" w:color="auto"/>
            <w:left w:val="none" w:sz="0" w:space="0" w:color="auto"/>
            <w:bottom w:val="none" w:sz="0" w:space="0" w:color="auto"/>
            <w:right w:val="none" w:sz="0" w:space="0" w:color="auto"/>
          </w:divBdr>
        </w:div>
        <w:div w:id="1566531888">
          <w:marLeft w:val="547"/>
          <w:marRight w:val="0"/>
          <w:marTop w:val="154"/>
          <w:marBottom w:val="0"/>
          <w:divBdr>
            <w:top w:val="none" w:sz="0" w:space="0" w:color="auto"/>
            <w:left w:val="none" w:sz="0" w:space="0" w:color="auto"/>
            <w:bottom w:val="none" w:sz="0" w:space="0" w:color="auto"/>
            <w:right w:val="none" w:sz="0" w:space="0" w:color="auto"/>
          </w:divBdr>
        </w:div>
        <w:div w:id="273633491">
          <w:marLeft w:val="547"/>
          <w:marRight w:val="0"/>
          <w:marTop w:val="154"/>
          <w:marBottom w:val="0"/>
          <w:divBdr>
            <w:top w:val="none" w:sz="0" w:space="0" w:color="auto"/>
            <w:left w:val="none" w:sz="0" w:space="0" w:color="auto"/>
            <w:bottom w:val="none" w:sz="0" w:space="0" w:color="auto"/>
            <w:right w:val="none" w:sz="0" w:space="0" w:color="auto"/>
          </w:divBdr>
        </w:div>
        <w:div w:id="1080980248">
          <w:marLeft w:val="547"/>
          <w:marRight w:val="0"/>
          <w:marTop w:val="154"/>
          <w:marBottom w:val="0"/>
          <w:divBdr>
            <w:top w:val="none" w:sz="0" w:space="0" w:color="auto"/>
            <w:left w:val="none" w:sz="0" w:space="0" w:color="auto"/>
            <w:bottom w:val="none" w:sz="0" w:space="0" w:color="auto"/>
            <w:right w:val="none" w:sz="0" w:space="0" w:color="auto"/>
          </w:divBdr>
        </w:div>
        <w:div w:id="827399688">
          <w:marLeft w:val="1166"/>
          <w:marRight w:val="0"/>
          <w:marTop w:val="134"/>
          <w:marBottom w:val="0"/>
          <w:divBdr>
            <w:top w:val="none" w:sz="0" w:space="0" w:color="auto"/>
            <w:left w:val="none" w:sz="0" w:space="0" w:color="auto"/>
            <w:bottom w:val="none" w:sz="0" w:space="0" w:color="auto"/>
            <w:right w:val="none" w:sz="0" w:space="0" w:color="auto"/>
          </w:divBdr>
        </w:div>
        <w:div w:id="1368800477">
          <w:marLeft w:val="1166"/>
          <w:marRight w:val="0"/>
          <w:marTop w:val="134"/>
          <w:marBottom w:val="0"/>
          <w:divBdr>
            <w:top w:val="none" w:sz="0" w:space="0" w:color="auto"/>
            <w:left w:val="none" w:sz="0" w:space="0" w:color="auto"/>
            <w:bottom w:val="none" w:sz="0" w:space="0" w:color="auto"/>
            <w:right w:val="none" w:sz="0" w:space="0" w:color="auto"/>
          </w:divBdr>
        </w:div>
        <w:div w:id="748230133">
          <w:marLeft w:val="547"/>
          <w:marRight w:val="0"/>
          <w:marTop w:val="154"/>
          <w:marBottom w:val="0"/>
          <w:divBdr>
            <w:top w:val="none" w:sz="0" w:space="0" w:color="auto"/>
            <w:left w:val="none" w:sz="0" w:space="0" w:color="auto"/>
            <w:bottom w:val="none" w:sz="0" w:space="0" w:color="auto"/>
            <w:right w:val="none" w:sz="0" w:space="0" w:color="auto"/>
          </w:divBdr>
        </w:div>
        <w:div w:id="1699503127">
          <w:marLeft w:val="547"/>
          <w:marRight w:val="0"/>
          <w:marTop w:val="154"/>
          <w:marBottom w:val="0"/>
          <w:divBdr>
            <w:top w:val="none" w:sz="0" w:space="0" w:color="auto"/>
            <w:left w:val="none" w:sz="0" w:space="0" w:color="auto"/>
            <w:bottom w:val="none" w:sz="0" w:space="0" w:color="auto"/>
            <w:right w:val="none" w:sz="0" w:space="0" w:color="auto"/>
          </w:divBdr>
        </w:div>
        <w:div w:id="844855194">
          <w:marLeft w:val="547"/>
          <w:marRight w:val="0"/>
          <w:marTop w:val="154"/>
          <w:marBottom w:val="0"/>
          <w:divBdr>
            <w:top w:val="none" w:sz="0" w:space="0" w:color="auto"/>
            <w:left w:val="none" w:sz="0" w:space="0" w:color="auto"/>
            <w:bottom w:val="none" w:sz="0" w:space="0" w:color="auto"/>
            <w:right w:val="none" w:sz="0" w:space="0" w:color="auto"/>
          </w:divBdr>
        </w:div>
        <w:div w:id="143470780">
          <w:marLeft w:val="547"/>
          <w:marRight w:val="0"/>
          <w:marTop w:val="154"/>
          <w:marBottom w:val="0"/>
          <w:divBdr>
            <w:top w:val="none" w:sz="0" w:space="0" w:color="auto"/>
            <w:left w:val="none" w:sz="0" w:space="0" w:color="auto"/>
            <w:bottom w:val="none" w:sz="0" w:space="0" w:color="auto"/>
            <w:right w:val="none" w:sz="0" w:space="0" w:color="auto"/>
          </w:divBdr>
        </w:div>
        <w:div w:id="1431317161">
          <w:marLeft w:val="547"/>
          <w:marRight w:val="0"/>
          <w:marTop w:val="154"/>
          <w:marBottom w:val="0"/>
          <w:divBdr>
            <w:top w:val="none" w:sz="0" w:space="0" w:color="auto"/>
            <w:left w:val="none" w:sz="0" w:space="0" w:color="auto"/>
            <w:bottom w:val="none" w:sz="0" w:space="0" w:color="auto"/>
            <w:right w:val="none" w:sz="0" w:space="0" w:color="auto"/>
          </w:divBdr>
        </w:div>
        <w:div w:id="199906086">
          <w:marLeft w:val="547"/>
          <w:marRight w:val="0"/>
          <w:marTop w:val="154"/>
          <w:marBottom w:val="0"/>
          <w:divBdr>
            <w:top w:val="none" w:sz="0" w:space="0" w:color="auto"/>
            <w:left w:val="none" w:sz="0" w:space="0" w:color="auto"/>
            <w:bottom w:val="none" w:sz="0" w:space="0" w:color="auto"/>
            <w:right w:val="none" w:sz="0" w:space="0" w:color="auto"/>
          </w:divBdr>
        </w:div>
        <w:div w:id="51462736">
          <w:marLeft w:val="547"/>
          <w:marRight w:val="0"/>
          <w:marTop w:val="154"/>
          <w:marBottom w:val="0"/>
          <w:divBdr>
            <w:top w:val="none" w:sz="0" w:space="0" w:color="auto"/>
            <w:left w:val="none" w:sz="0" w:space="0" w:color="auto"/>
            <w:bottom w:val="none" w:sz="0" w:space="0" w:color="auto"/>
            <w:right w:val="none" w:sz="0" w:space="0" w:color="auto"/>
          </w:divBdr>
        </w:div>
        <w:div w:id="1948538959">
          <w:marLeft w:val="1166"/>
          <w:marRight w:val="0"/>
          <w:marTop w:val="134"/>
          <w:marBottom w:val="0"/>
          <w:divBdr>
            <w:top w:val="none" w:sz="0" w:space="0" w:color="auto"/>
            <w:left w:val="none" w:sz="0" w:space="0" w:color="auto"/>
            <w:bottom w:val="none" w:sz="0" w:space="0" w:color="auto"/>
            <w:right w:val="none" w:sz="0" w:space="0" w:color="auto"/>
          </w:divBdr>
        </w:div>
        <w:div w:id="263274116">
          <w:marLeft w:val="547"/>
          <w:marRight w:val="0"/>
          <w:marTop w:val="154"/>
          <w:marBottom w:val="0"/>
          <w:divBdr>
            <w:top w:val="none" w:sz="0" w:space="0" w:color="auto"/>
            <w:left w:val="none" w:sz="0" w:space="0" w:color="auto"/>
            <w:bottom w:val="none" w:sz="0" w:space="0" w:color="auto"/>
            <w:right w:val="none" w:sz="0" w:space="0" w:color="auto"/>
          </w:divBdr>
        </w:div>
        <w:div w:id="793792897">
          <w:marLeft w:val="547"/>
          <w:marRight w:val="0"/>
          <w:marTop w:val="154"/>
          <w:marBottom w:val="0"/>
          <w:divBdr>
            <w:top w:val="none" w:sz="0" w:space="0" w:color="auto"/>
            <w:left w:val="none" w:sz="0" w:space="0" w:color="auto"/>
            <w:bottom w:val="none" w:sz="0" w:space="0" w:color="auto"/>
            <w:right w:val="none" w:sz="0" w:space="0" w:color="auto"/>
          </w:divBdr>
        </w:div>
        <w:div w:id="2069456463">
          <w:marLeft w:val="547"/>
          <w:marRight w:val="0"/>
          <w:marTop w:val="154"/>
          <w:marBottom w:val="0"/>
          <w:divBdr>
            <w:top w:val="none" w:sz="0" w:space="0" w:color="auto"/>
            <w:left w:val="none" w:sz="0" w:space="0" w:color="auto"/>
            <w:bottom w:val="none" w:sz="0" w:space="0" w:color="auto"/>
            <w:right w:val="none" w:sz="0" w:space="0" w:color="auto"/>
          </w:divBdr>
        </w:div>
        <w:div w:id="94525658">
          <w:marLeft w:val="547"/>
          <w:marRight w:val="0"/>
          <w:marTop w:val="154"/>
          <w:marBottom w:val="0"/>
          <w:divBdr>
            <w:top w:val="none" w:sz="0" w:space="0" w:color="auto"/>
            <w:left w:val="none" w:sz="0" w:space="0" w:color="auto"/>
            <w:bottom w:val="none" w:sz="0" w:space="0" w:color="auto"/>
            <w:right w:val="none" w:sz="0" w:space="0" w:color="auto"/>
          </w:divBdr>
        </w:div>
        <w:div w:id="1113018149">
          <w:marLeft w:val="547"/>
          <w:marRight w:val="0"/>
          <w:marTop w:val="154"/>
          <w:marBottom w:val="0"/>
          <w:divBdr>
            <w:top w:val="none" w:sz="0" w:space="0" w:color="auto"/>
            <w:left w:val="none" w:sz="0" w:space="0" w:color="auto"/>
            <w:bottom w:val="none" w:sz="0" w:space="0" w:color="auto"/>
            <w:right w:val="none" w:sz="0" w:space="0" w:color="auto"/>
          </w:divBdr>
        </w:div>
        <w:div w:id="164903511">
          <w:marLeft w:val="547"/>
          <w:marRight w:val="0"/>
          <w:marTop w:val="154"/>
          <w:marBottom w:val="0"/>
          <w:divBdr>
            <w:top w:val="none" w:sz="0" w:space="0" w:color="auto"/>
            <w:left w:val="none" w:sz="0" w:space="0" w:color="auto"/>
            <w:bottom w:val="none" w:sz="0" w:space="0" w:color="auto"/>
            <w:right w:val="none" w:sz="0" w:space="0" w:color="auto"/>
          </w:divBdr>
        </w:div>
        <w:div w:id="875696459">
          <w:marLeft w:val="547"/>
          <w:marRight w:val="0"/>
          <w:marTop w:val="154"/>
          <w:marBottom w:val="0"/>
          <w:divBdr>
            <w:top w:val="none" w:sz="0" w:space="0" w:color="auto"/>
            <w:left w:val="none" w:sz="0" w:space="0" w:color="auto"/>
            <w:bottom w:val="none" w:sz="0" w:space="0" w:color="auto"/>
            <w:right w:val="none" w:sz="0" w:space="0" w:color="auto"/>
          </w:divBdr>
        </w:div>
        <w:div w:id="1041592029">
          <w:marLeft w:val="547"/>
          <w:marRight w:val="0"/>
          <w:marTop w:val="154"/>
          <w:marBottom w:val="0"/>
          <w:divBdr>
            <w:top w:val="none" w:sz="0" w:space="0" w:color="auto"/>
            <w:left w:val="none" w:sz="0" w:space="0" w:color="auto"/>
            <w:bottom w:val="none" w:sz="0" w:space="0" w:color="auto"/>
            <w:right w:val="none" w:sz="0" w:space="0" w:color="auto"/>
          </w:divBdr>
        </w:div>
        <w:div w:id="1136798449">
          <w:marLeft w:val="1166"/>
          <w:marRight w:val="0"/>
          <w:marTop w:val="134"/>
          <w:marBottom w:val="0"/>
          <w:divBdr>
            <w:top w:val="none" w:sz="0" w:space="0" w:color="auto"/>
            <w:left w:val="none" w:sz="0" w:space="0" w:color="auto"/>
            <w:bottom w:val="none" w:sz="0" w:space="0" w:color="auto"/>
            <w:right w:val="none" w:sz="0" w:space="0" w:color="auto"/>
          </w:divBdr>
        </w:div>
        <w:div w:id="329450360">
          <w:marLeft w:val="1166"/>
          <w:marRight w:val="0"/>
          <w:marTop w:val="134"/>
          <w:marBottom w:val="0"/>
          <w:divBdr>
            <w:top w:val="none" w:sz="0" w:space="0" w:color="auto"/>
            <w:left w:val="none" w:sz="0" w:space="0" w:color="auto"/>
            <w:bottom w:val="none" w:sz="0" w:space="0" w:color="auto"/>
            <w:right w:val="none" w:sz="0" w:space="0" w:color="auto"/>
          </w:divBdr>
        </w:div>
        <w:div w:id="1363941770">
          <w:marLeft w:val="1166"/>
          <w:marRight w:val="0"/>
          <w:marTop w:val="134"/>
          <w:marBottom w:val="0"/>
          <w:divBdr>
            <w:top w:val="none" w:sz="0" w:space="0" w:color="auto"/>
            <w:left w:val="none" w:sz="0" w:space="0" w:color="auto"/>
            <w:bottom w:val="none" w:sz="0" w:space="0" w:color="auto"/>
            <w:right w:val="none" w:sz="0" w:space="0" w:color="auto"/>
          </w:divBdr>
        </w:div>
        <w:div w:id="618875008">
          <w:marLeft w:val="1166"/>
          <w:marRight w:val="0"/>
          <w:marTop w:val="134"/>
          <w:marBottom w:val="0"/>
          <w:divBdr>
            <w:top w:val="none" w:sz="0" w:space="0" w:color="auto"/>
            <w:left w:val="none" w:sz="0" w:space="0" w:color="auto"/>
            <w:bottom w:val="none" w:sz="0" w:space="0" w:color="auto"/>
            <w:right w:val="none" w:sz="0" w:space="0" w:color="auto"/>
          </w:divBdr>
        </w:div>
        <w:div w:id="359204549">
          <w:marLeft w:val="547"/>
          <w:marRight w:val="0"/>
          <w:marTop w:val="154"/>
          <w:marBottom w:val="0"/>
          <w:divBdr>
            <w:top w:val="none" w:sz="0" w:space="0" w:color="auto"/>
            <w:left w:val="none" w:sz="0" w:space="0" w:color="auto"/>
            <w:bottom w:val="none" w:sz="0" w:space="0" w:color="auto"/>
            <w:right w:val="none" w:sz="0" w:space="0" w:color="auto"/>
          </w:divBdr>
        </w:div>
      </w:divsChild>
    </w:div>
    <w:div w:id="1636527285">
      <w:bodyDiv w:val="1"/>
      <w:marLeft w:val="0"/>
      <w:marRight w:val="0"/>
      <w:marTop w:val="0"/>
      <w:marBottom w:val="0"/>
      <w:divBdr>
        <w:top w:val="none" w:sz="0" w:space="0" w:color="auto"/>
        <w:left w:val="none" w:sz="0" w:space="0" w:color="auto"/>
        <w:bottom w:val="none" w:sz="0" w:space="0" w:color="auto"/>
        <w:right w:val="none" w:sz="0" w:space="0" w:color="auto"/>
      </w:divBdr>
      <w:divsChild>
        <w:div w:id="629556529">
          <w:marLeft w:val="547"/>
          <w:marRight w:val="0"/>
          <w:marTop w:val="154"/>
          <w:marBottom w:val="0"/>
          <w:divBdr>
            <w:top w:val="none" w:sz="0" w:space="0" w:color="auto"/>
            <w:left w:val="none" w:sz="0" w:space="0" w:color="auto"/>
            <w:bottom w:val="none" w:sz="0" w:space="0" w:color="auto"/>
            <w:right w:val="none" w:sz="0" w:space="0" w:color="auto"/>
          </w:divBdr>
        </w:div>
        <w:div w:id="936866092">
          <w:marLeft w:val="547"/>
          <w:marRight w:val="0"/>
          <w:marTop w:val="154"/>
          <w:marBottom w:val="0"/>
          <w:divBdr>
            <w:top w:val="none" w:sz="0" w:space="0" w:color="auto"/>
            <w:left w:val="none" w:sz="0" w:space="0" w:color="auto"/>
            <w:bottom w:val="none" w:sz="0" w:space="0" w:color="auto"/>
            <w:right w:val="none" w:sz="0" w:space="0" w:color="auto"/>
          </w:divBdr>
        </w:div>
        <w:div w:id="1664214">
          <w:marLeft w:val="547"/>
          <w:marRight w:val="0"/>
          <w:marTop w:val="154"/>
          <w:marBottom w:val="0"/>
          <w:divBdr>
            <w:top w:val="none" w:sz="0" w:space="0" w:color="auto"/>
            <w:left w:val="none" w:sz="0" w:space="0" w:color="auto"/>
            <w:bottom w:val="none" w:sz="0" w:space="0" w:color="auto"/>
            <w:right w:val="none" w:sz="0" w:space="0" w:color="auto"/>
          </w:divBdr>
        </w:div>
        <w:div w:id="1266497893">
          <w:marLeft w:val="547"/>
          <w:marRight w:val="0"/>
          <w:marTop w:val="154"/>
          <w:marBottom w:val="0"/>
          <w:divBdr>
            <w:top w:val="none" w:sz="0" w:space="0" w:color="auto"/>
            <w:left w:val="none" w:sz="0" w:space="0" w:color="auto"/>
            <w:bottom w:val="none" w:sz="0" w:space="0" w:color="auto"/>
            <w:right w:val="none" w:sz="0" w:space="0" w:color="auto"/>
          </w:divBdr>
        </w:div>
        <w:div w:id="823010637">
          <w:marLeft w:val="547"/>
          <w:marRight w:val="0"/>
          <w:marTop w:val="154"/>
          <w:marBottom w:val="0"/>
          <w:divBdr>
            <w:top w:val="none" w:sz="0" w:space="0" w:color="auto"/>
            <w:left w:val="none" w:sz="0" w:space="0" w:color="auto"/>
            <w:bottom w:val="none" w:sz="0" w:space="0" w:color="auto"/>
            <w:right w:val="none" w:sz="0" w:space="0" w:color="auto"/>
          </w:divBdr>
        </w:div>
        <w:div w:id="1027222196">
          <w:marLeft w:val="1166"/>
          <w:marRight w:val="0"/>
          <w:marTop w:val="134"/>
          <w:marBottom w:val="0"/>
          <w:divBdr>
            <w:top w:val="none" w:sz="0" w:space="0" w:color="auto"/>
            <w:left w:val="none" w:sz="0" w:space="0" w:color="auto"/>
            <w:bottom w:val="none" w:sz="0" w:space="0" w:color="auto"/>
            <w:right w:val="none" w:sz="0" w:space="0" w:color="auto"/>
          </w:divBdr>
        </w:div>
        <w:div w:id="1528256753">
          <w:marLeft w:val="1166"/>
          <w:marRight w:val="0"/>
          <w:marTop w:val="134"/>
          <w:marBottom w:val="0"/>
          <w:divBdr>
            <w:top w:val="none" w:sz="0" w:space="0" w:color="auto"/>
            <w:left w:val="none" w:sz="0" w:space="0" w:color="auto"/>
            <w:bottom w:val="none" w:sz="0" w:space="0" w:color="auto"/>
            <w:right w:val="none" w:sz="0" w:space="0" w:color="auto"/>
          </w:divBdr>
        </w:div>
        <w:div w:id="24259013">
          <w:marLeft w:val="1166"/>
          <w:marRight w:val="0"/>
          <w:marTop w:val="134"/>
          <w:marBottom w:val="0"/>
          <w:divBdr>
            <w:top w:val="none" w:sz="0" w:space="0" w:color="auto"/>
            <w:left w:val="none" w:sz="0" w:space="0" w:color="auto"/>
            <w:bottom w:val="none" w:sz="0" w:space="0" w:color="auto"/>
            <w:right w:val="none" w:sz="0" w:space="0" w:color="auto"/>
          </w:divBdr>
        </w:div>
        <w:div w:id="219488243">
          <w:marLeft w:val="1166"/>
          <w:marRight w:val="0"/>
          <w:marTop w:val="134"/>
          <w:marBottom w:val="0"/>
          <w:divBdr>
            <w:top w:val="none" w:sz="0" w:space="0" w:color="auto"/>
            <w:left w:val="none" w:sz="0" w:space="0" w:color="auto"/>
            <w:bottom w:val="none" w:sz="0" w:space="0" w:color="auto"/>
            <w:right w:val="none" w:sz="0" w:space="0" w:color="auto"/>
          </w:divBdr>
        </w:div>
        <w:div w:id="2014146302">
          <w:marLeft w:val="547"/>
          <w:marRight w:val="0"/>
          <w:marTop w:val="154"/>
          <w:marBottom w:val="0"/>
          <w:divBdr>
            <w:top w:val="none" w:sz="0" w:space="0" w:color="auto"/>
            <w:left w:val="none" w:sz="0" w:space="0" w:color="auto"/>
            <w:bottom w:val="none" w:sz="0" w:space="0" w:color="auto"/>
            <w:right w:val="none" w:sz="0" w:space="0" w:color="auto"/>
          </w:divBdr>
        </w:div>
        <w:div w:id="797725048">
          <w:marLeft w:val="547"/>
          <w:marRight w:val="0"/>
          <w:marTop w:val="154"/>
          <w:marBottom w:val="0"/>
          <w:divBdr>
            <w:top w:val="none" w:sz="0" w:space="0" w:color="auto"/>
            <w:left w:val="none" w:sz="0" w:space="0" w:color="auto"/>
            <w:bottom w:val="none" w:sz="0" w:space="0" w:color="auto"/>
            <w:right w:val="none" w:sz="0" w:space="0" w:color="auto"/>
          </w:divBdr>
        </w:div>
        <w:div w:id="583685745">
          <w:marLeft w:val="547"/>
          <w:marRight w:val="0"/>
          <w:marTop w:val="154"/>
          <w:marBottom w:val="0"/>
          <w:divBdr>
            <w:top w:val="none" w:sz="0" w:space="0" w:color="auto"/>
            <w:left w:val="none" w:sz="0" w:space="0" w:color="auto"/>
            <w:bottom w:val="none" w:sz="0" w:space="0" w:color="auto"/>
            <w:right w:val="none" w:sz="0" w:space="0" w:color="auto"/>
          </w:divBdr>
        </w:div>
        <w:div w:id="665865576">
          <w:marLeft w:val="547"/>
          <w:marRight w:val="0"/>
          <w:marTop w:val="154"/>
          <w:marBottom w:val="0"/>
          <w:divBdr>
            <w:top w:val="none" w:sz="0" w:space="0" w:color="auto"/>
            <w:left w:val="none" w:sz="0" w:space="0" w:color="auto"/>
            <w:bottom w:val="none" w:sz="0" w:space="0" w:color="auto"/>
            <w:right w:val="none" w:sz="0" w:space="0" w:color="auto"/>
          </w:divBdr>
        </w:div>
        <w:div w:id="1634673070">
          <w:marLeft w:val="547"/>
          <w:marRight w:val="0"/>
          <w:marTop w:val="154"/>
          <w:marBottom w:val="0"/>
          <w:divBdr>
            <w:top w:val="none" w:sz="0" w:space="0" w:color="auto"/>
            <w:left w:val="none" w:sz="0" w:space="0" w:color="auto"/>
            <w:bottom w:val="none" w:sz="0" w:space="0" w:color="auto"/>
            <w:right w:val="none" w:sz="0" w:space="0" w:color="auto"/>
          </w:divBdr>
        </w:div>
        <w:div w:id="1036656570">
          <w:marLeft w:val="547"/>
          <w:marRight w:val="0"/>
          <w:marTop w:val="154"/>
          <w:marBottom w:val="0"/>
          <w:divBdr>
            <w:top w:val="none" w:sz="0" w:space="0" w:color="auto"/>
            <w:left w:val="none" w:sz="0" w:space="0" w:color="auto"/>
            <w:bottom w:val="none" w:sz="0" w:space="0" w:color="auto"/>
            <w:right w:val="none" w:sz="0" w:space="0" w:color="auto"/>
          </w:divBdr>
        </w:div>
      </w:divsChild>
    </w:div>
    <w:div w:id="19628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E5A3-FBA7-4402-9F57-69DEADD9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24</Pages>
  <Words>12920</Words>
  <Characters>73645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86393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Harris</dc:creator>
  <cp:lastModifiedBy>Larry Harris</cp:lastModifiedBy>
  <cp:revision>10</cp:revision>
  <dcterms:created xsi:type="dcterms:W3CDTF">2011-12-15T21:10:00Z</dcterms:created>
  <dcterms:modified xsi:type="dcterms:W3CDTF">2011-12-16T05:04:00Z</dcterms:modified>
</cp:coreProperties>
</file>