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40" w:rsidRPr="00CE31DF" w:rsidRDefault="00E51F40" w:rsidP="00323511">
      <w:pPr>
        <w:pStyle w:val="NoSpacing"/>
        <w:spacing w:after="0" w:afterAutospacing="0"/>
        <w:ind w:firstLine="0"/>
        <w:jc w:val="center"/>
        <w:rPr>
          <w:rFonts w:ascii="Times New Roman" w:hAnsi="Times New Roman"/>
          <w:b/>
          <w:bCs/>
          <w:sz w:val="32"/>
          <w:szCs w:val="32"/>
        </w:rPr>
      </w:pPr>
      <w:r>
        <w:rPr>
          <w:rFonts w:ascii="Times New Roman" w:hAnsi="Times New Roman"/>
          <w:b/>
          <w:bCs/>
          <w:sz w:val="32"/>
          <w:szCs w:val="32"/>
        </w:rPr>
        <w:t xml:space="preserve">The </w:t>
      </w:r>
      <w:r w:rsidR="001678AC">
        <w:rPr>
          <w:rFonts w:ascii="Times New Roman" w:hAnsi="Times New Roman"/>
          <w:b/>
          <w:bCs/>
          <w:sz w:val="32"/>
          <w:szCs w:val="32"/>
        </w:rPr>
        <w:t xml:space="preserve">Financial </w:t>
      </w:r>
      <w:r>
        <w:rPr>
          <w:rFonts w:ascii="Times New Roman" w:hAnsi="Times New Roman"/>
          <w:b/>
          <w:bCs/>
          <w:sz w:val="32"/>
          <w:szCs w:val="32"/>
        </w:rPr>
        <w:t xml:space="preserve">Impact of </w:t>
      </w:r>
      <w:r w:rsidRPr="00CE31DF">
        <w:rPr>
          <w:rFonts w:ascii="Times New Roman" w:hAnsi="Times New Roman"/>
          <w:b/>
          <w:bCs/>
          <w:sz w:val="32"/>
          <w:szCs w:val="32"/>
        </w:rPr>
        <w:t>Knockoff</w:t>
      </w:r>
      <w:r>
        <w:rPr>
          <w:rFonts w:ascii="Times New Roman" w:hAnsi="Times New Roman"/>
          <w:b/>
          <w:bCs/>
          <w:sz w:val="32"/>
          <w:szCs w:val="32"/>
        </w:rPr>
        <w:t xml:space="preserve">s </w:t>
      </w:r>
      <w:r w:rsidR="001678AC">
        <w:rPr>
          <w:rFonts w:ascii="Times New Roman" w:hAnsi="Times New Roman"/>
          <w:b/>
          <w:bCs/>
          <w:sz w:val="32"/>
          <w:szCs w:val="32"/>
        </w:rPr>
        <w:t xml:space="preserve">on the </w:t>
      </w:r>
      <w:r w:rsidR="00323511">
        <w:rPr>
          <w:rFonts w:ascii="Times New Roman" w:hAnsi="Times New Roman"/>
          <w:b/>
          <w:bCs/>
          <w:sz w:val="32"/>
          <w:szCs w:val="32"/>
        </w:rPr>
        <w:t xml:space="preserve">Original </w:t>
      </w:r>
      <w:r>
        <w:rPr>
          <w:rFonts w:ascii="Times New Roman" w:hAnsi="Times New Roman"/>
          <w:b/>
          <w:bCs/>
          <w:sz w:val="32"/>
          <w:szCs w:val="32"/>
        </w:rPr>
        <w:t>Fashion Design</w:t>
      </w:r>
    </w:p>
    <w:p w:rsidR="00DB60F6" w:rsidRPr="00CE31DF" w:rsidRDefault="00DB60F6" w:rsidP="00DB60F6">
      <w:pPr>
        <w:pStyle w:val="NoSpacing"/>
        <w:spacing w:after="0" w:afterAutospacing="0"/>
        <w:ind w:firstLine="0"/>
        <w:jc w:val="center"/>
        <w:rPr>
          <w:rFonts w:ascii="Times New Roman" w:hAnsi="Times New Roman"/>
        </w:rPr>
      </w:pPr>
    </w:p>
    <w:p w:rsidR="00DB60F6" w:rsidRPr="00CE31DF" w:rsidRDefault="00DB60F6" w:rsidP="00DB60F6">
      <w:pPr>
        <w:pStyle w:val="NoSpacing"/>
        <w:spacing w:after="0" w:afterAutospacing="0"/>
        <w:ind w:firstLine="0"/>
        <w:jc w:val="center"/>
        <w:rPr>
          <w:rFonts w:ascii="Times New Roman" w:hAnsi="Times New Roman"/>
        </w:rPr>
      </w:pPr>
    </w:p>
    <w:p w:rsidR="00DB60F6" w:rsidRPr="00CE31DF" w:rsidRDefault="00DB60F6" w:rsidP="00DB60F6">
      <w:pPr>
        <w:pStyle w:val="NoSpacing"/>
        <w:spacing w:after="0" w:afterAutospacing="0"/>
        <w:ind w:firstLine="0"/>
        <w:jc w:val="center"/>
        <w:rPr>
          <w:rFonts w:ascii="Times New Roman" w:hAnsi="Times New Roman"/>
        </w:rPr>
      </w:pPr>
    </w:p>
    <w:p w:rsidR="00DB60F6" w:rsidRPr="00CE31DF" w:rsidRDefault="00DB60F6" w:rsidP="00DB60F6">
      <w:pPr>
        <w:pStyle w:val="NoSpacing"/>
        <w:spacing w:after="0" w:afterAutospacing="0"/>
        <w:ind w:firstLine="0"/>
        <w:jc w:val="center"/>
        <w:rPr>
          <w:rFonts w:ascii="Times New Roman" w:hAnsi="Times New Roman"/>
          <w:sz w:val="24"/>
          <w:szCs w:val="24"/>
        </w:rPr>
      </w:pPr>
      <w:r w:rsidRPr="00CE31DF">
        <w:rPr>
          <w:rFonts w:ascii="Times New Roman" w:hAnsi="Times New Roman"/>
          <w:sz w:val="24"/>
          <w:szCs w:val="24"/>
        </w:rPr>
        <w:t>Gil Appel</w:t>
      </w:r>
    </w:p>
    <w:p w:rsidR="00DB60F6" w:rsidRPr="00CE31DF" w:rsidRDefault="00DB60F6" w:rsidP="00DB60F6">
      <w:pPr>
        <w:pStyle w:val="BodyText2"/>
        <w:spacing w:after="100" w:line="240" w:lineRule="auto"/>
        <w:ind w:firstLine="0"/>
        <w:jc w:val="center"/>
        <w:rPr>
          <w:rFonts w:cs="Miriam"/>
          <w:lang w:val="en-US"/>
        </w:rPr>
      </w:pPr>
      <w:r w:rsidRPr="00CE31DF">
        <w:rPr>
          <w:rFonts w:ascii="Times New Roman" w:hAnsi="Times New Roman"/>
          <w:sz w:val="24"/>
          <w:szCs w:val="24"/>
          <w:lang w:val="en-US"/>
        </w:rPr>
        <w:t>Glazer Faculty of Business and Management, Ben-Gurion University of the Negev</w:t>
      </w:r>
    </w:p>
    <w:p w:rsidR="00DB60F6" w:rsidRPr="00CE31DF" w:rsidRDefault="00366B70" w:rsidP="00DB60F6">
      <w:pPr>
        <w:pStyle w:val="BodyText2"/>
        <w:spacing w:after="100" w:line="240" w:lineRule="auto"/>
        <w:ind w:firstLine="0"/>
        <w:jc w:val="center"/>
        <w:rPr>
          <w:rFonts w:ascii="Times New Roman" w:hAnsi="Times New Roman"/>
          <w:sz w:val="24"/>
          <w:szCs w:val="24"/>
          <w:lang w:val="en-US"/>
        </w:rPr>
      </w:pPr>
      <w:hyperlink r:id="rId8" w:history="1">
        <w:r w:rsidR="00DB60F6" w:rsidRPr="00CE31DF">
          <w:rPr>
            <w:rStyle w:val="Hyperlink"/>
            <w:sz w:val="24"/>
            <w:szCs w:val="24"/>
            <w:shd w:val="clear" w:color="auto" w:fill="FFFFFF"/>
            <w:lang w:val="en-US"/>
          </w:rPr>
          <w:t>appelg@post.bgu.ac.il</w:t>
        </w:r>
      </w:hyperlink>
    </w:p>
    <w:p w:rsidR="00DB60F6" w:rsidRPr="00CE31DF" w:rsidRDefault="00DB60F6" w:rsidP="00DB60F6">
      <w:pPr>
        <w:pStyle w:val="NoSpacing"/>
        <w:spacing w:after="0" w:afterAutospacing="0"/>
        <w:ind w:firstLine="0"/>
        <w:jc w:val="center"/>
        <w:rPr>
          <w:rFonts w:ascii="Times New Roman" w:hAnsi="Times New Roman"/>
          <w:sz w:val="24"/>
          <w:szCs w:val="24"/>
        </w:rPr>
      </w:pPr>
      <w:r w:rsidRPr="00CE31DF">
        <w:rPr>
          <w:rFonts w:ascii="Times New Roman" w:hAnsi="Times New Roman"/>
          <w:sz w:val="24"/>
          <w:szCs w:val="24"/>
        </w:rPr>
        <w:t>Barak Libai</w:t>
      </w:r>
      <w:r w:rsidRPr="00CE31DF">
        <w:rPr>
          <w:rFonts w:ascii="Times New Roman" w:hAnsi="Times New Roman"/>
          <w:sz w:val="24"/>
          <w:szCs w:val="24"/>
        </w:rPr>
        <w:br/>
        <w:t>Arison School of Business, Interdisciplinary Center, Herzliya</w:t>
      </w:r>
    </w:p>
    <w:p w:rsidR="00DB60F6" w:rsidRPr="00CE31DF" w:rsidRDefault="00366B70" w:rsidP="00DB60F6">
      <w:pPr>
        <w:pStyle w:val="BodyText2"/>
        <w:spacing w:after="100" w:line="240" w:lineRule="auto"/>
        <w:ind w:firstLine="0"/>
        <w:jc w:val="center"/>
        <w:rPr>
          <w:rFonts w:ascii="Times New Roman" w:hAnsi="Times New Roman"/>
          <w:sz w:val="24"/>
          <w:szCs w:val="24"/>
          <w:lang w:val="en-US"/>
        </w:rPr>
      </w:pPr>
      <w:hyperlink r:id="rId9" w:history="1">
        <w:r w:rsidR="00DB60F6" w:rsidRPr="00CE31DF">
          <w:rPr>
            <w:rStyle w:val="Hyperlink"/>
            <w:sz w:val="24"/>
            <w:szCs w:val="24"/>
            <w:lang w:val="en-US"/>
          </w:rPr>
          <w:t>libai@idc.ac.il</w:t>
        </w:r>
      </w:hyperlink>
    </w:p>
    <w:p w:rsidR="00DB60F6" w:rsidRPr="00CE31DF" w:rsidRDefault="00DB60F6" w:rsidP="00DB60F6">
      <w:pPr>
        <w:pStyle w:val="NoSpacing"/>
        <w:spacing w:after="0" w:afterAutospacing="0"/>
        <w:ind w:firstLine="0"/>
        <w:jc w:val="center"/>
        <w:rPr>
          <w:rFonts w:ascii="Times New Roman" w:hAnsi="Times New Roman"/>
          <w:sz w:val="24"/>
          <w:szCs w:val="24"/>
        </w:rPr>
      </w:pPr>
      <w:r w:rsidRPr="00CE31DF">
        <w:rPr>
          <w:rFonts w:ascii="Times New Roman" w:hAnsi="Times New Roman"/>
          <w:sz w:val="24"/>
          <w:szCs w:val="24"/>
        </w:rPr>
        <w:t>Eitan Muller</w:t>
      </w:r>
    </w:p>
    <w:p w:rsidR="00DB60F6" w:rsidRPr="00CE31DF" w:rsidRDefault="00DB60F6" w:rsidP="00DB60F6">
      <w:pPr>
        <w:autoSpaceDE w:val="0"/>
        <w:autoSpaceDN w:val="0"/>
        <w:adjustRightInd w:val="0"/>
        <w:spacing w:after="0" w:line="240" w:lineRule="auto"/>
        <w:jc w:val="center"/>
        <w:rPr>
          <w:rFonts w:ascii="Times New Roman" w:hAnsi="Times New Roman"/>
          <w:color w:val="000000"/>
          <w:sz w:val="24"/>
          <w:szCs w:val="24"/>
        </w:rPr>
      </w:pPr>
      <w:r w:rsidRPr="00CE31DF">
        <w:rPr>
          <w:rFonts w:ascii="Times New Roman" w:hAnsi="Times New Roman"/>
          <w:color w:val="000000"/>
          <w:sz w:val="24"/>
          <w:szCs w:val="24"/>
        </w:rPr>
        <w:t>Arison School of Business, Interdisciplinary Center, Herzliya</w:t>
      </w:r>
    </w:p>
    <w:p w:rsidR="00DB60F6" w:rsidRPr="00CE31DF" w:rsidRDefault="00DB60F6" w:rsidP="00DB60F6">
      <w:pPr>
        <w:autoSpaceDE w:val="0"/>
        <w:autoSpaceDN w:val="0"/>
        <w:adjustRightInd w:val="0"/>
        <w:spacing w:after="0" w:line="240" w:lineRule="auto"/>
        <w:jc w:val="center"/>
        <w:rPr>
          <w:rFonts w:ascii="Times New Roman" w:hAnsi="Times New Roman"/>
          <w:color w:val="000000"/>
          <w:sz w:val="24"/>
          <w:szCs w:val="24"/>
        </w:rPr>
      </w:pPr>
      <w:r w:rsidRPr="00CE31DF">
        <w:rPr>
          <w:rFonts w:ascii="Times New Roman" w:hAnsi="Times New Roman"/>
          <w:color w:val="000000"/>
          <w:sz w:val="24"/>
          <w:szCs w:val="24"/>
        </w:rPr>
        <w:t>Stern School of Business, New York University</w:t>
      </w:r>
    </w:p>
    <w:p w:rsidR="00DB60F6" w:rsidRDefault="00366B70" w:rsidP="00C36AC3">
      <w:pPr>
        <w:jc w:val="center"/>
        <w:rPr>
          <w:rStyle w:val="Hyperlink"/>
          <w:sz w:val="24"/>
          <w:szCs w:val="24"/>
        </w:rPr>
      </w:pPr>
      <w:hyperlink r:id="rId10" w:history="1">
        <w:r w:rsidR="00C36AC3" w:rsidRPr="009D4B40">
          <w:rPr>
            <w:rStyle w:val="Hyperlink"/>
            <w:sz w:val="24"/>
            <w:szCs w:val="24"/>
          </w:rPr>
          <w:t>emuller@stern.nyu.edu</w:t>
        </w:r>
      </w:hyperlink>
    </w:p>
    <w:p w:rsidR="00C36AC3" w:rsidRPr="00CE31DF" w:rsidRDefault="00C36AC3" w:rsidP="00C36AC3">
      <w:pPr>
        <w:jc w:val="center"/>
        <w:rPr>
          <w:rFonts w:ascii="Times New Roman" w:hAnsi="Times New Roman"/>
          <w:sz w:val="24"/>
          <w:szCs w:val="24"/>
        </w:rPr>
      </w:pPr>
    </w:p>
    <w:p w:rsidR="00DB60F6" w:rsidRPr="00CE31DF" w:rsidRDefault="00DB60F6" w:rsidP="00DB60F6">
      <w:pPr>
        <w:jc w:val="center"/>
        <w:rPr>
          <w:rFonts w:ascii="Times New Roman" w:hAnsi="Times New Roman"/>
          <w:sz w:val="24"/>
          <w:szCs w:val="24"/>
        </w:rPr>
      </w:pPr>
    </w:p>
    <w:p w:rsidR="00DB60F6" w:rsidRPr="00CE31DF" w:rsidRDefault="00171BB6" w:rsidP="00E67EFC">
      <w:pPr>
        <w:jc w:val="center"/>
        <w:rPr>
          <w:rFonts w:ascii="Times New Roman" w:hAnsi="Times New Roman"/>
          <w:sz w:val="24"/>
          <w:szCs w:val="24"/>
        </w:rPr>
      </w:pPr>
      <w:r>
        <w:rPr>
          <w:rFonts w:ascii="Times New Roman" w:hAnsi="Times New Roman"/>
          <w:sz w:val="24"/>
          <w:szCs w:val="24"/>
        </w:rPr>
        <w:t>June 201</w:t>
      </w:r>
      <w:r w:rsidR="00E67EFC">
        <w:rPr>
          <w:rFonts w:ascii="Times New Roman" w:hAnsi="Times New Roman"/>
          <w:sz w:val="24"/>
          <w:szCs w:val="24"/>
        </w:rPr>
        <w:t>6</w:t>
      </w:r>
      <w:bookmarkStart w:id="0" w:name="_GoBack"/>
      <w:bookmarkEnd w:id="0"/>
    </w:p>
    <w:p w:rsidR="00DB60F6" w:rsidRPr="00CE31DF" w:rsidRDefault="00DB60F6" w:rsidP="00DB60F6">
      <w:pPr>
        <w:spacing w:line="240" w:lineRule="auto"/>
        <w:rPr>
          <w:rFonts w:ascii="Times New Roman" w:hAnsi="Times New Roman"/>
          <w:sz w:val="24"/>
          <w:szCs w:val="24"/>
        </w:rPr>
      </w:pPr>
    </w:p>
    <w:p w:rsidR="00DB60F6" w:rsidRPr="00CE31DF" w:rsidRDefault="00DB60F6" w:rsidP="00DB60F6">
      <w:pPr>
        <w:spacing w:line="240" w:lineRule="auto"/>
        <w:rPr>
          <w:rFonts w:ascii="Times New Roman" w:hAnsi="Times New Roman"/>
          <w:sz w:val="24"/>
          <w:szCs w:val="24"/>
        </w:rPr>
      </w:pPr>
    </w:p>
    <w:p w:rsidR="00DB60F6" w:rsidRPr="00CE31DF" w:rsidRDefault="00DB60F6" w:rsidP="00DB60F6">
      <w:pPr>
        <w:spacing w:line="240" w:lineRule="auto"/>
        <w:rPr>
          <w:rFonts w:ascii="Times New Roman" w:hAnsi="Times New Roman"/>
          <w:sz w:val="24"/>
          <w:szCs w:val="24"/>
        </w:rPr>
      </w:pPr>
    </w:p>
    <w:p w:rsidR="00DB60F6" w:rsidRPr="00CE31DF" w:rsidRDefault="00DB60F6" w:rsidP="00DB60F6">
      <w:pPr>
        <w:spacing w:line="240" w:lineRule="auto"/>
        <w:rPr>
          <w:rFonts w:ascii="Times New Roman" w:hAnsi="Times New Roman"/>
          <w:sz w:val="24"/>
          <w:szCs w:val="24"/>
        </w:rPr>
      </w:pPr>
    </w:p>
    <w:p w:rsidR="00DB60F6" w:rsidRPr="00CE31DF" w:rsidRDefault="00DB60F6" w:rsidP="00DB60F6">
      <w:pPr>
        <w:spacing w:line="240" w:lineRule="auto"/>
        <w:rPr>
          <w:rFonts w:ascii="Times New Roman" w:hAnsi="Times New Roman"/>
          <w:sz w:val="24"/>
          <w:szCs w:val="24"/>
        </w:rPr>
      </w:pPr>
    </w:p>
    <w:p w:rsidR="00DB60F6" w:rsidRPr="00CE31DF" w:rsidRDefault="00DB60F6" w:rsidP="00DB60F6">
      <w:pPr>
        <w:spacing w:line="240" w:lineRule="auto"/>
        <w:rPr>
          <w:rFonts w:ascii="Times New Roman" w:hAnsi="Times New Roman"/>
          <w:sz w:val="24"/>
          <w:szCs w:val="24"/>
        </w:rPr>
      </w:pPr>
    </w:p>
    <w:p w:rsidR="00DB60F6" w:rsidRPr="00CE31DF" w:rsidRDefault="00DB60F6" w:rsidP="00DB60F6">
      <w:pPr>
        <w:spacing w:line="240" w:lineRule="auto"/>
        <w:rPr>
          <w:rFonts w:ascii="Times New Roman" w:hAnsi="Times New Roman"/>
          <w:sz w:val="24"/>
          <w:szCs w:val="24"/>
        </w:rPr>
      </w:pPr>
    </w:p>
    <w:p w:rsidR="00DB60F6" w:rsidRPr="00CE31DF" w:rsidRDefault="00DB60F6" w:rsidP="00DB60F6">
      <w:pPr>
        <w:spacing w:line="240" w:lineRule="auto"/>
        <w:rPr>
          <w:rFonts w:ascii="Times New Roman" w:hAnsi="Times New Roman"/>
          <w:sz w:val="24"/>
          <w:szCs w:val="24"/>
        </w:rPr>
      </w:pPr>
    </w:p>
    <w:p w:rsidR="00B905C6" w:rsidRDefault="00DB60F6" w:rsidP="00B905C6">
      <w:pPr>
        <w:spacing w:line="240" w:lineRule="auto"/>
        <w:rPr>
          <w:rFonts w:ascii="Times New Roman" w:hAnsi="Times New Roman"/>
          <w:sz w:val="24"/>
          <w:szCs w:val="24"/>
        </w:rPr>
      </w:pPr>
      <w:r w:rsidRPr="00CE31DF">
        <w:rPr>
          <w:rFonts w:ascii="Times New Roman" w:hAnsi="Times New Roman"/>
          <w:sz w:val="24"/>
          <w:szCs w:val="24"/>
        </w:rPr>
        <w:t>The authors would like to thank On Amir, Michael Haenlein, Liraz Lasry, Irit Nitzan, the participants of the Marketing Science and EMAC conferences and the participants of the seminars of the business schools at University of California at Davis, the University of California at San Diego, and Stanford University, for a number of helpful comments and suggestions.</w:t>
      </w:r>
    </w:p>
    <w:p w:rsidR="00B905C6" w:rsidRDefault="00B905C6">
      <w:pPr>
        <w:spacing w:after="0" w:line="240" w:lineRule="auto"/>
        <w:rPr>
          <w:rFonts w:ascii="Times New Roman" w:hAnsi="Times New Roman"/>
          <w:sz w:val="24"/>
          <w:szCs w:val="24"/>
        </w:rPr>
      </w:pPr>
      <w:r>
        <w:rPr>
          <w:rFonts w:ascii="Times New Roman" w:hAnsi="Times New Roman"/>
          <w:sz w:val="24"/>
          <w:szCs w:val="24"/>
        </w:rPr>
        <w:br w:type="page"/>
      </w:r>
    </w:p>
    <w:p w:rsidR="001678AC" w:rsidRPr="00CE31DF" w:rsidRDefault="001678AC" w:rsidP="00323511">
      <w:pPr>
        <w:pStyle w:val="NoSpacing"/>
        <w:spacing w:after="0" w:afterAutospacing="0"/>
        <w:ind w:firstLine="0"/>
        <w:jc w:val="center"/>
        <w:rPr>
          <w:rFonts w:ascii="Times New Roman" w:hAnsi="Times New Roman"/>
          <w:b/>
          <w:bCs/>
          <w:sz w:val="32"/>
          <w:szCs w:val="32"/>
        </w:rPr>
      </w:pPr>
      <w:r>
        <w:rPr>
          <w:rFonts w:ascii="Times New Roman" w:hAnsi="Times New Roman"/>
          <w:b/>
          <w:bCs/>
          <w:sz w:val="32"/>
          <w:szCs w:val="32"/>
        </w:rPr>
        <w:lastRenderedPageBreak/>
        <w:t xml:space="preserve">The Financial Impact of </w:t>
      </w:r>
      <w:r w:rsidRPr="00CE31DF">
        <w:rPr>
          <w:rFonts w:ascii="Times New Roman" w:hAnsi="Times New Roman"/>
          <w:b/>
          <w:bCs/>
          <w:sz w:val="32"/>
          <w:szCs w:val="32"/>
        </w:rPr>
        <w:t>Knockoff</w:t>
      </w:r>
      <w:r>
        <w:rPr>
          <w:rFonts w:ascii="Times New Roman" w:hAnsi="Times New Roman"/>
          <w:b/>
          <w:bCs/>
          <w:sz w:val="32"/>
          <w:szCs w:val="32"/>
        </w:rPr>
        <w:t xml:space="preserve">s on the </w:t>
      </w:r>
      <w:r w:rsidR="00323511">
        <w:rPr>
          <w:rFonts w:ascii="Times New Roman" w:hAnsi="Times New Roman"/>
          <w:b/>
          <w:bCs/>
          <w:sz w:val="32"/>
          <w:szCs w:val="32"/>
        </w:rPr>
        <w:t xml:space="preserve">Original </w:t>
      </w:r>
      <w:r>
        <w:rPr>
          <w:rFonts w:ascii="Times New Roman" w:hAnsi="Times New Roman"/>
          <w:b/>
          <w:bCs/>
          <w:sz w:val="32"/>
          <w:szCs w:val="32"/>
        </w:rPr>
        <w:t>Fashion Design</w:t>
      </w:r>
    </w:p>
    <w:p w:rsidR="00454359" w:rsidRPr="00CE31DF" w:rsidRDefault="00454359">
      <w:pPr>
        <w:pStyle w:val="Heading1"/>
        <w:keepNext/>
        <w:spacing w:after="60" w:line="240" w:lineRule="auto"/>
        <w:rPr>
          <w:rFonts w:ascii="Times New Roman" w:eastAsia="MS Mincho" w:hAnsi="Times New Roman" w:cs="MS Mincho"/>
          <w:i w:val="0"/>
          <w:iCs w:val="0"/>
          <w:color w:val="auto"/>
          <w:kern w:val="32"/>
          <w:sz w:val="28"/>
          <w:szCs w:val="28"/>
          <w:lang w:eastAsia="ja-JP"/>
        </w:rPr>
      </w:pPr>
    </w:p>
    <w:p w:rsidR="00454359" w:rsidRPr="00CE31DF" w:rsidRDefault="00454359">
      <w:pPr>
        <w:pStyle w:val="Heading1"/>
        <w:keepNext/>
        <w:spacing w:after="60" w:line="240" w:lineRule="auto"/>
        <w:rPr>
          <w:rFonts w:ascii="Times New Roman" w:eastAsia="MS Mincho" w:hAnsi="Times New Roman" w:cs="MS Mincho"/>
          <w:i w:val="0"/>
          <w:iCs w:val="0"/>
          <w:color w:val="auto"/>
          <w:kern w:val="32"/>
          <w:sz w:val="28"/>
          <w:szCs w:val="28"/>
          <w:lang w:eastAsia="ja-JP"/>
        </w:rPr>
      </w:pPr>
    </w:p>
    <w:p w:rsidR="00454359" w:rsidRPr="00CE31DF" w:rsidRDefault="00454359">
      <w:pPr>
        <w:pStyle w:val="Heading1"/>
        <w:keepNext/>
        <w:spacing w:after="60" w:line="240" w:lineRule="auto"/>
        <w:rPr>
          <w:rFonts w:ascii="Times New Roman" w:eastAsia="MS Mincho" w:hAnsi="Times New Roman" w:cs="MS Mincho"/>
          <w:i w:val="0"/>
          <w:iCs w:val="0"/>
          <w:color w:val="auto"/>
          <w:kern w:val="32"/>
          <w:sz w:val="28"/>
          <w:szCs w:val="28"/>
          <w:lang w:eastAsia="ja-JP"/>
        </w:rPr>
      </w:pPr>
      <w:r w:rsidRPr="00CE31DF">
        <w:rPr>
          <w:rFonts w:ascii="Times New Roman" w:eastAsia="MS Mincho" w:hAnsi="Times New Roman" w:cs="MS Mincho"/>
          <w:i w:val="0"/>
          <w:iCs w:val="0"/>
          <w:color w:val="auto"/>
          <w:kern w:val="32"/>
          <w:sz w:val="28"/>
          <w:szCs w:val="28"/>
          <w:lang w:eastAsia="ja-JP"/>
        </w:rPr>
        <w:t>Abstract</w:t>
      </w:r>
    </w:p>
    <w:p w:rsidR="00454359" w:rsidRPr="00CE31DF" w:rsidRDefault="00454359">
      <w:pPr>
        <w:spacing w:line="240" w:lineRule="auto"/>
        <w:jc w:val="center"/>
        <w:rPr>
          <w:rFonts w:ascii="Times New Roman" w:hAnsi="Times New Roman"/>
          <w:b/>
          <w:bCs/>
          <w:sz w:val="32"/>
          <w:szCs w:val="32"/>
        </w:rPr>
      </w:pPr>
    </w:p>
    <w:p w:rsidR="00932183" w:rsidRDefault="00CB6EF1" w:rsidP="00BF0344">
      <w:pPr>
        <w:spacing w:after="0" w:line="360" w:lineRule="auto"/>
        <w:rPr>
          <w:rFonts w:ascii="Times New Roman" w:hAnsi="Times New Roman"/>
          <w:sz w:val="24"/>
          <w:szCs w:val="24"/>
        </w:rPr>
      </w:pPr>
      <w:bookmarkStart w:id="1" w:name="_Toc307124056"/>
      <w:r>
        <w:rPr>
          <w:rFonts w:ascii="Times New Roman" w:hAnsi="Times New Roman"/>
          <w:sz w:val="24"/>
          <w:szCs w:val="24"/>
        </w:rPr>
        <w:t>Whether to</w:t>
      </w:r>
      <w:r w:rsidR="00454359" w:rsidRPr="007A72DF">
        <w:rPr>
          <w:rFonts w:ascii="Times New Roman" w:hAnsi="Times New Roman"/>
          <w:sz w:val="24"/>
          <w:szCs w:val="24"/>
        </w:rPr>
        <w:t xml:space="preserve"> </w:t>
      </w:r>
      <w:r>
        <w:rPr>
          <w:rFonts w:ascii="Times New Roman" w:hAnsi="Times New Roman"/>
          <w:sz w:val="24"/>
          <w:szCs w:val="24"/>
        </w:rPr>
        <w:t>legally protect</w:t>
      </w:r>
      <w:r w:rsidR="00454359" w:rsidRPr="007A72DF">
        <w:rPr>
          <w:rFonts w:ascii="Times New Roman" w:hAnsi="Times New Roman"/>
          <w:sz w:val="24"/>
          <w:szCs w:val="24"/>
        </w:rPr>
        <w:t xml:space="preserve"> original fashion designs</w:t>
      </w:r>
      <w:r w:rsidR="00226BC4">
        <w:rPr>
          <w:rFonts w:ascii="Times New Roman" w:hAnsi="Times New Roman"/>
          <w:sz w:val="24"/>
          <w:szCs w:val="24"/>
        </w:rPr>
        <w:t xml:space="preserve"> against knockoffs</w:t>
      </w:r>
      <w:r w:rsidR="00086E88">
        <w:rPr>
          <w:rFonts w:ascii="Times New Roman" w:hAnsi="Times New Roman"/>
          <w:sz w:val="24"/>
          <w:szCs w:val="24"/>
        </w:rPr>
        <w:t xml:space="preserve"> </w:t>
      </w:r>
      <w:r w:rsidR="00454359" w:rsidRPr="007A72DF">
        <w:rPr>
          <w:rFonts w:ascii="Times New Roman" w:hAnsi="Times New Roman"/>
          <w:sz w:val="24"/>
          <w:szCs w:val="24"/>
        </w:rPr>
        <w:t xml:space="preserve">is </w:t>
      </w:r>
      <w:r w:rsidR="00086E88">
        <w:rPr>
          <w:rFonts w:ascii="Times New Roman" w:hAnsi="Times New Roman"/>
          <w:sz w:val="24"/>
          <w:szCs w:val="24"/>
        </w:rPr>
        <w:t>an</w:t>
      </w:r>
      <w:r w:rsidR="00454359" w:rsidRPr="007A72DF">
        <w:rPr>
          <w:rFonts w:ascii="Times New Roman" w:hAnsi="Times New Roman"/>
          <w:sz w:val="24"/>
          <w:szCs w:val="24"/>
        </w:rPr>
        <w:t xml:space="preserve"> ongoing debate among </w:t>
      </w:r>
      <w:r w:rsidR="00226BC4">
        <w:rPr>
          <w:rFonts w:ascii="Times New Roman" w:hAnsi="Times New Roman"/>
          <w:sz w:val="24"/>
          <w:szCs w:val="24"/>
        </w:rPr>
        <w:t xml:space="preserve">US </w:t>
      </w:r>
      <w:r w:rsidR="00454359" w:rsidRPr="007A72DF">
        <w:rPr>
          <w:rFonts w:ascii="Times New Roman" w:hAnsi="Times New Roman"/>
          <w:sz w:val="24"/>
          <w:szCs w:val="24"/>
        </w:rPr>
        <w:t>legislators, industry groups, and legal academic circles</w:t>
      </w:r>
      <w:r>
        <w:rPr>
          <w:rFonts w:ascii="Times New Roman" w:hAnsi="Times New Roman"/>
          <w:sz w:val="24"/>
          <w:szCs w:val="24"/>
        </w:rPr>
        <w:t xml:space="preserve">, with a disagreement even on the fundamental question </w:t>
      </w:r>
      <w:r w:rsidR="000F14B1">
        <w:rPr>
          <w:rFonts w:ascii="Times New Roman" w:hAnsi="Times New Roman"/>
          <w:sz w:val="24"/>
          <w:szCs w:val="24"/>
        </w:rPr>
        <w:t xml:space="preserve">of </w:t>
      </w:r>
      <w:r>
        <w:rPr>
          <w:rFonts w:ascii="Times New Roman" w:hAnsi="Times New Roman"/>
          <w:sz w:val="24"/>
          <w:szCs w:val="24"/>
        </w:rPr>
        <w:t xml:space="preserve">whether the effect of a knockoff on the profits of an original design is positive or negative. </w:t>
      </w:r>
      <w:r w:rsidR="000F14B1">
        <w:rPr>
          <w:rFonts w:ascii="Times New Roman" w:hAnsi="Times New Roman"/>
          <w:sz w:val="24"/>
          <w:szCs w:val="24"/>
        </w:rPr>
        <w:t>Yet</w:t>
      </w:r>
      <w:r w:rsidR="00BF0344">
        <w:rPr>
          <w:rFonts w:ascii="Times New Roman" w:hAnsi="Times New Roman"/>
          <w:sz w:val="24"/>
          <w:szCs w:val="24"/>
        </w:rPr>
        <w:t xml:space="preserve"> </w:t>
      </w:r>
      <w:r w:rsidR="00F76A4B">
        <w:rPr>
          <w:rFonts w:ascii="Times New Roman" w:hAnsi="Times New Roman"/>
          <w:sz w:val="24"/>
          <w:szCs w:val="24"/>
        </w:rPr>
        <w:t>to</w:t>
      </w:r>
      <w:r w:rsidR="00BF0344">
        <w:rPr>
          <w:rFonts w:ascii="Times New Roman" w:hAnsi="Times New Roman"/>
          <w:sz w:val="24"/>
          <w:szCs w:val="24"/>
        </w:rPr>
        <w:t>-</w:t>
      </w:r>
      <w:r w:rsidR="00F76A4B">
        <w:rPr>
          <w:rFonts w:ascii="Times New Roman" w:hAnsi="Times New Roman"/>
          <w:sz w:val="24"/>
          <w:szCs w:val="24"/>
        </w:rPr>
        <w:t>date</w:t>
      </w:r>
      <w:r w:rsidR="00086E88">
        <w:rPr>
          <w:rFonts w:ascii="Times New Roman" w:hAnsi="Times New Roman"/>
          <w:sz w:val="24"/>
          <w:szCs w:val="24"/>
        </w:rPr>
        <w:t xml:space="preserve"> </w:t>
      </w:r>
      <w:r>
        <w:rPr>
          <w:rFonts w:ascii="Times New Roman" w:hAnsi="Times New Roman"/>
          <w:sz w:val="24"/>
          <w:szCs w:val="24"/>
        </w:rPr>
        <w:t>this discuss</w:t>
      </w:r>
      <w:r w:rsidR="00F76A4B">
        <w:rPr>
          <w:rFonts w:ascii="Times New Roman" w:hAnsi="Times New Roman"/>
          <w:sz w:val="24"/>
          <w:szCs w:val="24"/>
        </w:rPr>
        <w:t>ion</w:t>
      </w:r>
      <w:r>
        <w:rPr>
          <w:rFonts w:ascii="Times New Roman" w:hAnsi="Times New Roman"/>
          <w:sz w:val="24"/>
          <w:szCs w:val="24"/>
        </w:rPr>
        <w:t xml:space="preserve"> </w:t>
      </w:r>
      <w:r w:rsidR="00454359" w:rsidRPr="007A72DF">
        <w:rPr>
          <w:rFonts w:ascii="Times New Roman" w:hAnsi="Times New Roman"/>
          <w:sz w:val="24"/>
          <w:szCs w:val="24"/>
        </w:rPr>
        <w:t xml:space="preserve">has not utilized marketing knowledge and formal </w:t>
      </w:r>
      <w:r w:rsidR="004D59CE" w:rsidRPr="007A72DF">
        <w:rPr>
          <w:rFonts w:ascii="Times New Roman" w:hAnsi="Times New Roman"/>
          <w:sz w:val="24"/>
          <w:szCs w:val="24"/>
        </w:rPr>
        <w:t>approaches</w:t>
      </w:r>
      <w:r w:rsidR="004D59CE">
        <w:rPr>
          <w:rFonts w:ascii="Times New Roman" w:hAnsi="Times New Roman"/>
          <w:sz w:val="24"/>
          <w:szCs w:val="24"/>
        </w:rPr>
        <w:t>, which</w:t>
      </w:r>
      <w:r>
        <w:rPr>
          <w:rFonts w:ascii="Times New Roman" w:hAnsi="Times New Roman"/>
          <w:sz w:val="24"/>
          <w:szCs w:val="24"/>
        </w:rPr>
        <w:t xml:space="preserve"> are very relevant to questions raised</w:t>
      </w:r>
      <w:r w:rsidR="00454359" w:rsidRPr="007A72DF">
        <w:rPr>
          <w:rFonts w:ascii="Times New Roman" w:hAnsi="Times New Roman"/>
          <w:sz w:val="24"/>
          <w:szCs w:val="24"/>
        </w:rPr>
        <w:t xml:space="preserve">. </w:t>
      </w:r>
      <w:r w:rsidR="00323511">
        <w:rPr>
          <w:rFonts w:ascii="Times New Roman" w:hAnsi="Times New Roman"/>
          <w:sz w:val="24"/>
          <w:szCs w:val="24"/>
        </w:rPr>
        <w:t>W</w:t>
      </w:r>
      <w:r w:rsidR="00F76A4B">
        <w:rPr>
          <w:rFonts w:ascii="Times New Roman" w:hAnsi="Times New Roman"/>
          <w:sz w:val="24"/>
          <w:szCs w:val="24"/>
        </w:rPr>
        <w:t xml:space="preserve">e combine data collected on </w:t>
      </w:r>
      <w:r w:rsidRPr="007A72DF">
        <w:rPr>
          <w:rFonts w:ascii="Times New Roman" w:hAnsi="Times New Roman"/>
          <w:sz w:val="24"/>
          <w:szCs w:val="24"/>
        </w:rPr>
        <w:t xml:space="preserve">the </w:t>
      </w:r>
      <w:r>
        <w:rPr>
          <w:rFonts w:ascii="Times New Roman" w:hAnsi="Times New Roman"/>
          <w:sz w:val="24"/>
          <w:szCs w:val="24"/>
        </w:rPr>
        <w:t xml:space="preserve">growth </w:t>
      </w:r>
      <w:r w:rsidRPr="007A72DF">
        <w:rPr>
          <w:rFonts w:ascii="Times New Roman" w:hAnsi="Times New Roman"/>
          <w:sz w:val="24"/>
          <w:szCs w:val="24"/>
        </w:rPr>
        <w:t>of fashion items</w:t>
      </w:r>
      <w:r w:rsidR="00932183">
        <w:rPr>
          <w:rFonts w:ascii="Times New Roman" w:hAnsi="Times New Roman"/>
          <w:sz w:val="24"/>
          <w:szCs w:val="24"/>
        </w:rPr>
        <w:t xml:space="preserve"> </w:t>
      </w:r>
      <w:r w:rsidR="00F76A4B">
        <w:rPr>
          <w:rFonts w:ascii="Times New Roman" w:hAnsi="Times New Roman"/>
          <w:sz w:val="24"/>
          <w:szCs w:val="24"/>
        </w:rPr>
        <w:t>with industry statistics, to create the first formal analysis</w:t>
      </w:r>
      <w:r w:rsidR="00F76A4B" w:rsidRPr="00F76A4B">
        <w:rPr>
          <w:rFonts w:ascii="Times New Roman" w:hAnsi="Times New Roman"/>
          <w:sz w:val="24"/>
          <w:szCs w:val="24"/>
        </w:rPr>
        <w:t xml:space="preserve"> of</w:t>
      </w:r>
      <w:r w:rsidR="000F14B1">
        <w:rPr>
          <w:rFonts w:ascii="Times New Roman" w:hAnsi="Times New Roman"/>
          <w:sz w:val="24"/>
          <w:szCs w:val="24"/>
        </w:rPr>
        <w:t xml:space="preserve"> </w:t>
      </w:r>
      <w:r w:rsidR="00F76A4B" w:rsidRPr="00F76A4B">
        <w:rPr>
          <w:rFonts w:ascii="Times New Roman" w:hAnsi="Times New Roman"/>
          <w:sz w:val="24"/>
          <w:szCs w:val="24"/>
        </w:rPr>
        <w:t xml:space="preserve">the </w:t>
      </w:r>
      <w:r w:rsidR="00F76A4B">
        <w:rPr>
          <w:rFonts w:ascii="Times New Roman" w:hAnsi="Times New Roman"/>
          <w:sz w:val="24"/>
          <w:szCs w:val="24"/>
        </w:rPr>
        <w:t xml:space="preserve">essential questions in the base of the public debate. Our results highlight </w:t>
      </w:r>
      <w:r w:rsidR="006E3609">
        <w:rPr>
          <w:rFonts w:ascii="Times New Roman" w:hAnsi="Times New Roman"/>
          <w:sz w:val="24"/>
          <w:szCs w:val="24"/>
        </w:rPr>
        <w:t xml:space="preserve">the </w:t>
      </w:r>
      <w:r w:rsidR="00F76A4B">
        <w:rPr>
          <w:rFonts w:ascii="Times New Roman" w:hAnsi="Times New Roman"/>
          <w:sz w:val="24"/>
          <w:szCs w:val="24"/>
        </w:rPr>
        <w:t xml:space="preserve">negative role of </w:t>
      </w:r>
      <w:r w:rsidR="00F76A4B" w:rsidRPr="00F76A4B">
        <w:rPr>
          <w:rFonts w:ascii="Times New Roman" w:hAnsi="Times New Roman"/>
          <w:sz w:val="24"/>
          <w:szCs w:val="24"/>
        </w:rPr>
        <w:t>ubiquity of the design</w:t>
      </w:r>
      <w:r w:rsidR="00932183">
        <w:rPr>
          <w:rFonts w:ascii="Times New Roman" w:hAnsi="Times New Roman"/>
          <w:sz w:val="24"/>
          <w:szCs w:val="24"/>
        </w:rPr>
        <w:t>,</w:t>
      </w:r>
      <w:r w:rsidR="00F76A4B">
        <w:rPr>
          <w:rFonts w:ascii="Times New Roman" w:hAnsi="Times New Roman"/>
          <w:sz w:val="24"/>
          <w:szCs w:val="24"/>
        </w:rPr>
        <w:t xml:space="preserve"> which can affect </w:t>
      </w:r>
      <w:r w:rsidR="00932183">
        <w:rPr>
          <w:rFonts w:ascii="Times New Roman" w:hAnsi="Times New Roman"/>
          <w:sz w:val="24"/>
          <w:szCs w:val="24"/>
        </w:rPr>
        <w:t xml:space="preserve">the original design </w:t>
      </w:r>
      <w:r w:rsidR="001678AC">
        <w:rPr>
          <w:rFonts w:ascii="Times New Roman" w:hAnsi="Times New Roman"/>
          <w:sz w:val="24"/>
          <w:szCs w:val="24"/>
        </w:rPr>
        <w:t>demand</w:t>
      </w:r>
      <w:r w:rsidR="00932183">
        <w:rPr>
          <w:rFonts w:ascii="Times New Roman" w:hAnsi="Times New Roman"/>
          <w:sz w:val="24"/>
          <w:szCs w:val="24"/>
        </w:rPr>
        <w:t xml:space="preserve"> due to </w:t>
      </w:r>
      <w:r w:rsidR="00F76A4B">
        <w:rPr>
          <w:rFonts w:ascii="Times New Roman" w:hAnsi="Times New Roman"/>
          <w:sz w:val="24"/>
          <w:szCs w:val="24"/>
        </w:rPr>
        <w:t xml:space="preserve">consumers’ quest for uniqueness, </w:t>
      </w:r>
      <w:r w:rsidR="00932183">
        <w:rPr>
          <w:rFonts w:ascii="Times New Roman" w:hAnsi="Times New Roman"/>
          <w:sz w:val="24"/>
          <w:szCs w:val="24"/>
        </w:rPr>
        <w:t xml:space="preserve">and show </w:t>
      </w:r>
      <w:r w:rsidR="00E51F40">
        <w:rPr>
          <w:rFonts w:ascii="Times New Roman" w:hAnsi="Times New Roman"/>
          <w:sz w:val="24"/>
          <w:szCs w:val="24"/>
        </w:rPr>
        <w:t xml:space="preserve">how </w:t>
      </w:r>
      <w:r w:rsidR="00932183">
        <w:rPr>
          <w:rFonts w:ascii="Times New Roman" w:hAnsi="Times New Roman"/>
          <w:sz w:val="24"/>
          <w:szCs w:val="24"/>
        </w:rPr>
        <w:t xml:space="preserve">it </w:t>
      </w:r>
      <w:r w:rsidR="001678AC">
        <w:rPr>
          <w:rFonts w:ascii="Times New Roman" w:hAnsi="Times New Roman"/>
          <w:sz w:val="24"/>
          <w:szCs w:val="24"/>
        </w:rPr>
        <w:t>can have</w:t>
      </w:r>
      <w:r w:rsidR="00932183">
        <w:rPr>
          <w:rFonts w:ascii="Times New Roman" w:hAnsi="Times New Roman"/>
          <w:sz w:val="24"/>
          <w:szCs w:val="24"/>
        </w:rPr>
        <w:t xml:space="preserve"> a</w:t>
      </w:r>
      <w:r w:rsidR="001678AC">
        <w:rPr>
          <w:rFonts w:ascii="Times New Roman" w:hAnsi="Times New Roman"/>
          <w:sz w:val="24"/>
          <w:szCs w:val="24"/>
        </w:rPr>
        <w:t>n extensive</w:t>
      </w:r>
      <w:r w:rsidR="00932183">
        <w:rPr>
          <w:rFonts w:ascii="Times New Roman" w:hAnsi="Times New Roman"/>
          <w:sz w:val="24"/>
          <w:szCs w:val="24"/>
        </w:rPr>
        <w:t xml:space="preserve"> impact on original design profitability. We explore the contribution of the opposing forces that constitute the knockoff </w:t>
      </w:r>
      <w:r w:rsidR="001678AC">
        <w:rPr>
          <w:rFonts w:ascii="Times New Roman" w:hAnsi="Times New Roman"/>
          <w:sz w:val="24"/>
          <w:szCs w:val="24"/>
        </w:rPr>
        <w:t>financial</w:t>
      </w:r>
      <w:r w:rsidR="00932183">
        <w:rPr>
          <w:rFonts w:ascii="Times New Roman" w:hAnsi="Times New Roman"/>
          <w:sz w:val="24"/>
          <w:szCs w:val="24"/>
        </w:rPr>
        <w:t xml:space="preserve"> effect on original designs, and discuss the implications of </w:t>
      </w:r>
      <w:r w:rsidR="00932183" w:rsidRPr="007A72DF">
        <w:rPr>
          <w:rFonts w:ascii="Times New Roman" w:hAnsi="Times New Roman"/>
          <w:sz w:val="24"/>
          <w:szCs w:val="24"/>
        </w:rPr>
        <w:t xml:space="preserve">a </w:t>
      </w:r>
      <w:r w:rsidR="00932183">
        <w:rPr>
          <w:rFonts w:ascii="Times New Roman" w:hAnsi="Times New Roman"/>
          <w:sz w:val="24"/>
          <w:szCs w:val="24"/>
        </w:rPr>
        <w:t xml:space="preserve">suggested </w:t>
      </w:r>
      <w:r w:rsidR="00932183" w:rsidRPr="007A72DF">
        <w:rPr>
          <w:rFonts w:ascii="Times New Roman" w:hAnsi="Times New Roman"/>
          <w:sz w:val="24"/>
          <w:szCs w:val="24"/>
        </w:rPr>
        <w:t>legal protection period</w:t>
      </w:r>
      <w:r w:rsidR="00932183">
        <w:rPr>
          <w:rFonts w:ascii="Times New Roman" w:hAnsi="Times New Roman"/>
          <w:sz w:val="24"/>
          <w:szCs w:val="24"/>
        </w:rPr>
        <w:t xml:space="preserve"> on this effect. </w:t>
      </w:r>
    </w:p>
    <w:p w:rsidR="00932183" w:rsidRDefault="00932183" w:rsidP="00932183">
      <w:pPr>
        <w:spacing w:after="0" w:line="360" w:lineRule="auto"/>
        <w:rPr>
          <w:rFonts w:ascii="Times New Roman" w:hAnsi="Times New Roman"/>
          <w:sz w:val="24"/>
          <w:szCs w:val="24"/>
        </w:rPr>
      </w:pPr>
    </w:p>
    <w:p w:rsidR="00DF7B6C" w:rsidRDefault="00DF7B6C">
      <w:pPr>
        <w:spacing w:after="0" w:line="480" w:lineRule="auto"/>
        <w:rPr>
          <w:rFonts w:ascii="Times New Roman" w:hAnsi="Times New Roman"/>
          <w:sz w:val="24"/>
          <w:szCs w:val="24"/>
        </w:rPr>
      </w:pPr>
    </w:p>
    <w:p w:rsidR="00454359" w:rsidRPr="00CE31DF" w:rsidRDefault="00454359" w:rsidP="00932183">
      <w:pPr>
        <w:spacing w:after="0" w:line="480" w:lineRule="auto"/>
        <w:rPr>
          <w:rFonts w:ascii="Times New Roman" w:hAnsi="Times New Roman"/>
          <w:sz w:val="24"/>
          <w:szCs w:val="24"/>
        </w:rPr>
      </w:pPr>
      <w:r w:rsidRPr="00CE31DF">
        <w:rPr>
          <w:rFonts w:ascii="Times New Roman" w:hAnsi="Times New Roman"/>
          <w:sz w:val="24"/>
          <w:szCs w:val="24"/>
        </w:rPr>
        <w:t xml:space="preserve">Keywords: design piracy; </w:t>
      </w:r>
      <w:r w:rsidR="00932183">
        <w:rPr>
          <w:rFonts w:ascii="Times New Roman" w:hAnsi="Times New Roman"/>
          <w:sz w:val="24"/>
          <w:szCs w:val="24"/>
        </w:rPr>
        <w:t xml:space="preserve">knockoffs; </w:t>
      </w:r>
      <w:r w:rsidRPr="00CE31DF">
        <w:rPr>
          <w:rFonts w:ascii="Times New Roman" w:hAnsi="Times New Roman"/>
          <w:sz w:val="24"/>
          <w:szCs w:val="24"/>
        </w:rPr>
        <w:t xml:space="preserve">diffusion of innovations; disadoption; </w:t>
      </w:r>
      <w:r w:rsidR="00932183">
        <w:rPr>
          <w:rFonts w:ascii="Times New Roman" w:hAnsi="Times New Roman"/>
          <w:sz w:val="24"/>
          <w:szCs w:val="24"/>
        </w:rPr>
        <w:t>need for</w:t>
      </w:r>
      <w:r w:rsidRPr="00CE31DF">
        <w:rPr>
          <w:rFonts w:ascii="Times New Roman" w:hAnsi="Times New Roman"/>
          <w:sz w:val="24"/>
          <w:szCs w:val="24"/>
        </w:rPr>
        <w:t xml:space="preserve"> </w:t>
      </w:r>
      <w:bookmarkEnd w:id="1"/>
      <w:r w:rsidRPr="00CE31DF">
        <w:rPr>
          <w:rFonts w:ascii="Times New Roman" w:hAnsi="Times New Roman"/>
          <w:sz w:val="24"/>
          <w:szCs w:val="24"/>
        </w:rPr>
        <w:t>uniqueness</w:t>
      </w:r>
    </w:p>
    <w:p w:rsidR="00454359" w:rsidRPr="00CE31DF" w:rsidRDefault="00454359">
      <w:pPr>
        <w:spacing w:after="0" w:line="480" w:lineRule="auto"/>
        <w:jc w:val="center"/>
        <w:rPr>
          <w:rFonts w:ascii="Times New Roman" w:hAnsi="Times New Roman"/>
          <w:b/>
          <w:bCs/>
          <w:sz w:val="28"/>
          <w:szCs w:val="28"/>
        </w:rPr>
      </w:pPr>
      <w:r w:rsidRPr="00CE31DF">
        <w:rPr>
          <w:rFonts w:ascii="Times New Roman" w:hAnsi="Times New Roman"/>
          <w:b/>
          <w:bCs/>
          <w:sz w:val="28"/>
          <w:szCs w:val="28"/>
        </w:rPr>
        <w:br w:type="page"/>
      </w:r>
      <w:r w:rsidRPr="00CE31DF">
        <w:rPr>
          <w:rFonts w:ascii="Times New Roman" w:hAnsi="Times New Roman"/>
          <w:b/>
          <w:bCs/>
          <w:sz w:val="28"/>
          <w:szCs w:val="28"/>
        </w:rPr>
        <w:lastRenderedPageBreak/>
        <w:t>Introduction</w:t>
      </w:r>
    </w:p>
    <w:p w:rsidR="00454359" w:rsidRPr="00CE31DF" w:rsidRDefault="00454359" w:rsidP="001D6575">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Consider Figure 1 </w:t>
      </w:r>
      <w:r w:rsidR="000C4AE9">
        <w:rPr>
          <w:rFonts w:ascii="Times New Roman" w:hAnsi="Times New Roman"/>
          <w:sz w:val="24"/>
          <w:szCs w:val="24"/>
        </w:rPr>
        <w:t>that depicts</w:t>
      </w:r>
      <w:r w:rsidRPr="00CE31DF">
        <w:rPr>
          <w:rFonts w:ascii="Times New Roman" w:hAnsi="Times New Roman"/>
          <w:sz w:val="24"/>
          <w:szCs w:val="24"/>
        </w:rPr>
        <w:t xml:space="preserve"> several apparel items </w:t>
      </w:r>
      <w:r w:rsidR="000C4AE9">
        <w:rPr>
          <w:rFonts w:ascii="Times New Roman" w:hAnsi="Times New Roman"/>
          <w:sz w:val="24"/>
          <w:szCs w:val="24"/>
        </w:rPr>
        <w:t xml:space="preserve">designed and </w:t>
      </w:r>
      <w:r w:rsidRPr="00CE31DF">
        <w:rPr>
          <w:rFonts w:ascii="Times New Roman" w:hAnsi="Times New Roman"/>
          <w:sz w:val="24"/>
          <w:szCs w:val="24"/>
        </w:rPr>
        <w:t xml:space="preserve">manufactured by the high-end fashion firm Trovata, alongside </w:t>
      </w:r>
      <w:r w:rsidR="006D567A">
        <w:rPr>
          <w:rFonts w:ascii="Times New Roman" w:hAnsi="Times New Roman"/>
          <w:sz w:val="24"/>
          <w:szCs w:val="24"/>
        </w:rPr>
        <w:t>nearly</w:t>
      </w:r>
      <w:r w:rsidR="00C37E56">
        <w:rPr>
          <w:rFonts w:ascii="Times New Roman" w:hAnsi="Times New Roman"/>
          <w:sz w:val="24"/>
          <w:szCs w:val="24"/>
        </w:rPr>
        <w:t xml:space="preserve"> identical </w:t>
      </w:r>
      <w:r w:rsidRPr="00CE31DF">
        <w:rPr>
          <w:rFonts w:ascii="Times New Roman" w:hAnsi="Times New Roman"/>
          <w:sz w:val="24"/>
          <w:szCs w:val="24"/>
        </w:rPr>
        <w:t>items produced by the clothing retail chain Forever 21.</w:t>
      </w:r>
      <w:r w:rsidR="00C37E56">
        <w:rPr>
          <w:rFonts w:ascii="Times New Roman" w:hAnsi="Times New Roman"/>
          <w:sz w:val="24"/>
          <w:szCs w:val="24"/>
        </w:rPr>
        <w:t xml:space="preserve"> </w:t>
      </w:r>
      <w:r w:rsidR="006D567A">
        <w:rPr>
          <w:rFonts w:ascii="Times New Roman" w:hAnsi="Times New Roman"/>
          <w:sz w:val="24"/>
          <w:szCs w:val="24"/>
        </w:rPr>
        <w:t>While</w:t>
      </w:r>
      <w:r w:rsidRPr="00CE31DF">
        <w:rPr>
          <w:rFonts w:ascii="Times New Roman" w:hAnsi="Times New Roman"/>
          <w:sz w:val="24"/>
          <w:szCs w:val="24"/>
        </w:rPr>
        <w:t xml:space="preserve"> Trovata sued Forever 21</w:t>
      </w:r>
      <w:r w:rsidR="004D59CE">
        <w:rPr>
          <w:rFonts w:ascii="Times New Roman" w:hAnsi="Times New Roman"/>
          <w:sz w:val="24"/>
          <w:szCs w:val="24"/>
        </w:rPr>
        <w:t xml:space="preserve"> </w:t>
      </w:r>
      <w:r w:rsidRPr="00CE31DF">
        <w:rPr>
          <w:rFonts w:ascii="Times New Roman" w:hAnsi="Times New Roman"/>
          <w:sz w:val="24"/>
          <w:szCs w:val="24"/>
        </w:rPr>
        <w:t>for copying these items</w:t>
      </w:r>
      <w:r w:rsidR="006D567A">
        <w:rPr>
          <w:rFonts w:ascii="Times New Roman" w:hAnsi="Times New Roman"/>
          <w:sz w:val="24"/>
          <w:szCs w:val="24"/>
        </w:rPr>
        <w:t>,</w:t>
      </w:r>
      <w:r w:rsidRPr="00CE31DF">
        <w:rPr>
          <w:rFonts w:ascii="Times New Roman" w:hAnsi="Times New Roman"/>
          <w:sz w:val="24"/>
          <w:szCs w:val="24"/>
        </w:rPr>
        <w:t xml:space="preserve"> the lawsuit was eventually settled out of court</w:t>
      </w:r>
      <w:r w:rsidR="006D567A">
        <w:rPr>
          <w:rFonts w:ascii="Times New Roman" w:hAnsi="Times New Roman"/>
          <w:sz w:val="24"/>
          <w:szCs w:val="24"/>
        </w:rPr>
        <w:t xml:space="preserve"> </w:t>
      </w:r>
      <w:r w:rsidR="006D567A" w:rsidRPr="00CE31DF">
        <w:rPr>
          <w:rFonts w:ascii="Times New Roman" w:hAnsi="Times New Roman"/>
          <w:sz w:val="24"/>
          <w:szCs w:val="24"/>
        </w:rPr>
        <w:t>(Odell 2009)</w:t>
      </w:r>
      <w:r w:rsidRPr="00CE31DF">
        <w:rPr>
          <w:rFonts w:ascii="Times New Roman" w:hAnsi="Times New Roman"/>
          <w:sz w:val="24"/>
          <w:szCs w:val="24"/>
        </w:rPr>
        <w:t xml:space="preserve">. This may not be surprising, given the failure of numerous lawsuits against Forever 21 and other US firms that have copied fashion designs (Hemphill and Suk 2009). The reason for these failures is that in the US there is no legal protection against </w:t>
      </w:r>
      <w:r w:rsidRPr="006E3609">
        <w:rPr>
          <w:rFonts w:ascii="Times New Roman" w:hAnsi="Times New Roman"/>
          <w:i/>
          <w:iCs/>
          <w:sz w:val="24"/>
          <w:szCs w:val="24"/>
        </w:rPr>
        <w:t>design piracy</w:t>
      </w:r>
      <w:r w:rsidRPr="00CE31DF">
        <w:rPr>
          <w:rFonts w:ascii="Times New Roman" w:hAnsi="Times New Roman"/>
          <w:i/>
          <w:iCs/>
          <w:sz w:val="24"/>
          <w:szCs w:val="24"/>
        </w:rPr>
        <w:t xml:space="preserve"> </w:t>
      </w:r>
      <w:r w:rsidRPr="00CE31DF">
        <w:rPr>
          <w:rFonts w:ascii="Times New Roman" w:hAnsi="Times New Roman"/>
          <w:sz w:val="24"/>
          <w:szCs w:val="24"/>
        </w:rPr>
        <w:t xml:space="preserve">of fashions: a situation in which a firm creates a copy, or “knockoff”, of another firm’s design without its logo, </w:t>
      </w:r>
      <w:r w:rsidR="00356DA3" w:rsidRPr="00CE31DF">
        <w:rPr>
          <w:rFonts w:ascii="Times New Roman" w:hAnsi="Times New Roman"/>
          <w:sz w:val="24"/>
          <w:szCs w:val="24"/>
        </w:rPr>
        <w:t>the latter being</w:t>
      </w:r>
      <w:r w:rsidRPr="00CE31DF">
        <w:rPr>
          <w:rFonts w:ascii="Times New Roman" w:hAnsi="Times New Roman"/>
          <w:sz w:val="24"/>
          <w:szCs w:val="24"/>
        </w:rPr>
        <w:t xml:space="preserve"> legally protected</w:t>
      </w:r>
      <w:r w:rsidR="005A7614">
        <w:rPr>
          <w:rStyle w:val="FootnoteReference"/>
          <w:sz w:val="24"/>
          <w:szCs w:val="24"/>
        </w:rPr>
        <w:footnoteReference w:id="1"/>
      </w:r>
      <w:r w:rsidRPr="00CE31DF">
        <w:rPr>
          <w:rFonts w:ascii="Times New Roman" w:hAnsi="Times New Roman"/>
          <w:sz w:val="24"/>
          <w:szCs w:val="24"/>
        </w:rPr>
        <w:t>.</w:t>
      </w:r>
    </w:p>
    <w:p w:rsidR="00454359" w:rsidRPr="00CE31DF" w:rsidRDefault="008768C7" w:rsidP="00040A0B">
      <w:pPr>
        <w:spacing w:after="0" w:line="480" w:lineRule="auto"/>
        <w:ind w:firstLine="720"/>
        <w:rPr>
          <w:rFonts w:ascii="Times New Roman" w:hAnsi="Times New Roman"/>
          <w:color w:val="FF0000"/>
          <w:sz w:val="24"/>
          <w:szCs w:val="24"/>
        </w:rPr>
      </w:pPr>
      <w:r>
        <w:rPr>
          <w:rFonts w:ascii="Times New Roman" w:hAnsi="Times New Roman"/>
          <w:sz w:val="24"/>
          <w:szCs w:val="24"/>
        </w:rPr>
        <w:t xml:space="preserve">Because </w:t>
      </w:r>
      <w:r w:rsidR="00E81BDE">
        <w:rPr>
          <w:rFonts w:ascii="Times New Roman" w:hAnsi="Times New Roman"/>
          <w:sz w:val="24"/>
          <w:szCs w:val="24"/>
        </w:rPr>
        <w:t xml:space="preserve">of </w:t>
      </w:r>
      <w:r w:rsidR="00454359" w:rsidRPr="00CE31DF">
        <w:rPr>
          <w:rFonts w:ascii="Times New Roman" w:hAnsi="Times New Roman"/>
          <w:sz w:val="24"/>
          <w:szCs w:val="24"/>
        </w:rPr>
        <w:t xml:space="preserve">its possible impact on the US fashion industry, and due to </w:t>
      </w:r>
      <w:r w:rsidR="000D7172">
        <w:rPr>
          <w:rFonts w:ascii="Times New Roman" w:hAnsi="Times New Roman"/>
          <w:sz w:val="24"/>
          <w:szCs w:val="24"/>
        </w:rPr>
        <w:t>large scale and low cost of copying,</w:t>
      </w:r>
      <w:r w:rsidR="00454359" w:rsidRPr="00CE31DF">
        <w:rPr>
          <w:rFonts w:ascii="Times New Roman" w:hAnsi="Times New Roman"/>
          <w:sz w:val="24"/>
          <w:szCs w:val="24"/>
        </w:rPr>
        <w:t xml:space="preserve"> design piracy has drawn much attention and lobbying efforts on the part of the US fashion industry</w:t>
      </w:r>
      <w:r w:rsidR="0015677C">
        <w:rPr>
          <w:rFonts w:ascii="Times New Roman" w:hAnsi="Times New Roman"/>
          <w:sz w:val="24"/>
          <w:szCs w:val="24"/>
        </w:rPr>
        <w:t xml:space="preserve">. It </w:t>
      </w:r>
      <w:r w:rsidR="00454359" w:rsidRPr="00CE31DF">
        <w:rPr>
          <w:rFonts w:ascii="Times New Roman" w:hAnsi="Times New Roman"/>
          <w:sz w:val="24"/>
          <w:szCs w:val="24"/>
        </w:rPr>
        <w:t xml:space="preserve">has become a major issue for public policy makers and the source of an on-going debate in the academic legal literature (Barnett 2005; Cotropia and Gibson 2010; Hemphill and Suk 2009). It has also drawn much attention in the global fashion market, as the use of fast fashion imitation in designs has become a flourishing industry in various countries (West 2011). In the past few years, </w:t>
      </w:r>
      <w:r w:rsidR="00040A0B">
        <w:rPr>
          <w:rFonts w:ascii="Times New Roman" w:hAnsi="Times New Roman"/>
          <w:sz w:val="24"/>
          <w:szCs w:val="24"/>
        </w:rPr>
        <w:t>several</w:t>
      </w:r>
      <w:r w:rsidR="00773925">
        <w:rPr>
          <w:rFonts w:ascii="Times New Roman" w:hAnsi="Times New Roman"/>
          <w:sz w:val="24"/>
          <w:szCs w:val="24"/>
        </w:rPr>
        <w:t xml:space="preserve"> </w:t>
      </w:r>
      <w:r w:rsidR="00454359" w:rsidRPr="00CE31DF">
        <w:rPr>
          <w:rFonts w:ascii="Times New Roman" w:hAnsi="Times New Roman"/>
          <w:sz w:val="24"/>
          <w:szCs w:val="24"/>
        </w:rPr>
        <w:t xml:space="preserve">separate bills designed to protect </w:t>
      </w:r>
      <w:r w:rsidR="00995603">
        <w:rPr>
          <w:rFonts w:ascii="Times New Roman" w:hAnsi="Times New Roman"/>
          <w:sz w:val="24"/>
          <w:szCs w:val="24"/>
        </w:rPr>
        <w:t xml:space="preserve">US </w:t>
      </w:r>
      <w:r w:rsidR="00454359" w:rsidRPr="00CE31DF">
        <w:rPr>
          <w:rFonts w:ascii="Times New Roman" w:hAnsi="Times New Roman"/>
          <w:sz w:val="24"/>
          <w:szCs w:val="24"/>
        </w:rPr>
        <w:t xml:space="preserve">fashion items from design piracy – mainly via a legal protection period such as that instituted in the European Union – were introduced in the US Congress; however, none of them have been </w:t>
      </w:r>
      <w:r w:rsidR="00995603">
        <w:rPr>
          <w:rFonts w:ascii="Times New Roman" w:hAnsi="Times New Roman"/>
          <w:sz w:val="24"/>
          <w:szCs w:val="24"/>
        </w:rPr>
        <w:t>successful</w:t>
      </w:r>
      <w:r w:rsidR="00040A0B">
        <w:rPr>
          <w:rFonts w:ascii="Times New Roman" w:hAnsi="Times New Roman"/>
          <w:sz w:val="24"/>
          <w:szCs w:val="24"/>
        </w:rPr>
        <w:t xml:space="preserve"> (see </w:t>
      </w:r>
      <w:r w:rsidR="00040A0B" w:rsidRPr="00CE31DF">
        <w:rPr>
          <w:rFonts w:ascii="Times New Roman" w:hAnsi="Times New Roman"/>
          <w:sz w:val="24"/>
          <w:szCs w:val="24"/>
        </w:rPr>
        <w:t>Ellis 2010; Riordan 2013</w:t>
      </w:r>
      <w:r w:rsidR="00040A0B">
        <w:rPr>
          <w:rFonts w:ascii="Times New Roman" w:hAnsi="Times New Roman"/>
          <w:sz w:val="24"/>
          <w:szCs w:val="24"/>
        </w:rPr>
        <w:t>)</w:t>
      </w:r>
    </w:p>
    <w:p w:rsidR="00454359" w:rsidRPr="00CE31DF" w:rsidRDefault="00454359" w:rsidP="006E3609">
      <w:pPr>
        <w:spacing w:after="0" w:line="480" w:lineRule="auto"/>
        <w:ind w:firstLine="720"/>
        <w:rPr>
          <w:rFonts w:ascii="Times New Roman" w:hAnsi="Times New Roman"/>
          <w:sz w:val="24"/>
          <w:szCs w:val="24"/>
        </w:rPr>
      </w:pPr>
      <w:r w:rsidRPr="00CE31DF">
        <w:rPr>
          <w:rFonts w:ascii="Times New Roman" w:hAnsi="Times New Roman"/>
          <w:sz w:val="24"/>
          <w:szCs w:val="24"/>
        </w:rPr>
        <w:t>Some aspects of the debate on design piracy relate to its industry-level effects, such as the consequences for industry innovativeness and the affordability of fashions to mainstream consumers (Marshall 2013; Raustiala and Sprigman 20</w:t>
      </w:r>
      <w:r w:rsidR="00D907CE">
        <w:rPr>
          <w:rFonts w:ascii="Times New Roman" w:hAnsi="Times New Roman"/>
          <w:sz w:val="24"/>
          <w:szCs w:val="24"/>
        </w:rPr>
        <w:t>06</w:t>
      </w:r>
      <w:r w:rsidRPr="00CE31DF">
        <w:rPr>
          <w:rFonts w:ascii="Times New Roman" w:hAnsi="Times New Roman"/>
          <w:sz w:val="24"/>
          <w:szCs w:val="24"/>
        </w:rPr>
        <w:t xml:space="preserve">). However, an essential part of the </w:t>
      </w:r>
      <w:r w:rsidRPr="00CE31DF">
        <w:rPr>
          <w:rFonts w:ascii="Times New Roman" w:hAnsi="Times New Roman"/>
          <w:sz w:val="24"/>
          <w:szCs w:val="24"/>
        </w:rPr>
        <w:lastRenderedPageBreak/>
        <w:t xml:space="preserve">debate, which is our focus here, regards the knockoff’s possible influence on </w:t>
      </w:r>
      <w:r w:rsidR="002A3DBE">
        <w:rPr>
          <w:rFonts w:ascii="Times New Roman" w:hAnsi="Times New Roman"/>
          <w:sz w:val="24"/>
          <w:szCs w:val="24"/>
        </w:rPr>
        <w:t>the</w:t>
      </w:r>
      <w:r w:rsidRPr="00CE31DF">
        <w:rPr>
          <w:rFonts w:ascii="Times New Roman" w:hAnsi="Times New Roman"/>
          <w:sz w:val="24"/>
          <w:szCs w:val="24"/>
        </w:rPr>
        <w:t xml:space="preserve"> </w:t>
      </w:r>
      <w:r w:rsidR="006E3609">
        <w:rPr>
          <w:rFonts w:ascii="Times New Roman" w:hAnsi="Times New Roman"/>
          <w:sz w:val="24"/>
          <w:szCs w:val="24"/>
        </w:rPr>
        <w:t>demand for</w:t>
      </w:r>
      <w:r w:rsidR="00040A0B">
        <w:rPr>
          <w:rFonts w:ascii="Times New Roman" w:hAnsi="Times New Roman"/>
          <w:sz w:val="24"/>
          <w:szCs w:val="24"/>
        </w:rPr>
        <w:t xml:space="preserve"> the </w:t>
      </w:r>
      <w:r w:rsidRPr="00CE31DF">
        <w:rPr>
          <w:rFonts w:ascii="Times New Roman" w:hAnsi="Times New Roman"/>
          <w:sz w:val="24"/>
          <w:szCs w:val="24"/>
        </w:rPr>
        <w:t xml:space="preserve">original </w:t>
      </w:r>
      <w:r w:rsidR="00AD528C">
        <w:rPr>
          <w:rFonts w:ascii="Times New Roman" w:hAnsi="Times New Roman"/>
          <w:sz w:val="24"/>
          <w:szCs w:val="24"/>
        </w:rPr>
        <w:t>design</w:t>
      </w:r>
      <w:r w:rsidRPr="00CE31DF">
        <w:rPr>
          <w:rFonts w:ascii="Times New Roman" w:hAnsi="Times New Roman"/>
          <w:sz w:val="24"/>
          <w:szCs w:val="24"/>
        </w:rPr>
        <w:t xml:space="preserve">. Stakeholders in favor of knockoff restrictions cite the damage to original designs caused by </w:t>
      </w:r>
      <w:r w:rsidRPr="00CE31DF">
        <w:rPr>
          <w:rFonts w:ascii="Times New Roman" w:hAnsi="Times New Roman"/>
          <w:b/>
          <w:bCs/>
          <w:i/>
          <w:iCs/>
          <w:sz w:val="24"/>
          <w:szCs w:val="24"/>
        </w:rPr>
        <w:t>substitution</w:t>
      </w:r>
      <w:r w:rsidRPr="00CE31DF">
        <w:rPr>
          <w:rFonts w:ascii="Times New Roman" w:hAnsi="Times New Roman"/>
          <w:sz w:val="24"/>
          <w:szCs w:val="24"/>
        </w:rPr>
        <w:t xml:space="preserve">, which represents the loss of sales due to consumers who would have purchased the original design, yet instead buy the knockoff (Lamb 2010). Opponents of knockoff restrictions </w:t>
      </w:r>
      <w:r w:rsidR="006E3609">
        <w:rPr>
          <w:rFonts w:ascii="Times New Roman" w:hAnsi="Times New Roman"/>
          <w:sz w:val="24"/>
          <w:szCs w:val="24"/>
        </w:rPr>
        <w:t>highlight</w:t>
      </w:r>
      <w:r w:rsidRPr="00CE31DF">
        <w:rPr>
          <w:rFonts w:ascii="Times New Roman" w:hAnsi="Times New Roman"/>
          <w:sz w:val="24"/>
          <w:szCs w:val="24"/>
        </w:rPr>
        <w:t xml:space="preserve"> the role of </w:t>
      </w:r>
      <w:r w:rsidRPr="00CE31DF">
        <w:rPr>
          <w:rFonts w:ascii="Times New Roman" w:hAnsi="Times New Roman"/>
          <w:b/>
          <w:bCs/>
          <w:i/>
          <w:iCs/>
          <w:sz w:val="24"/>
          <w:szCs w:val="24"/>
        </w:rPr>
        <w:t>acceleration</w:t>
      </w:r>
      <w:r w:rsidRPr="00CE31DF">
        <w:rPr>
          <w:rFonts w:ascii="Times New Roman" w:hAnsi="Times New Roman"/>
          <w:sz w:val="24"/>
          <w:szCs w:val="24"/>
        </w:rPr>
        <w:t>, which may actually benefit the original, and whereby the presence of a pirated design increases</w:t>
      </w:r>
      <w:r w:rsidR="00B11BBE">
        <w:rPr>
          <w:rFonts w:ascii="Times New Roman" w:hAnsi="Times New Roman"/>
          <w:sz w:val="24"/>
          <w:szCs w:val="24"/>
        </w:rPr>
        <w:t xml:space="preserve"> the</w:t>
      </w:r>
      <w:r w:rsidRPr="00CE31DF">
        <w:rPr>
          <w:rFonts w:ascii="Times New Roman" w:hAnsi="Times New Roman"/>
          <w:sz w:val="24"/>
          <w:szCs w:val="24"/>
        </w:rPr>
        <w:t xml:space="preserve"> awareness of the design, and thus can possibly have a positive effect on the growth of the original (</w:t>
      </w:r>
      <w:r w:rsidR="00952304" w:rsidRPr="00D50158">
        <w:rPr>
          <w:rFonts w:ascii="Times New Roman" w:eastAsia="Times New Roman" w:hAnsi="Times New Roman"/>
          <w:sz w:val="24"/>
          <w:szCs w:val="24"/>
        </w:rPr>
        <w:t>Givon, Mahajan, and Muller 1995</w:t>
      </w:r>
      <w:r w:rsidR="00040A0B">
        <w:rPr>
          <w:rFonts w:ascii="Times New Roman" w:eastAsia="Times New Roman" w:hAnsi="Times New Roman"/>
          <w:sz w:val="24"/>
          <w:szCs w:val="24"/>
        </w:rPr>
        <w:t xml:space="preserve">; </w:t>
      </w:r>
      <w:r w:rsidR="00040A0B" w:rsidRPr="00CE31DF">
        <w:rPr>
          <w:rFonts w:ascii="Times New Roman" w:hAnsi="Times New Roman"/>
          <w:sz w:val="24"/>
          <w:szCs w:val="24"/>
        </w:rPr>
        <w:t>Raustiala and Sprigman 2012</w:t>
      </w:r>
      <w:r w:rsidR="00F968C8">
        <w:rPr>
          <w:rFonts w:ascii="Times New Roman" w:eastAsia="Times New Roman" w:hAnsi="Times New Roman"/>
          <w:sz w:val="24"/>
          <w:szCs w:val="24"/>
        </w:rPr>
        <w:t>)</w:t>
      </w:r>
      <w:r w:rsidRPr="00CE31DF">
        <w:rPr>
          <w:rFonts w:ascii="Times New Roman" w:hAnsi="Times New Roman"/>
          <w:sz w:val="24"/>
          <w:szCs w:val="24"/>
        </w:rPr>
        <w:t>.</w:t>
      </w:r>
    </w:p>
    <w:p w:rsidR="00454359" w:rsidRPr="00CE31DF" w:rsidRDefault="00454359" w:rsidP="00B11BBE">
      <w:pPr>
        <w:spacing w:after="0" w:line="480" w:lineRule="auto"/>
        <w:ind w:firstLine="720"/>
        <w:rPr>
          <w:rFonts w:ascii="Times New Roman" w:hAnsi="Times New Roman"/>
          <w:sz w:val="24"/>
          <w:szCs w:val="24"/>
        </w:rPr>
      </w:pPr>
      <w:r w:rsidRPr="00CE31DF">
        <w:rPr>
          <w:rFonts w:ascii="Times New Roman" w:hAnsi="Times New Roman"/>
          <w:sz w:val="24"/>
          <w:szCs w:val="24"/>
        </w:rPr>
        <w:t>Yet</w:t>
      </w:r>
      <w:r w:rsidR="00B11BBE">
        <w:rPr>
          <w:rFonts w:ascii="Times New Roman" w:hAnsi="Times New Roman"/>
          <w:sz w:val="24"/>
          <w:szCs w:val="24"/>
        </w:rPr>
        <w:t>,</w:t>
      </w:r>
      <w:r w:rsidRPr="00CE31DF">
        <w:rPr>
          <w:rFonts w:ascii="Times New Roman" w:hAnsi="Times New Roman"/>
          <w:sz w:val="24"/>
          <w:szCs w:val="24"/>
        </w:rPr>
        <w:t xml:space="preserve"> </w:t>
      </w:r>
      <w:r w:rsidR="002A3DBE">
        <w:rPr>
          <w:rFonts w:ascii="Times New Roman" w:hAnsi="Times New Roman"/>
          <w:sz w:val="24"/>
          <w:szCs w:val="24"/>
        </w:rPr>
        <w:t>a critical</w:t>
      </w:r>
      <w:r w:rsidRPr="00CE31DF">
        <w:rPr>
          <w:rFonts w:ascii="Times New Roman" w:hAnsi="Times New Roman"/>
          <w:sz w:val="24"/>
          <w:szCs w:val="24"/>
        </w:rPr>
        <w:t xml:space="preserve"> effect that has received less attention in th</w:t>
      </w:r>
      <w:r w:rsidR="006E3609">
        <w:rPr>
          <w:rFonts w:ascii="Times New Roman" w:hAnsi="Times New Roman"/>
          <w:sz w:val="24"/>
          <w:szCs w:val="24"/>
        </w:rPr>
        <w:t>is</w:t>
      </w:r>
      <w:r w:rsidRPr="00CE31DF">
        <w:rPr>
          <w:rFonts w:ascii="Times New Roman" w:hAnsi="Times New Roman"/>
          <w:sz w:val="24"/>
          <w:szCs w:val="24"/>
        </w:rPr>
        <w:t xml:space="preserve"> </w:t>
      </w:r>
      <w:r w:rsidR="00B11BBE" w:rsidRPr="00CE31DF">
        <w:rPr>
          <w:rFonts w:ascii="Times New Roman" w:hAnsi="Times New Roman"/>
          <w:sz w:val="24"/>
          <w:szCs w:val="24"/>
        </w:rPr>
        <w:t>debate</w:t>
      </w:r>
      <w:r w:rsidR="00040A0B">
        <w:rPr>
          <w:rFonts w:ascii="Times New Roman" w:hAnsi="Times New Roman"/>
          <w:sz w:val="24"/>
          <w:szCs w:val="24"/>
        </w:rPr>
        <w:t xml:space="preserve"> </w:t>
      </w:r>
      <w:r w:rsidR="006E3609" w:rsidRPr="00CE31DF">
        <w:rPr>
          <w:rFonts w:ascii="Times New Roman" w:hAnsi="Times New Roman"/>
          <w:sz w:val="24"/>
          <w:szCs w:val="24"/>
        </w:rPr>
        <w:t>is</w:t>
      </w:r>
      <w:r w:rsidRPr="00CE31DF">
        <w:rPr>
          <w:rFonts w:ascii="Times New Roman" w:hAnsi="Times New Roman"/>
          <w:sz w:val="24"/>
          <w:szCs w:val="24"/>
        </w:rPr>
        <w:t xml:space="preserve"> the negative consequences for an original design stemming from a larger user base created by a knockoff. This effect, label</w:t>
      </w:r>
      <w:r w:rsidR="002A3DBE">
        <w:rPr>
          <w:rFonts w:ascii="Times New Roman" w:hAnsi="Times New Roman"/>
          <w:sz w:val="24"/>
          <w:szCs w:val="24"/>
        </w:rPr>
        <w:t>ed</w:t>
      </w:r>
      <w:r w:rsidRPr="00CE31DF">
        <w:rPr>
          <w:rFonts w:ascii="Times New Roman" w:hAnsi="Times New Roman"/>
          <w:sz w:val="24"/>
          <w:szCs w:val="24"/>
        </w:rPr>
        <w:t xml:space="preserve"> </w:t>
      </w:r>
      <w:r w:rsidRPr="00CE31DF">
        <w:rPr>
          <w:rFonts w:ascii="Times New Roman" w:hAnsi="Times New Roman"/>
          <w:b/>
          <w:bCs/>
          <w:i/>
          <w:iCs/>
          <w:sz w:val="24"/>
          <w:szCs w:val="24"/>
        </w:rPr>
        <w:t>uniqueness</w:t>
      </w:r>
      <w:r w:rsidRPr="00CE31DF">
        <w:rPr>
          <w:rFonts w:ascii="Times New Roman" w:hAnsi="Times New Roman"/>
          <w:sz w:val="24"/>
          <w:szCs w:val="24"/>
        </w:rPr>
        <w:t>, stems from the fact that we use fashion to signal to others, as well as to ourselves, our social status and distinctiveness from others</w:t>
      </w:r>
      <w:r w:rsidR="008A3CBF">
        <w:rPr>
          <w:rStyle w:val="FootnoteReference"/>
          <w:sz w:val="24"/>
          <w:szCs w:val="24"/>
        </w:rPr>
        <w:footnoteReference w:id="2"/>
      </w:r>
      <w:r w:rsidRPr="00CE31DF">
        <w:rPr>
          <w:rFonts w:ascii="Times New Roman" w:hAnsi="Times New Roman"/>
          <w:sz w:val="24"/>
          <w:szCs w:val="24"/>
        </w:rPr>
        <w:t>. Recent research strongly supports the idea that for many products, and fashions in particular, uniqueness</w:t>
      </w:r>
      <w:r w:rsidR="001D6575">
        <w:rPr>
          <w:rFonts w:ascii="Times New Roman" w:hAnsi="Times New Roman"/>
          <w:sz w:val="24"/>
          <w:szCs w:val="24"/>
        </w:rPr>
        <w:t xml:space="preserve"> considerations play</w:t>
      </w:r>
      <w:r w:rsidRPr="00CE31DF">
        <w:rPr>
          <w:rFonts w:ascii="Times New Roman" w:hAnsi="Times New Roman"/>
          <w:sz w:val="24"/>
          <w:szCs w:val="24"/>
        </w:rPr>
        <w:t xml:space="preserve"> a significant role in consumers’ adoption and attrition decisions (Berger and Heath 2007, 2008; Chan, Berger, and van Boven 2012; Cheema and Kaikati 2010), and </w:t>
      </w:r>
      <w:r w:rsidR="009273E9" w:rsidRPr="00CE31DF">
        <w:rPr>
          <w:rFonts w:ascii="Times New Roman" w:hAnsi="Times New Roman"/>
          <w:sz w:val="24"/>
          <w:szCs w:val="24"/>
        </w:rPr>
        <w:t>in turn</w:t>
      </w:r>
      <w:r w:rsidRPr="00CE31DF">
        <w:rPr>
          <w:rFonts w:ascii="Times New Roman" w:hAnsi="Times New Roman"/>
          <w:sz w:val="24"/>
          <w:szCs w:val="24"/>
        </w:rPr>
        <w:t xml:space="preserve"> in aggregate market demand (</w:t>
      </w:r>
      <w:r w:rsidR="0099120C" w:rsidRPr="00D50158">
        <w:rPr>
          <w:rFonts w:ascii="Times New Roman" w:eastAsia="Times New Roman" w:hAnsi="Times New Roman"/>
          <w:sz w:val="24"/>
          <w:szCs w:val="24"/>
        </w:rPr>
        <w:t>Amaldoss and Jain 2005; Bakshi, Hosanagar, and Van den Bulte 201</w:t>
      </w:r>
      <w:r w:rsidR="00B11BBE">
        <w:rPr>
          <w:rFonts w:ascii="Times New Roman" w:eastAsia="Times New Roman" w:hAnsi="Times New Roman"/>
          <w:sz w:val="24"/>
          <w:szCs w:val="24"/>
        </w:rPr>
        <w:t>3</w:t>
      </w:r>
      <w:r w:rsidR="0099120C" w:rsidRPr="00D50158">
        <w:rPr>
          <w:rFonts w:ascii="Times New Roman" w:eastAsia="Times New Roman" w:hAnsi="Times New Roman"/>
          <w:sz w:val="24"/>
          <w:szCs w:val="24"/>
        </w:rPr>
        <w:t>; Berger and Le Mens 2009; Joshi, Reibstein, and Zhang 2009</w:t>
      </w:r>
      <w:r w:rsidR="0099120C">
        <w:rPr>
          <w:rFonts w:ascii="Times New Roman" w:eastAsia="Times New Roman" w:hAnsi="Times New Roman"/>
          <w:sz w:val="24"/>
          <w:szCs w:val="24"/>
        </w:rPr>
        <w:t>)</w:t>
      </w:r>
      <w:r w:rsidRPr="00CE31DF">
        <w:rPr>
          <w:rFonts w:ascii="Times New Roman" w:hAnsi="Times New Roman"/>
          <w:sz w:val="24"/>
          <w:szCs w:val="24"/>
        </w:rPr>
        <w:t>.</w:t>
      </w:r>
    </w:p>
    <w:p w:rsidR="00386242" w:rsidRPr="00CE31DF" w:rsidRDefault="0027131E" w:rsidP="0027131E">
      <w:pPr>
        <w:spacing w:after="0" w:line="480" w:lineRule="auto"/>
        <w:ind w:firstLine="426"/>
        <w:rPr>
          <w:rFonts w:ascii="Times New Roman" w:hAnsi="Times New Roman"/>
          <w:sz w:val="24"/>
          <w:szCs w:val="24"/>
        </w:rPr>
      </w:pPr>
      <w:r>
        <w:rPr>
          <w:rFonts w:ascii="Times New Roman" w:hAnsi="Times New Roman"/>
          <w:sz w:val="24"/>
          <w:szCs w:val="24"/>
        </w:rPr>
        <w:t>W</w:t>
      </w:r>
      <w:r w:rsidR="00AE0BD6">
        <w:rPr>
          <w:rFonts w:ascii="Times New Roman" w:hAnsi="Times New Roman"/>
          <w:sz w:val="24"/>
          <w:szCs w:val="24"/>
        </w:rPr>
        <w:t xml:space="preserve">e investigate </w:t>
      </w:r>
      <w:r w:rsidR="00454359" w:rsidRPr="00CE31DF">
        <w:rPr>
          <w:rFonts w:ascii="Times New Roman" w:hAnsi="Times New Roman"/>
          <w:sz w:val="24"/>
          <w:szCs w:val="24"/>
        </w:rPr>
        <w:t>the overall effect of a knockoff on the original item</w:t>
      </w:r>
      <w:r w:rsidR="006E3609">
        <w:rPr>
          <w:rFonts w:ascii="Times New Roman" w:hAnsi="Times New Roman"/>
          <w:sz w:val="24"/>
          <w:szCs w:val="24"/>
        </w:rPr>
        <w:t>,</w:t>
      </w:r>
      <w:r w:rsidR="00386242">
        <w:rPr>
          <w:rFonts w:ascii="Times New Roman" w:hAnsi="Times New Roman"/>
          <w:sz w:val="24"/>
          <w:szCs w:val="24"/>
        </w:rPr>
        <w:t xml:space="preserve"> and in particular </w:t>
      </w:r>
      <w:r w:rsidR="006E0032">
        <w:rPr>
          <w:rFonts w:ascii="Times New Roman" w:hAnsi="Times New Roman"/>
          <w:sz w:val="24"/>
          <w:szCs w:val="24"/>
        </w:rPr>
        <w:t>the following two questions</w:t>
      </w:r>
      <w:r w:rsidR="00040A0B">
        <w:rPr>
          <w:rFonts w:ascii="Times New Roman" w:hAnsi="Times New Roman"/>
          <w:sz w:val="24"/>
          <w:szCs w:val="24"/>
        </w:rPr>
        <w:t xml:space="preserve"> which are fundamental to the</w:t>
      </w:r>
      <w:r w:rsidR="00516780">
        <w:rPr>
          <w:rFonts w:ascii="Times New Roman" w:hAnsi="Times New Roman"/>
          <w:sz w:val="24"/>
          <w:szCs w:val="24"/>
        </w:rPr>
        <w:t xml:space="preserve"> public</w:t>
      </w:r>
      <w:r w:rsidR="00040A0B">
        <w:rPr>
          <w:rFonts w:ascii="Times New Roman" w:hAnsi="Times New Roman"/>
          <w:sz w:val="24"/>
          <w:szCs w:val="24"/>
        </w:rPr>
        <w:t xml:space="preserve"> </w:t>
      </w:r>
      <w:r w:rsidR="00516780">
        <w:rPr>
          <w:rFonts w:ascii="Times New Roman" w:hAnsi="Times New Roman"/>
          <w:sz w:val="24"/>
          <w:szCs w:val="24"/>
        </w:rPr>
        <w:t>debate on knockoffs</w:t>
      </w:r>
      <w:r w:rsidR="006E0032">
        <w:rPr>
          <w:rFonts w:ascii="Times New Roman" w:hAnsi="Times New Roman"/>
          <w:sz w:val="24"/>
          <w:szCs w:val="24"/>
        </w:rPr>
        <w:t>:</w:t>
      </w:r>
      <w:r w:rsidR="00D907CE">
        <w:rPr>
          <w:rFonts w:ascii="Times New Roman" w:hAnsi="Times New Roman"/>
          <w:sz w:val="24"/>
          <w:szCs w:val="24"/>
        </w:rPr>
        <w:br/>
      </w:r>
      <w:r w:rsidR="006E0032">
        <w:rPr>
          <w:rFonts w:ascii="Times New Roman" w:hAnsi="Times New Roman"/>
          <w:sz w:val="24"/>
          <w:szCs w:val="24"/>
        </w:rPr>
        <w:t>1)</w:t>
      </w:r>
      <w:r w:rsidR="006E0032" w:rsidRPr="00CE31DF">
        <w:rPr>
          <w:rFonts w:ascii="Times New Roman" w:hAnsi="Times New Roman"/>
          <w:sz w:val="24"/>
          <w:szCs w:val="24"/>
        </w:rPr>
        <w:t xml:space="preserve"> </w:t>
      </w:r>
      <w:r w:rsidR="00386242" w:rsidRPr="00CE31DF">
        <w:rPr>
          <w:rFonts w:ascii="Times New Roman" w:hAnsi="Times New Roman"/>
          <w:sz w:val="24"/>
          <w:szCs w:val="24"/>
        </w:rPr>
        <w:t xml:space="preserve">When a knockoff follows an original </w:t>
      </w:r>
      <w:r w:rsidR="00386242">
        <w:rPr>
          <w:rFonts w:ascii="Times New Roman" w:hAnsi="Times New Roman"/>
          <w:sz w:val="24"/>
          <w:szCs w:val="24"/>
        </w:rPr>
        <w:t>design</w:t>
      </w:r>
      <w:r w:rsidR="00386242" w:rsidRPr="00CE31DF">
        <w:rPr>
          <w:rFonts w:ascii="Times New Roman" w:hAnsi="Times New Roman"/>
          <w:sz w:val="24"/>
          <w:szCs w:val="24"/>
        </w:rPr>
        <w:t>, would the overall effect on the profitability of the original be positive (due to acceleration), or negative (due to substitution and uniqueness)</w:t>
      </w:r>
      <w:r w:rsidR="00386242">
        <w:rPr>
          <w:rFonts w:ascii="Times New Roman" w:hAnsi="Times New Roman"/>
          <w:sz w:val="24"/>
          <w:szCs w:val="24"/>
        </w:rPr>
        <w:t>, and what is the relative contribution of each factor</w:t>
      </w:r>
      <w:r w:rsidR="00386242" w:rsidRPr="00CE31DF">
        <w:rPr>
          <w:rFonts w:ascii="Times New Roman" w:hAnsi="Times New Roman"/>
          <w:sz w:val="24"/>
          <w:szCs w:val="24"/>
        </w:rPr>
        <w:t>?</w:t>
      </w:r>
      <w:r w:rsidR="006E0032">
        <w:rPr>
          <w:rFonts w:ascii="Times New Roman" w:hAnsi="Times New Roman"/>
          <w:sz w:val="24"/>
          <w:szCs w:val="24"/>
        </w:rPr>
        <w:t xml:space="preserve"> </w:t>
      </w:r>
      <w:r w:rsidR="00D907CE">
        <w:rPr>
          <w:rFonts w:ascii="Times New Roman" w:hAnsi="Times New Roman"/>
          <w:sz w:val="24"/>
          <w:szCs w:val="24"/>
        </w:rPr>
        <w:br/>
      </w:r>
      <w:r w:rsidR="006E0032">
        <w:rPr>
          <w:rFonts w:ascii="Times New Roman" w:hAnsi="Times New Roman"/>
          <w:sz w:val="24"/>
          <w:szCs w:val="24"/>
        </w:rPr>
        <w:lastRenderedPageBreak/>
        <w:t xml:space="preserve">2) </w:t>
      </w:r>
      <w:r w:rsidR="00386242" w:rsidRPr="00CE31DF">
        <w:rPr>
          <w:rFonts w:ascii="Times New Roman" w:hAnsi="Times New Roman"/>
          <w:sz w:val="24"/>
          <w:szCs w:val="24"/>
        </w:rPr>
        <w:t>To what extent would a legal protection period that would delay the launch of a knockoff, as proposed by s</w:t>
      </w:r>
      <w:r w:rsidR="00287819">
        <w:rPr>
          <w:rFonts w:ascii="Times New Roman" w:hAnsi="Times New Roman"/>
          <w:sz w:val="24"/>
          <w:szCs w:val="24"/>
        </w:rPr>
        <w:t>everal US</w:t>
      </w:r>
      <w:r w:rsidR="00386242" w:rsidRPr="00CE31DF">
        <w:rPr>
          <w:rFonts w:ascii="Times New Roman" w:hAnsi="Times New Roman"/>
          <w:sz w:val="24"/>
          <w:szCs w:val="24"/>
        </w:rPr>
        <w:t xml:space="preserve"> lawmakers, change the situation?</w:t>
      </w:r>
    </w:p>
    <w:p w:rsidR="00454359" w:rsidRPr="00CE31DF" w:rsidRDefault="00454359" w:rsidP="00D25EAB">
      <w:pPr>
        <w:spacing w:after="0" w:line="480" w:lineRule="auto"/>
        <w:ind w:firstLine="567"/>
        <w:rPr>
          <w:rFonts w:ascii="Times New Roman" w:hAnsi="Times New Roman"/>
          <w:sz w:val="24"/>
          <w:szCs w:val="24"/>
        </w:rPr>
      </w:pPr>
      <w:r w:rsidRPr="00CE31DF">
        <w:rPr>
          <w:rFonts w:ascii="Times New Roman" w:hAnsi="Times New Roman"/>
          <w:sz w:val="24"/>
          <w:szCs w:val="24"/>
        </w:rPr>
        <w:t xml:space="preserve">Much of the discussion </w:t>
      </w:r>
      <w:r w:rsidR="006E3609">
        <w:rPr>
          <w:rFonts w:ascii="Times New Roman" w:hAnsi="Times New Roman"/>
          <w:sz w:val="24"/>
          <w:szCs w:val="24"/>
        </w:rPr>
        <w:t xml:space="preserve">of the above issues </w:t>
      </w:r>
      <w:r w:rsidRPr="00CE31DF">
        <w:rPr>
          <w:rFonts w:ascii="Times New Roman" w:hAnsi="Times New Roman"/>
          <w:sz w:val="24"/>
          <w:szCs w:val="24"/>
        </w:rPr>
        <w:t>has been based on anecdotes and conceptual arguments</w:t>
      </w:r>
      <w:r w:rsidR="00BA28D0">
        <w:rPr>
          <w:rFonts w:ascii="Times New Roman" w:hAnsi="Times New Roman"/>
          <w:sz w:val="24"/>
          <w:szCs w:val="24"/>
        </w:rPr>
        <w:t xml:space="preserve"> with</w:t>
      </w:r>
      <w:r w:rsidRPr="00CE31DF">
        <w:rPr>
          <w:rFonts w:ascii="Times New Roman" w:hAnsi="Times New Roman"/>
          <w:sz w:val="24"/>
          <w:szCs w:val="24"/>
        </w:rPr>
        <w:t xml:space="preserve"> no structured, data-based analysis of th</w:t>
      </w:r>
      <w:r w:rsidR="0083711B">
        <w:rPr>
          <w:rFonts w:ascii="Times New Roman" w:hAnsi="Times New Roman"/>
          <w:sz w:val="24"/>
          <w:szCs w:val="24"/>
        </w:rPr>
        <w:t>e</w:t>
      </w:r>
      <w:r w:rsidRPr="00CE31DF">
        <w:rPr>
          <w:rFonts w:ascii="Times New Roman" w:hAnsi="Times New Roman"/>
          <w:sz w:val="24"/>
          <w:szCs w:val="24"/>
        </w:rPr>
        <w:t xml:space="preserve"> issue. We contribute to </w:t>
      </w:r>
      <w:r w:rsidR="00B11BBE">
        <w:rPr>
          <w:rFonts w:ascii="Times New Roman" w:hAnsi="Times New Roman"/>
          <w:sz w:val="24"/>
          <w:szCs w:val="24"/>
        </w:rPr>
        <w:t>this</w:t>
      </w:r>
      <w:r w:rsidRPr="00CE31DF">
        <w:rPr>
          <w:rFonts w:ascii="Times New Roman" w:hAnsi="Times New Roman"/>
          <w:sz w:val="24"/>
          <w:szCs w:val="24"/>
        </w:rPr>
        <w:t xml:space="preserve"> debate by presenting a new fashion growth model calibrated with market data, and using it to examine the combined knockoff effects of acceleration, uniqueness, and substitution on the net present value (NPV) of the original. We were aided</w:t>
      </w:r>
      <w:r w:rsidR="006E3609">
        <w:rPr>
          <w:rFonts w:ascii="Times New Roman" w:hAnsi="Times New Roman"/>
          <w:sz w:val="24"/>
          <w:szCs w:val="24"/>
        </w:rPr>
        <w:t xml:space="preserve"> by</w:t>
      </w:r>
      <w:r w:rsidR="00516780">
        <w:rPr>
          <w:rFonts w:ascii="Times New Roman" w:hAnsi="Times New Roman"/>
          <w:sz w:val="24"/>
          <w:szCs w:val="24"/>
        </w:rPr>
        <w:t xml:space="preserve"> </w:t>
      </w:r>
      <w:r w:rsidRPr="00CE31DF">
        <w:rPr>
          <w:rFonts w:ascii="Times New Roman" w:hAnsi="Times New Roman"/>
          <w:sz w:val="24"/>
          <w:szCs w:val="24"/>
        </w:rPr>
        <w:t>market data on price</w:t>
      </w:r>
      <w:r w:rsidR="00B11BBE">
        <w:rPr>
          <w:rFonts w:ascii="Times New Roman" w:hAnsi="Times New Roman"/>
          <w:sz w:val="24"/>
          <w:szCs w:val="24"/>
        </w:rPr>
        <w:t>s</w:t>
      </w:r>
      <w:r w:rsidRPr="00CE31DF">
        <w:rPr>
          <w:rFonts w:ascii="Times New Roman" w:hAnsi="Times New Roman"/>
          <w:sz w:val="24"/>
          <w:szCs w:val="24"/>
        </w:rPr>
        <w:t xml:space="preserve"> and knockoffs, and in </w:t>
      </w:r>
      <w:r w:rsidR="006B3212" w:rsidRPr="00CE31DF">
        <w:rPr>
          <w:rFonts w:ascii="Times New Roman" w:hAnsi="Times New Roman"/>
          <w:sz w:val="24"/>
          <w:szCs w:val="24"/>
        </w:rPr>
        <w:t>particular,</w:t>
      </w:r>
      <w:r w:rsidRPr="00CE31DF">
        <w:rPr>
          <w:rFonts w:ascii="Times New Roman" w:hAnsi="Times New Roman"/>
          <w:sz w:val="24"/>
          <w:szCs w:val="24"/>
        </w:rPr>
        <w:t xml:space="preserve"> by </w:t>
      </w:r>
      <w:r w:rsidR="00D25EAB">
        <w:rPr>
          <w:rFonts w:ascii="Times New Roman" w:hAnsi="Times New Roman"/>
          <w:sz w:val="24"/>
          <w:szCs w:val="24"/>
        </w:rPr>
        <w:t>large US retailer</w:t>
      </w:r>
      <w:r w:rsidRPr="00CE31DF">
        <w:rPr>
          <w:rFonts w:ascii="Times New Roman" w:hAnsi="Times New Roman"/>
          <w:sz w:val="24"/>
          <w:szCs w:val="24"/>
        </w:rPr>
        <w:t xml:space="preserve"> that enabled us to follow the growth of fashion items to calibrate</w:t>
      </w:r>
      <w:r w:rsidR="008D33C6">
        <w:rPr>
          <w:rFonts w:ascii="Times New Roman" w:hAnsi="Times New Roman"/>
          <w:sz w:val="24"/>
          <w:szCs w:val="24"/>
        </w:rPr>
        <w:t xml:space="preserve"> the range of</w:t>
      </w:r>
      <w:r w:rsidRPr="00CE31DF">
        <w:rPr>
          <w:rFonts w:ascii="Times New Roman" w:hAnsi="Times New Roman"/>
          <w:sz w:val="24"/>
          <w:szCs w:val="24"/>
        </w:rPr>
        <w:t xml:space="preserve"> our model parameters. We </w:t>
      </w:r>
      <w:r w:rsidR="00BA28D0">
        <w:rPr>
          <w:rFonts w:ascii="Times New Roman" w:hAnsi="Times New Roman"/>
          <w:sz w:val="24"/>
          <w:szCs w:val="24"/>
        </w:rPr>
        <w:t>then</w:t>
      </w:r>
      <w:r w:rsidRPr="00CE31DF">
        <w:rPr>
          <w:rFonts w:ascii="Times New Roman" w:hAnsi="Times New Roman"/>
          <w:sz w:val="24"/>
          <w:szCs w:val="24"/>
        </w:rPr>
        <w:t xml:space="preserve"> examine</w:t>
      </w:r>
      <w:r w:rsidR="00516780">
        <w:rPr>
          <w:rFonts w:ascii="Times New Roman" w:hAnsi="Times New Roman"/>
          <w:sz w:val="24"/>
          <w:szCs w:val="24"/>
        </w:rPr>
        <w:t xml:space="preserve"> via simulations</w:t>
      </w:r>
      <w:r w:rsidRPr="00CE31DF">
        <w:rPr>
          <w:rFonts w:ascii="Times New Roman" w:hAnsi="Times New Roman"/>
          <w:sz w:val="24"/>
          <w:szCs w:val="24"/>
        </w:rPr>
        <w:t xml:space="preserve"> how design piracy would affect the NPV of an original item, looking separately at two different product classes identified in the data: handbags, and apparel. Among our major results are the following:</w:t>
      </w:r>
    </w:p>
    <w:p w:rsidR="00454359" w:rsidRPr="00CE31DF" w:rsidRDefault="00454359" w:rsidP="00B11BBE">
      <w:pPr>
        <w:pStyle w:val="ListParagraph"/>
        <w:numPr>
          <w:ilvl w:val="0"/>
          <w:numId w:val="39"/>
        </w:numPr>
        <w:spacing w:after="0"/>
        <w:ind w:left="270" w:hanging="270"/>
        <w:jc w:val="left"/>
        <w:rPr>
          <w:rFonts w:ascii="Times New Roman" w:hAnsi="Times New Roman"/>
          <w:sz w:val="24"/>
          <w:szCs w:val="24"/>
        </w:rPr>
      </w:pPr>
      <w:r w:rsidRPr="00CE31DF">
        <w:rPr>
          <w:rFonts w:ascii="Times New Roman" w:hAnsi="Times New Roman"/>
          <w:b/>
          <w:bCs/>
          <w:sz w:val="24"/>
          <w:szCs w:val="24"/>
        </w:rPr>
        <w:t>The overall knockoff effect</w:t>
      </w:r>
      <w:r w:rsidRPr="00CE31DF">
        <w:rPr>
          <w:rFonts w:ascii="Times New Roman" w:hAnsi="Times New Roman"/>
          <w:sz w:val="24"/>
          <w:szCs w:val="24"/>
        </w:rPr>
        <w:t>.</w:t>
      </w:r>
      <w:r w:rsidR="004D59CE">
        <w:rPr>
          <w:rFonts w:ascii="Times New Roman" w:hAnsi="Times New Roman"/>
          <w:sz w:val="24"/>
          <w:szCs w:val="24"/>
        </w:rPr>
        <w:t xml:space="preserve"> </w:t>
      </w:r>
      <w:r w:rsidR="00516780">
        <w:rPr>
          <w:rFonts w:ascii="Times New Roman" w:hAnsi="Times New Roman"/>
          <w:sz w:val="24"/>
          <w:szCs w:val="24"/>
        </w:rPr>
        <w:t>W</w:t>
      </w:r>
      <w:r w:rsidRPr="00CE31DF">
        <w:rPr>
          <w:rFonts w:ascii="Times New Roman" w:hAnsi="Times New Roman"/>
          <w:sz w:val="24"/>
          <w:szCs w:val="24"/>
        </w:rPr>
        <w:t xml:space="preserve">e find </w:t>
      </w:r>
      <w:r w:rsidR="00516780">
        <w:rPr>
          <w:rFonts w:ascii="Times New Roman" w:hAnsi="Times New Roman"/>
          <w:sz w:val="24"/>
          <w:szCs w:val="24"/>
        </w:rPr>
        <w:t xml:space="preserve">that when the </w:t>
      </w:r>
      <w:r w:rsidR="00BA48D2">
        <w:rPr>
          <w:rFonts w:ascii="Times New Roman" w:hAnsi="Times New Roman"/>
          <w:sz w:val="24"/>
          <w:szCs w:val="24"/>
        </w:rPr>
        <w:t>a</w:t>
      </w:r>
      <w:r w:rsidR="00516780">
        <w:rPr>
          <w:rFonts w:ascii="Times New Roman" w:hAnsi="Times New Roman"/>
          <w:sz w:val="24"/>
          <w:szCs w:val="24"/>
        </w:rPr>
        <w:t xml:space="preserve">cceleration, </w:t>
      </w:r>
      <w:r w:rsidR="00BA48D2">
        <w:rPr>
          <w:rFonts w:ascii="Times New Roman" w:hAnsi="Times New Roman"/>
          <w:sz w:val="24"/>
          <w:szCs w:val="24"/>
        </w:rPr>
        <w:t>s</w:t>
      </w:r>
      <w:r w:rsidR="00516780">
        <w:rPr>
          <w:rFonts w:ascii="Times New Roman" w:hAnsi="Times New Roman"/>
          <w:sz w:val="24"/>
          <w:szCs w:val="24"/>
        </w:rPr>
        <w:t xml:space="preserve">ubstitution and </w:t>
      </w:r>
      <w:r w:rsidR="00BA48D2">
        <w:rPr>
          <w:rFonts w:ascii="Times New Roman" w:hAnsi="Times New Roman"/>
          <w:sz w:val="24"/>
          <w:szCs w:val="24"/>
        </w:rPr>
        <w:t>u</w:t>
      </w:r>
      <w:r w:rsidR="00516780">
        <w:rPr>
          <w:rFonts w:ascii="Times New Roman" w:hAnsi="Times New Roman"/>
          <w:sz w:val="24"/>
          <w:szCs w:val="24"/>
        </w:rPr>
        <w:t xml:space="preserve">niqueness </w:t>
      </w:r>
      <w:r w:rsidR="00B11BBE">
        <w:rPr>
          <w:rFonts w:ascii="Times New Roman" w:hAnsi="Times New Roman"/>
          <w:sz w:val="24"/>
          <w:szCs w:val="24"/>
        </w:rPr>
        <w:t xml:space="preserve">effects </w:t>
      </w:r>
      <w:r w:rsidR="00516780">
        <w:rPr>
          <w:rFonts w:ascii="Times New Roman" w:hAnsi="Times New Roman"/>
          <w:sz w:val="24"/>
          <w:szCs w:val="24"/>
        </w:rPr>
        <w:t xml:space="preserve">are taken into account, there is largely </w:t>
      </w:r>
      <w:r w:rsidRPr="00CE31DF">
        <w:rPr>
          <w:rFonts w:ascii="Times New Roman" w:hAnsi="Times New Roman"/>
          <w:sz w:val="24"/>
          <w:szCs w:val="24"/>
        </w:rPr>
        <w:t xml:space="preserve">an overall negative effect of a knockoff entry on </w:t>
      </w:r>
      <w:r w:rsidR="00516780">
        <w:rPr>
          <w:rFonts w:ascii="Times New Roman" w:hAnsi="Times New Roman"/>
          <w:sz w:val="24"/>
          <w:szCs w:val="24"/>
        </w:rPr>
        <w:t xml:space="preserve">the </w:t>
      </w:r>
      <w:r w:rsidR="00B11BBE">
        <w:rPr>
          <w:rFonts w:ascii="Times New Roman" w:hAnsi="Times New Roman"/>
          <w:sz w:val="24"/>
          <w:szCs w:val="24"/>
        </w:rPr>
        <w:t>revenues from</w:t>
      </w:r>
      <w:r w:rsidR="00516780">
        <w:rPr>
          <w:rFonts w:ascii="Times New Roman" w:hAnsi="Times New Roman"/>
          <w:sz w:val="24"/>
          <w:szCs w:val="24"/>
        </w:rPr>
        <w:t xml:space="preserve"> an original item. Yet,</w:t>
      </w:r>
      <w:r w:rsidRPr="00CE31DF">
        <w:rPr>
          <w:rFonts w:ascii="Times New Roman" w:hAnsi="Times New Roman"/>
          <w:sz w:val="24"/>
          <w:szCs w:val="24"/>
        </w:rPr>
        <w:t xml:space="preserve"> the effect can considerably vary among product classes. Based on the range of parameters we use, the negative knockoff effect</w:t>
      </w:r>
      <w:r w:rsidR="001D6575">
        <w:rPr>
          <w:rFonts w:ascii="Times New Roman" w:hAnsi="Times New Roman"/>
          <w:sz w:val="24"/>
          <w:szCs w:val="24"/>
        </w:rPr>
        <w:t xml:space="preserve"> </w:t>
      </w:r>
      <w:r w:rsidRPr="00CE31DF">
        <w:rPr>
          <w:rFonts w:ascii="Times New Roman" w:hAnsi="Times New Roman"/>
          <w:sz w:val="24"/>
          <w:szCs w:val="24"/>
        </w:rPr>
        <w:t>is stronger for handbags, where the price difference between the original and knockoffs is particularly large. It is smaller, yet still largely negative, in the case of the apparel items we examined. Our findings suggest that original fashion items that diffuse rapidly, and whose consumers care more about their use by others, are damaged more by the introduction of a knockoff.</w:t>
      </w:r>
    </w:p>
    <w:p w:rsidR="00454359" w:rsidRPr="00CE31DF" w:rsidRDefault="00454359" w:rsidP="001D6575">
      <w:pPr>
        <w:pStyle w:val="ListParagraph"/>
        <w:numPr>
          <w:ilvl w:val="0"/>
          <w:numId w:val="39"/>
        </w:numPr>
        <w:spacing w:after="0"/>
        <w:ind w:left="270" w:hanging="270"/>
        <w:jc w:val="left"/>
        <w:rPr>
          <w:rFonts w:ascii="Times New Roman" w:hAnsi="Times New Roman"/>
          <w:sz w:val="24"/>
          <w:szCs w:val="24"/>
        </w:rPr>
      </w:pPr>
      <w:r w:rsidRPr="00CE31DF">
        <w:rPr>
          <w:rFonts w:ascii="Times New Roman" w:hAnsi="Times New Roman"/>
          <w:b/>
          <w:bCs/>
          <w:sz w:val="24"/>
          <w:szCs w:val="24"/>
        </w:rPr>
        <w:t xml:space="preserve">The role of the </w:t>
      </w:r>
      <w:r w:rsidR="001D6575">
        <w:rPr>
          <w:rFonts w:ascii="Times New Roman" w:hAnsi="Times New Roman"/>
          <w:b/>
          <w:bCs/>
          <w:sz w:val="24"/>
          <w:szCs w:val="24"/>
        </w:rPr>
        <w:t>opposing</w:t>
      </w:r>
      <w:r w:rsidRPr="00CE31DF">
        <w:rPr>
          <w:rFonts w:ascii="Times New Roman" w:hAnsi="Times New Roman"/>
          <w:b/>
          <w:bCs/>
          <w:sz w:val="24"/>
          <w:szCs w:val="24"/>
        </w:rPr>
        <w:t xml:space="preserve"> forces</w:t>
      </w:r>
      <w:r w:rsidRPr="00CE31DF">
        <w:rPr>
          <w:rFonts w:ascii="Times New Roman" w:hAnsi="Times New Roman"/>
          <w:sz w:val="24"/>
          <w:szCs w:val="24"/>
        </w:rPr>
        <w:t xml:space="preserve">. While uniqueness emerged as having, on average, a stronger negative effect on the original’s NPV than the positive effect of acceleration, the difference between the two was not necessarily very large. However, the negative effect of uniqueness is considerably larger than that of substitution. This is of particular interest given that industry </w:t>
      </w:r>
      <w:r w:rsidRPr="00CE31DF">
        <w:rPr>
          <w:rFonts w:ascii="Times New Roman" w:hAnsi="Times New Roman"/>
          <w:sz w:val="24"/>
          <w:szCs w:val="24"/>
        </w:rPr>
        <w:lastRenderedPageBreak/>
        <w:t xml:space="preserve">groups </w:t>
      </w:r>
      <w:r w:rsidR="006E3609">
        <w:rPr>
          <w:rFonts w:ascii="Times New Roman" w:hAnsi="Times New Roman"/>
          <w:sz w:val="24"/>
          <w:szCs w:val="24"/>
        </w:rPr>
        <w:t xml:space="preserve">focus on </w:t>
      </w:r>
      <w:r w:rsidRPr="00CE31DF">
        <w:rPr>
          <w:rFonts w:ascii="Times New Roman" w:hAnsi="Times New Roman"/>
          <w:sz w:val="24"/>
          <w:szCs w:val="24"/>
        </w:rPr>
        <w:t>the direct damage that can be caused due to substitution, and to date have less cited the indirect – yet as we see here possibly substantial harm – caused by design ubiquity.</w:t>
      </w:r>
    </w:p>
    <w:p w:rsidR="00454359" w:rsidRPr="00CE31DF" w:rsidRDefault="00454359" w:rsidP="00480D74">
      <w:pPr>
        <w:pStyle w:val="ListParagraph"/>
        <w:numPr>
          <w:ilvl w:val="0"/>
          <w:numId w:val="39"/>
        </w:numPr>
        <w:spacing w:after="0"/>
        <w:ind w:left="270" w:hanging="270"/>
        <w:jc w:val="left"/>
        <w:rPr>
          <w:rFonts w:ascii="Times New Roman" w:hAnsi="Times New Roman"/>
          <w:sz w:val="24"/>
          <w:szCs w:val="24"/>
        </w:rPr>
      </w:pPr>
      <w:r w:rsidRPr="00CE31DF">
        <w:rPr>
          <w:rFonts w:ascii="Times New Roman" w:hAnsi="Times New Roman"/>
          <w:b/>
          <w:bCs/>
          <w:sz w:val="24"/>
          <w:szCs w:val="24"/>
        </w:rPr>
        <w:t>The role of time lag</w:t>
      </w:r>
      <w:r w:rsidRPr="00CE31DF">
        <w:rPr>
          <w:rFonts w:ascii="Times New Roman" w:hAnsi="Times New Roman"/>
          <w:sz w:val="24"/>
          <w:szCs w:val="24"/>
        </w:rPr>
        <w:t xml:space="preserve"> </w:t>
      </w:r>
      <w:r w:rsidRPr="00CE31DF">
        <w:rPr>
          <w:rFonts w:ascii="Times New Roman" w:hAnsi="Times New Roman"/>
          <w:b/>
          <w:bCs/>
          <w:sz w:val="24"/>
          <w:szCs w:val="24"/>
        </w:rPr>
        <w:t>prior to knockoff entry</w:t>
      </w:r>
      <w:r w:rsidRPr="00CE31DF">
        <w:rPr>
          <w:rFonts w:ascii="Times New Roman" w:hAnsi="Times New Roman"/>
          <w:sz w:val="24"/>
          <w:szCs w:val="24"/>
        </w:rPr>
        <w:t>. Given the calls to protect original US fashion items via a legal protection period, similar to the case in the EU, we analyze the effect of a protection period’s duration on the original product’s NPV. We find that a short protection period may have little effect, or may even harm the original, due to the dynamics of the opposing forces of uniqueness and acceleration. For longer protec</w:t>
      </w:r>
      <w:r w:rsidR="00DB109D">
        <w:rPr>
          <w:rFonts w:ascii="Times New Roman" w:hAnsi="Times New Roman"/>
          <w:sz w:val="24"/>
          <w:szCs w:val="24"/>
        </w:rPr>
        <w:t>tion periods, a positive effect is</w:t>
      </w:r>
      <w:r w:rsidR="00480D74">
        <w:rPr>
          <w:rFonts w:ascii="Times New Roman" w:hAnsi="Times New Roman"/>
          <w:sz w:val="24"/>
          <w:szCs w:val="24"/>
        </w:rPr>
        <w:t xml:space="preserve"> </w:t>
      </w:r>
      <w:r w:rsidRPr="00CE31DF">
        <w:rPr>
          <w:rFonts w:ascii="Times New Roman" w:hAnsi="Times New Roman"/>
          <w:sz w:val="24"/>
          <w:szCs w:val="24"/>
        </w:rPr>
        <w:t>observed, and it grows in an almost linear pattern as the protection period lengthens.</w:t>
      </w:r>
    </w:p>
    <w:p w:rsidR="00454359" w:rsidRPr="00CE31DF" w:rsidRDefault="00454359" w:rsidP="00557589">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The </w:t>
      </w:r>
      <w:r w:rsidR="00557589">
        <w:rPr>
          <w:rFonts w:ascii="Times New Roman" w:hAnsi="Times New Roman"/>
          <w:sz w:val="24"/>
          <w:szCs w:val="24"/>
        </w:rPr>
        <w:t xml:space="preserve">rest of the </w:t>
      </w:r>
      <w:r w:rsidRPr="00CE31DF">
        <w:rPr>
          <w:rFonts w:ascii="Times New Roman" w:hAnsi="Times New Roman"/>
          <w:sz w:val="24"/>
          <w:szCs w:val="24"/>
        </w:rPr>
        <w:t xml:space="preserve">paper is organized as follows: Following the section on the three main elements of design piracy, we develop a fashion diffusion model that will serve as the basis for our analysis. We calibrate the model parameters using empirical data, and subsequently </w:t>
      </w:r>
      <w:r w:rsidR="00517114">
        <w:rPr>
          <w:rFonts w:ascii="Times New Roman" w:hAnsi="Times New Roman"/>
          <w:sz w:val="24"/>
          <w:szCs w:val="24"/>
        </w:rPr>
        <w:t>u</w:t>
      </w:r>
      <w:r w:rsidRPr="00CE31DF">
        <w:rPr>
          <w:rFonts w:ascii="Times New Roman" w:hAnsi="Times New Roman"/>
          <w:sz w:val="24"/>
          <w:szCs w:val="24"/>
        </w:rPr>
        <w:t xml:space="preserve">sing simulations, we explore the effect of a knockoff’s entry on the profitability of the original </w:t>
      </w:r>
      <w:r w:rsidR="00517114">
        <w:rPr>
          <w:rFonts w:ascii="Times New Roman" w:hAnsi="Times New Roman"/>
          <w:sz w:val="24"/>
          <w:szCs w:val="24"/>
        </w:rPr>
        <w:t>design</w:t>
      </w:r>
      <w:r w:rsidRPr="00CE31DF">
        <w:rPr>
          <w:rFonts w:ascii="Times New Roman" w:hAnsi="Times New Roman"/>
          <w:sz w:val="24"/>
          <w:szCs w:val="24"/>
        </w:rPr>
        <w:t xml:space="preserve">. We conclude with a discussion </w:t>
      </w:r>
      <w:r w:rsidR="00557589">
        <w:rPr>
          <w:rFonts w:ascii="Times New Roman" w:hAnsi="Times New Roman"/>
          <w:sz w:val="24"/>
          <w:szCs w:val="24"/>
        </w:rPr>
        <w:t xml:space="preserve">on </w:t>
      </w:r>
      <w:r w:rsidRPr="00CE31DF">
        <w:rPr>
          <w:rFonts w:ascii="Times New Roman" w:hAnsi="Times New Roman"/>
          <w:sz w:val="24"/>
          <w:szCs w:val="24"/>
        </w:rPr>
        <w:t>the implications of our results.</w:t>
      </w:r>
      <w:r w:rsidR="001F2D5F">
        <w:rPr>
          <w:rFonts w:ascii="Times New Roman" w:hAnsi="Times New Roman"/>
          <w:sz w:val="24"/>
          <w:szCs w:val="24"/>
        </w:rPr>
        <w:t xml:space="preserve"> In Figure 2 we plot the analysis process that follows.</w:t>
      </w:r>
    </w:p>
    <w:p w:rsidR="00454359" w:rsidRPr="00CE31DF" w:rsidRDefault="00454359">
      <w:pPr>
        <w:spacing w:after="0" w:line="480" w:lineRule="auto"/>
        <w:rPr>
          <w:rFonts w:ascii="Times New Roman" w:hAnsi="Times New Roman"/>
          <w:color w:val="FF0000"/>
          <w:sz w:val="24"/>
          <w:szCs w:val="24"/>
        </w:rPr>
      </w:pPr>
    </w:p>
    <w:p w:rsidR="00454359" w:rsidRPr="00CE31DF" w:rsidRDefault="00454359" w:rsidP="005604DA">
      <w:pPr>
        <w:spacing w:after="0" w:line="480" w:lineRule="auto"/>
        <w:jc w:val="center"/>
        <w:rPr>
          <w:rFonts w:ascii="Times New Roman" w:hAnsi="Times New Roman"/>
          <w:b/>
          <w:bCs/>
          <w:sz w:val="28"/>
          <w:szCs w:val="28"/>
        </w:rPr>
      </w:pPr>
      <w:r w:rsidRPr="00CE31DF">
        <w:rPr>
          <w:rFonts w:ascii="Times New Roman" w:hAnsi="Times New Roman"/>
          <w:b/>
          <w:bCs/>
          <w:sz w:val="28"/>
          <w:szCs w:val="28"/>
        </w:rPr>
        <w:t>Acceleration</w:t>
      </w:r>
      <w:r w:rsidR="005604DA">
        <w:rPr>
          <w:rFonts w:ascii="Times New Roman" w:hAnsi="Times New Roman"/>
          <w:b/>
          <w:bCs/>
          <w:sz w:val="28"/>
          <w:szCs w:val="28"/>
        </w:rPr>
        <w:t>,</w:t>
      </w:r>
      <w:r w:rsidRPr="00CE31DF">
        <w:rPr>
          <w:rFonts w:ascii="Times New Roman" w:hAnsi="Times New Roman"/>
          <w:b/>
          <w:bCs/>
          <w:sz w:val="28"/>
          <w:szCs w:val="28"/>
        </w:rPr>
        <w:t xml:space="preserve"> </w:t>
      </w:r>
      <w:r w:rsidR="00081F21" w:rsidRPr="00CE31DF">
        <w:rPr>
          <w:rFonts w:ascii="Times New Roman" w:hAnsi="Times New Roman"/>
          <w:b/>
          <w:bCs/>
          <w:sz w:val="28"/>
          <w:szCs w:val="28"/>
        </w:rPr>
        <w:t>Substitution</w:t>
      </w:r>
      <w:r w:rsidR="005604DA">
        <w:rPr>
          <w:rFonts w:ascii="Times New Roman" w:hAnsi="Times New Roman"/>
          <w:b/>
          <w:bCs/>
          <w:sz w:val="28"/>
          <w:szCs w:val="28"/>
        </w:rPr>
        <w:t xml:space="preserve"> and </w:t>
      </w:r>
      <w:r w:rsidR="005604DA" w:rsidRPr="00CE31DF">
        <w:rPr>
          <w:rFonts w:ascii="Times New Roman" w:hAnsi="Times New Roman"/>
          <w:b/>
          <w:bCs/>
          <w:sz w:val="28"/>
          <w:szCs w:val="28"/>
        </w:rPr>
        <w:t>Uniqueness</w:t>
      </w:r>
    </w:p>
    <w:p w:rsidR="00BA48D2" w:rsidRDefault="00386242" w:rsidP="0083711B">
      <w:pPr>
        <w:spacing w:after="0" w:line="480" w:lineRule="auto"/>
        <w:ind w:firstLine="720"/>
        <w:rPr>
          <w:rFonts w:ascii="Times New Roman" w:hAnsi="Times New Roman"/>
          <w:b/>
          <w:bCs/>
          <w:i/>
          <w:iCs/>
          <w:sz w:val="24"/>
          <w:szCs w:val="24"/>
        </w:rPr>
      </w:pPr>
      <w:r w:rsidRPr="00CE31DF">
        <w:rPr>
          <w:rFonts w:ascii="Times New Roman" w:hAnsi="Times New Roman"/>
          <w:sz w:val="24"/>
          <w:szCs w:val="24"/>
        </w:rPr>
        <w:t xml:space="preserve">The matter of design piracy is part of a larger issue of the extent of legal protection that should be extended to original items. The debate on legal protection for </w:t>
      </w:r>
      <w:r w:rsidR="00557589">
        <w:rPr>
          <w:rFonts w:ascii="Times New Roman" w:hAnsi="Times New Roman"/>
          <w:sz w:val="24"/>
          <w:szCs w:val="24"/>
        </w:rPr>
        <w:t xml:space="preserve">fashion </w:t>
      </w:r>
      <w:r w:rsidRPr="00CE31DF">
        <w:rPr>
          <w:rFonts w:ascii="Times New Roman" w:hAnsi="Times New Roman"/>
          <w:sz w:val="24"/>
          <w:szCs w:val="24"/>
        </w:rPr>
        <w:t xml:space="preserve">designs in the US has been conducted mostly in the legal literature, alongside </w:t>
      </w:r>
      <w:r w:rsidR="00557589">
        <w:rPr>
          <w:rFonts w:ascii="Times New Roman" w:hAnsi="Times New Roman"/>
          <w:sz w:val="24"/>
          <w:szCs w:val="24"/>
        </w:rPr>
        <w:t xml:space="preserve">several </w:t>
      </w:r>
      <w:r w:rsidRPr="00CE31DF">
        <w:rPr>
          <w:rFonts w:ascii="Times New Roman" w:hAnsi="Times New Roman"/>
          <w:sz w:val="24"/>
          <w:szCs w:val="24"/>
        </w:rPr>
        <w:t xml:space="preserve">unsuccessful efforts to pass a law thereon in the US Congress (see Marshall 2013 for a recent review). However, as most of the work in the legal literature is </w:t>
      </w:r>
      <w:r>
        <w:rPr>
          <w:rFonts w:ascii="Times New Roman" w:hAnsi="Times New Roman"/>
          <w:sz w:val="24"/>
          <w:szCs w:val="24"/>
        </w:rPr>
        <w:t>verbally argued</w:t>
      </w:r>
      <w:r w:rsidRPr="00CE31DF">
        <w:rPr>
          <w:rFonts w:ascii="Times New Roman" w:hAnsi="Times New Roman"/>
          <w:sz w:val="24"/>
          <w:szCs w:val="24"/>
        </w:rPr>
        <w:t>, there is little empirical work that directly aims to weigh the costs and benefits of design piracy and assess its overall monetary impact.</w:t>
      </w:r>
      <w:r w:rsidR="009864ED">
        <w:rPr>
          <w:rFonts w:ascii="Times New Roman" w:hAnsi="Times New Roman"/>
          <w:sz w:val="24"/>
          <w:szCs w:val="24"/>
        </w:rPr>
        <w:t xml:space="preserve"> </w:t>
      </w:r>
      <w:r w:rsidR="009769AA">
        <w:rPr>
          <w:rFonts w:ascii="Times New Roman" w:hAnsi="Times New Roman"/>
          <w:sz w:val="24"/>
          <w:szCs w:val="24"/>
        </w:rPr>
        <w:t xml:space="preserve">Three major factors </w:t>
      </w:r>
      <w:r w:rsidR="001D6575">
        <w:rPr>
          <w:rFonts w:ascii="Times New Roman" w:hAnsi="Times New Roman"/>
          <w:sz w:val="24"/>
          <w:szCs w:val="24"/>
        </w:rPr>
        <w:t xml:space="preserve">can be </w:t>
      </w:r>
      <w:r w:rsidR="009769AA">
        <w:rPr>
          <w:rFonts w:ascii="Times New Roman" w:hAnsi="Times New Roman"/>
          <w:sz w:val="24"/>
          <w:szCs w:val="24"/>
        </w:rPr>
        <w:t>considered i</w:t>
      </w:r>
      <w:r w:rsidR="001D6575">
        <w:rPr>
          <w:rFonts w:ascii="Times New Roman" w:hAnsi="Times New Roman"/>
          <w:sz w:val="24"/>
          <w:szCs w:val="24"/>
        </w:rPr>
        <w:t>n this regard:</w:t>
      </w:r>
      <w:r w:rsidR="009769AA">
        <w:rPr>
          <w:rFonts w:ascii="Times New Roman" w:hAnsi="Times New Roman"/>
          <w:sz w:val="24"/>
          <w:szCs w:val="24"/>
        </w:rPr>
        <w:t xml:space="preserve"> </w:t>
      </w:r>
    </w:p>
    <w:p w:rsidR="00454359" w:rsidRPr="006A1E3E" w:rsidRDefault="00081F21" w:rsidP="00081F21">
      <w:pPr>
        <w:spacing w:after="0" w:line="480" w:lineRule="auto"/>
        <w:rPr>
          <w:rFonts w:ascii="Times New Roman" w:hAnsi="Times New Roman"/>
          <w:b/>
          <w:bCs/>
          <w:i/>
          <w:iCs/>
          <w:sz w:val="24"/>
          <w:szCs w:val="24"/>
        </w:rPr>
      </w:pPr>
      <w:r w:rsidRPr="006A1E3E">
        <w:rPr>
          <w:rFonts w:ascii="Times New Roman" w:hAnsi="Times New Roman"/>
          <w:b/>
          <w:bCs/>
          <w:i/>
          <w:iCs/>
          <w:sz w:val="24"/>
          <w:szCs w:val="24"/>
        </w:rPr>
        <w:lastRenderedPageBreak/>
        <w:t>Acceleration</w:t>
      </w:r>
    </w:p>
    <w:p w:rsidR="00454359" w:rsidRPr="00CE31DF" w:rsidRDefault="00B319A0" w:rsidP="00FD2E28">
      <w:pPr>
        <w:spacing w:after="0" w:line="480" w:lineRule="auto"/>
        <w:ind w:firstLine="720"/>
        <w:rPr>
          <w:rFonts w:ascii="Times New Roman" w:hAnsi="Times New Roman"/>
          <w:sz w:val="24"/>
          <w:szCs w:val="24"/>
        </w:rPr>
      </w:pPr>
      <w:r>
        <w:rPr>
          <w:rFonts w:ascii="Times New Roman" w:hAnsi="Times New Roman"/>
          <w:sz w:val="24"/>
          <w:szCs w:val="24"/>
        </w:rPr>
        <w:t>O</w:t>
      </w:r>
      <w:r w:rsidR="002C4B6D" w:rsidRPr="00CE31DF">
        <w:rPr>
          <w:rFonts w:ascii="Times New Roman" w:hAnsi="Times New Roman"/>
          <w:sz w:val="24"/>
          <w:szCs w:val="24"/>
        </w:rPr>
        <w:t>pponents of legal intervention</w:t>
      </w:r>
      <w:r w:rsidR="009864ED">
        <w:rPr>
          <w:rFonts w:ascii="Times New Roman" w:hAnsi="Times New Roman"/>
          <w:sz w:val="24"/>
          <w:szCs w:val="24"/>
        </w:rPr>
        <w:t xml:space="preserve"> sometimes argue</w:t>
      </w:r>
      <w:r w:rsidR="002C4B6D" w:rsidRPr="00CE31DF">
        <w:rPr>
          <w:rFonts w:ascii="Times New Roman" w:hAnsi="Times New Roman"/>
          <w:sz w:val="24"/>
          <w:szCs w:val="24"/>
        </w:rPr>
        <w:t xml:space="preserve"> that original design owners can actually benefit from design piracy, as market availability of many non-original products can trigger contagion processes that drive adoption of a design, potentially accelerating adoption among users who choose the original (Raustiala</w:t>
      </w:r>
      <w:r w:rsidR="004D59CE">
        <w:rPr>
          <w:rFonts w:ascii="Times New Roman" w:hAnsi="Times New Roman"/>
          <w:sz w:val="24"/>
          <w:szCs w:val="24"/>
        </w:rPr>
        <w:t xml:space="preserve"> </w:t>
      </w:r>
      <w:r w:rsidR="002C4B6D">
        <w:rPr>
          <w:rFonts w:ascii="Times New Roman" w:hAnsi="Times New Roman"/>
          <w:sz w:val="24"/>
          <w:szCs w:val="24"/>
        </w:rPr>
        <w:t>2</w:t>
      </w:r>
      <w:r w:rsidR="002C4B6D" w:rsidRPr="00CE31DF">
        <w:rPr>
          <w:rFonts w:ascii="Times New Roman" w:hAnsi="Times New Roman"/>
          <w:sz w:val="24"/>
          <w:szCs w:val="24"/>
        </w:rPr>
        <w:t xml:space="preserve">012). It has further been argued that these effects should be especially crucial </w:t>
      </w:r>
      <w:r w:rsidR="00FD2E28">
        <w:rPr>
          <w:rFonts w:ascii="Times New Roman" w:hAnsi="Times New Roman"/>
          <w:sz w:val="24"/>
          <w:szCs w:val="24"/>
        </w:rPr>
        <w:t>in</w:t>
      </w:r>
      <w:r w:rsidR="002C4B6D" w:rsidRPr="00CE31DF">
        <w:rPr>
          <w:rFonts w:ascii="Times New Roman" w:hAnsi="Times New Roman"/>
          <w:sz w:val="24"/>
          <w:szCs w:val="24"/>
        </w:rPr>
        <w:t xml:space="preserve"> fashion items, where conformity is important for the creation of a tr</w:t>
      </w:r>
      <w:r w:rsidR="002C4B6D">
        <w:rPr>
          <w:rFonts w:ascii="Times New Roman" w:hAnsi="Times New Roman"/>
          <w:sz w:val="24"/>
          <w:szCs w:val="24"/>
        </w:rPr>
        <w:t xml:space="preserve">end (Cotropia and Gibson 2010). These arguments are consistent with </w:t>
      </w:r>
      <w:r w:rsidR="009864ED">
        <w:rPr>
          <w:rFonts w:ascii="Times New Roman" w:hAnsi="Times New Roman"/>
          <w:sz w:val="24"/>
          <w:szCs w:val="24"/>
        </w:rPr>
        <w:t xml:space="preserve">models of diffusion of innovation, </w:t>
      </w:r>
      <w:r w:rsidR="002C4B6D">
        <w:rPr>
          <w:rFonts w:ascii="Times New Roman" w:hAnsi="Times New Roman"/>
          <w:sz w:val="24"/>
          <w:szCs w:val="24"/>
        </w:rPr>
        <w:t xml:space="preserve">where </w:t>
      </w:r>
      <w:r w:rsidR="00454359" w:rsidRPr="00CE31DF">
        <w:rPr>
          <w:rFonts w:ascii="Times New Roman" w:hAnsi="Times New Roman"/>
          <w:sz w:val="24"/>
          <w:szCs w:val="24"/>
        </w:rPr>
        <w:t>it has been traditionally assumed that the existence of additional adopters</w:t>
      </w:r>
      <w:r w:rsidR="002C4B6D">
        <w:rPr>
          <w:rFonts w:ascii="Times New Roman" w:hAnsi="Times New Roman"/>
          <w:sz w:val="24"/>
          <w:szCs w:val="24"/>
        </w:rPr>
        <w:t xml:space="preserve"> (</w:t>
      </w:r>
      <w:r w:rsidR="002C4B6D" w:rsidRPr="00CE31DF">
        <w:rPr>
          <w:rFonts w:ascii="Times New Roman" w:hAnsi="Times New Roman"/>
          <w:sz w:val="24"/>
          <w:szCs w:val="24"/>
        </w:rPr>
        <w:t>captured in the parameter of internal influence</w:t>
      </w:r>
      <w:r w:rsidR="002C4B6D">
        <w:rPr>
          <w:rFonts w:ascii="Times New Roman" w:hAnsi="Times New Roman"/>
          <w:sz w:val="24"/>
          <w:szCs w:val="24"/>
        </w:rPr>
        <w:t>)</w:t>
      </w:r>
      <w:r w:rsidR="00454359" w:rsidRPr="00CE31DF">
        <w:rPr>
          <w:rFonts w:ascii="Times New Roman" w:hAnsi="Times New Roman"/>
          <w:sz w:val="24"/>
          <w:szCs w:val="24"/>
        </w:rPr>
        <w:t xml:space="preserve"> could help accelerate the g</w:t>
      </w:r>
      <w:r w:rsidR="002C4B6D">
        <w:rPr>
          <w:rFonts w:ascii="Times New Roman" w:hAnsi="Times New Roman"/>
          <w:sz w:val="24"/>
          <w:szCs w:val="24"/>
        </w:rPr>
        <w:t xml:space="preserve">rowth of the relevant products </w:t>
      </w:r>
      <w:r w:rsidR="00454359" w:rsidRPr="00CE31DF">
        <w:rPr>
          <w:rFonts w:ascii="Times New Roman" w:hAnsi="Times New Roman"/>
          <w:sz w:val="24"/>
          <w:szCs w:val="24"/>
        </w:rPr>
        <w:t>(Van</w:t>
      </w:r>
      <w:r w:rsidR="002C4B6D">
        <w:rPr>
          <w:rFonts w:ascii="Times New Roman" w:hAnsi="Times New Roman"/>
          <w:sz w:val="24"/>
          <w:szCs w:val="24"/>
        </w:rPr>
        <w:t xml:space="preserve"> den Bulte and Stremersch 2004).</w:t>
      </w:r>
      <w:r w:rsidR="00454359" w:rsidRPr="00CE31DF">
        <w:rPr>
          <w:rFonts w:ascii="Times New Roman" w:hAnsi="Times New Roman"/>
          <w:sz w:val="24"/>
          <w:szCs w:val="24"/>
        </w:rPr>
        <w:t xml:space="preserve"> The positive effect of previous users is attributed to social influence via word of mouth, which helps reduce risk and uncertainty, signaling an accepted norm that others would want to follow; and to a growing functional utility in the case of products with network externalities (Peres, Muller, and Mahajan 2010). </w:t>
      </w:r>
    </w:p>
    <w:p w:rsidR="00081F21" w:rsidRDefault="00454359" w:rsidP="001D6575">
      <w:pPr>
        <w:spacing w:after="0" w:line="480" w:lineRule="auto"/>
        <w:ind w:firstLine="720"/>
        <w:rPr>
          <w:rFonts w:ascii="Times New Roman" w:hAnsi="Times New Roman"/>
          <w:sz w:val="24"/>
          <w:szCs w:val="24"/>
        </w:rPr>
      </w:pPr>
      <w:r w:rsidRPr="00CE31DF">
        <w:rPr>
          <w:rFonts w:ascii="Times New Roman" w:hAnsi="Times New Roman"/>
          <w:sz w:val="24"/>
          <w:szCs w:val="24"/>
        </w:rPr>
        <w:t>These dynamics can create a positive spillover effect of brand competition, which can help to accelerate the growth of a new brand if the social influence among consumers is occurring also at the category level (Krishnan, Seetharaman, and Vakratsas 2012; Libai, Muller, and Peres 2009). In the same manner, competition from software piracy can help accelerate the original, and new product vendors may want to forgo exclusivity to enjoy the benefits of a larger customer base (Prasad and Mahajan 2003</w:t>
      </w:r>
      <w:r w:rsidR="00215678">
        <w:rPr>
          <w:rFonts w:ascii="Times New Roman" w:hAnsi="Times New Roman"/>
          <w:sz w:val="24"/>
          <w:szCs w:val="24"/>
        </w:rPr>
        <w:t>).</w:t>
      </w:r>
      <w:r w:rsidR="009864ED">
        <w:rPr>
          <w:rFonts w:ascii="Times New Roman" w:hAnsi="Times New Roman"/>
          <w:sz w:val="24"/>
          <w:szCs w:val="24"/>
        </w:rPr>
        <w:t xml:space="preserve"> Thus, similarly, the knockoff can help the </w:t>
      </w:r>
      <w:r w:rsidR="001D6575">
        <w:rPr>
          <w:rFonts w:ascii="Times New Roman" w:hAnsi="Times New Roman"/>
          <w:sz w:val="24"/>
          <w:szCs w:val="24"/>
        </w:rPr>
        <w:t xml:space="preserve">growth rate of the </w:t>
      </w:r>
      <w:r w:rsidR="009864ED">
        <w:rPr>
          <w:rFonts w:ascii="Times New Roman" w:hAnsi="Times New Roman"/>
          <w:sz w:val="24"/>
          <w:szCs w:val="24"/>
        </w:rPr>
        <w:t>original design.</w:t>
      </w:r>
    </w:p>
    <w:p w:rsidR="00805CDA" w:rsidRDefault="00805CDA">
      <w:pPr>
        <w:spacing w:after="0" w:line="480" w:lineRule="auto"/>
        <w:rPr>
          <w:rFonts w:ascii="Times New Roman" w:hAnsi="Times New Roman"/>
          <w:b/>
          <w:bCs/>
          <w:i/>
          <w:iCs/>
          <w:sz w:val="24"/>
          <w:szCs w:val="24"/>
        </w:rPr>
      </w:pPr>
    </w:p>
    <w:p w:rsidR="00805CDA" w:rsidRDefault="00805CDA">
      <w:pPr>
        <w:spacing w:after="0" w:line="480" w:lineRule="auto"/>
        <w:rPr>
          <w:rFonts w:ascii="Times New Roman" w:hAnsi="Times New Roman"/>
          <w:b/>
          <w:bCs/>
          <w:i/>
          <w:iCs/>
          <w:sz w:val="24"/>
          <w:szCs w:val="24"/>
        </w:rPr>
      </w:pPr>
    </w:p>
    <w:p w:rsidR="00805CDA" w:rsidRDefault="00805CDA">
      <w:pPr>
        <w:spacing w:after="0" w:line="480" w:lineRule="auto"/>
        <w:rPr>
          <w:rFonts w:ascii="Times New Roman" w:hAnsi="Times New Roman"/>
          <w:b/>
          <w:bCs/>
          <w:i/>
          <w:iCs/>
          <w:sz w:val="24"/>
          <w:szCs w:val="24"/>
        </w:rPr>
      </w:pPr>
    </w:p>
    <w:p w:rsidR="00454359" w:rsidRPr="006A1E3E" w:rsidRDefault="00081F21">
      <w:pPr>
        <w:spacing w:after="0" w:line="480" w:lineRule="auto"/>
        <w:rPr>
          <w:rFonts w:ascii="Times New Roman" w:hAnsi="Times New Roman"/>
          <w:b/>
          <w:bCs/>
          <w:i/>
          <w:iCs/>
          <w:sz w:val="24"/>
          <w:szCs w:val="24"/>
        </w:rPr>
      </w:pPr>
      <w:r w:rsidRPr="006A1E3E">
        <w:rPr>
          <w:rFonts w:ascii="Times New Roman" w:hAnsi="Times New Roman"/>
          <w:b/>
          <w:bCs/>
          <w:i/>
          <w:iCs/>
          <w:sz w:val="24"/>
          <w:szCs w:val="24"/>
        </w:rPr>
        <w:lastRenderedPageBreak/>
        <w:t>Substitution</w:t>
      </w:r>
    </w:p>
    <w:p w:rsidR="0039007B" w:rsidRDefault="00454359" w:rsidP="0039007B">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Some knockoff buyers would have purchased the original </w:t>
      </w:r>
      <w:r w:rsidR="00AD528C">
        <w:rPr>
          <w:rFonts w:ascii="Times New Roman" w:hAnsi="Times New Roman"/>
          <w:sz w:val="24"/>
          <w:szCs w:val="24"/>
        </w:rPr>
        <w:t>design</w:t>
      </w:r>
      <w:r w:rsidRPr="00CE31DF">
        <w:rPr>
          <w:rFonts w:ascii="Times New Roman" w:hAnsi="Times New Roman"/>
          <w:sz w:val="24"/>
          <w:szCs w:val="24"/>
        </w:rPr>
        <w:t xml:space="preserve"> if a knockoff had not been available, thereby creating a negative monetary effect on the original </w:t>
      </w:r>
      <w:r w:rsidR="00AD528C">
        <w:rPr>
          <w:rFonts w:ascii="Times New Roman" w:hAnsi="Times New Roman"/>
          <w:sz w:val="24"/>
          <w:szCs w:val="24"/>
        </w:rPr>
        <w:t>design</w:t>
      </w:r>
      <w:r w:rsidRPr="00CE31DF">
        <w:rPr>
          <w:rFonts w:ascii="Times New Roman" w:hAnsi="Times New Roman"/>
          <w:sz w:val="24"/>
          <w:szCs w:val="24"/>
        </w:rPr>
        <w:t xml:space="preserve"> (Lamb 2010). While fashion designers see this issue as a real threat to their sales, it has been questioned, as many knockoffs are sold for a much lower price, and thus target a market that would not have purchased the original anyhow (Raustiala and Sprigman 2006). The issue may depend on the manufacturers’ abilities to create knockoffs that are similar in terms of look and quality. Recent reports suggest that knockoffs are becoming considerably similar to original items, to the extent that they confuse even sophisticated shoppers, especially when sold online (Holmes 2011, Wilson 2007).</w:t>
      </w:r>
    </w:p>
    <w:p w:rsidR="00430B1E" w:rsidRDefault="00430B1E" w:rsidP="002C4B6D">
      <w:pPr>
        <w:spacing w:after="0" w:line="480" w:lineRule="auto"/>
        <w:rPr>
          <w:rFonts w:ascii="Times New Roman" w:hAnsi="Times New Roman"/>
          <w:b/>
          <w:bCs/>
          <w:i/>
          <w:iCs/>
          <w:sz w:val="24"/>
          <w:szCs w:val="24"/>
        </w:rPr>
      </w:pPr>
    </w:p>
    <w:p w:rsidR="002C4B6D" w:rsidRPr="006A1E3E" w:rsidRDefault="002C4B6D" w:rsidP="002C4B6D">
      <w:pPr>
        <w:spacing w:after="0" w:line="480" w:lineRule="auto"/>
        <w:rPr>
          <w:rFonts w:ascii="Times New Roman" w:hAnsi="Times New Roman"/>
          <w:i/>
          <w:iCs/>
          <w:sz w:val="24"/>
          <w:szCs w:val="24"/>
        </w:rPr>
      </w:pPr>
      <w:r w:rsidRPr="006A1E3E">
        <w:rPr>
          <w:rFonts w:ascii="Times New Roman" w:hAnsi="Times New Roman"/>
          <w:b/>
          <w:bCs/>
          <w:i/>
          <w:iCs/>
          <w:sz w:val="24"/>
          <w:szCs w:val="24"/>
        </w:rPr>
        <w:t>Uniqueness</w:t>
      </w:r>
    </w:p>
    <w:p w:rsidR="002C4B6D" w:rsidRPr="00CE31DF" w:rsidRDefault="002C4B6D" w:rsidP="002C4B6D">
      <w:pPr>
        <w:spacing w:after="0" w:line="480" w:lineRule="auto"/>
        <w:ind w:firstLine="720"/>
        <w:rPr>
          <w:rFonts w:ascii="Times New Roman" w:hAnsi="Times New Roman"/>
          <w:sz w:val="24"/>
          <w:szCs w:val="24"/>
        </w:rPr>
      </w:pPr>
      <w:r w:rsidRPr="00CE31DF">
        <w:rPr>
          <w:rFonts w:ascii="Times New Roman" w:hAnsi="Times New Roman"/>
          <w:sz w:val="24"/>
          <w:szCs w:val="24"/>
        </w:rPr>
        <w:t>The idea that adoption by other users constitutes a considerable part of the utility of a fashion good goes back more than a century (Simmel</w:t>
      </w:r>
      <w:r>
        <w:rPr>
          <w:rFonts w:ascii="Times New Roman" w:hAnsi="Times New Roman"/>
          <w:sz w:val="24"/>
          <w:szCs w:val="24"/>
        </w:rPr>
        <w:t xml:space="preserve"> </w:t>
      </w:r>
      <w:r w:rsidRPr="00CE31DF">
        <w:rPr>
          <w:rFonts w:ascii="Times New Roman" w:hAnsi="Times New Roman"/>
          <w:sz w:val="24"/>
          <w:szCs w:val="24"/>
        </w:rPr>
        <w:t>1904; Veblen 1899). This interdependency holds, since fashion helps people signal identity and status, and helps signal the group with which they identify as distinguishable from others.</w:t>
      </w:r>
    </w:p>
    <w:p w:rsidR="005046D8" w:rsidRDefault="002C4B6D" w:rsidP="00FD2E28">
      <w:pPr>
        <w:spacing w:after="0" w:line="480" w:lineRule="auto"/>
        <w:ind w:firstLine="720"/>
        <w:rPr>
          <w:rFonts w:ascii="Times New Roman" w:eastAsia="Times New Roman" w:hAnsi="Times New Roman"/>
          <w:sz w:val="24"/>
          <w:szCs w:val="24"/>
        </w:rPr>
      </w:pPr>
      <w:r w:rsidRPr="00CE31DF">
        <w:rPr>
          <w:rFonts w:ascii="Times New Roman" w:hAnsi="Times New Roman"/>
          <w:sz w:val="24"/>
          <w:szCs w:val="24"/>
        </w:rPr>
        <w:t xml:space="preserve">This effect is increasingly associated with consumers’ </w:t>
      </w:r>
      <w:r w:rsidRPr="00CE31DF">
        <w:rPr>
          <w:rFonts w:ascii="Times New Roman" w:hAnsi="Times New Roman"/>
          <w:i/>
          <w:iCs/>
          <w:sz w:val="24"/>
          <w:szCs w:val="24"/>
        </w:rPr>
        <w:t>need for uniqueness</w:t>
      </w:r>
      <w:r w:rsidRPr="00CE31DF">
        <w:rPr>
          <w:rFonts w:ascii="Times New Roman" w:hAnsi="Times New Roman"/>
          <w:sz w:val="24"/>
          <w:szCs w:val="24"/>
        </w:rPr>
        <w:t>, manifested in the drive to differentiate oneself from others through the acquisition, utilization, and disposition of consumer goods, which serve to develop and enhance one’s self-image and social image (Tian, Bearden, and Hunter 2001). The need for uniqueness is recognized as a major driver of consumer behavior in the context of fashions</w:t>
      </w:r>
      <w:r>
        <w:rPr>
          <w:rFonts w:ascii="Times New Roman" w:hAnsi="Times New Roman"/>
          <w:sz w:val="24"/>
          <w:szCs w:val="24"/>
        </w:rPr>
        <w:t xml:space="preserve"> as well as other markets</w:t>
      </w:r>
      <w:r w:rsidRPr="00CE31DF">
        <w:rPr>
          <w:rFonts w:ascii="Times New Roman" w:hAnsi="Times New Roman"/>
          <w:sz w:val="24"/>
          <w:szCs w:val="24"/>
        </w:rPr>
        <w:t xml:space="preserve"> (Berger and Heath 2007; Chan, Berger, and Van Boven 2012; Timmor and Katz-Navon 2008).</w:t>
      </w:r>
      <w:r w:rsidRPr="00441A3C">
        <w:rPr>
          <w:rFonts w:ascii="Times New Roman" w:eastAsia="Times New Roman" w:hAnsi="Times New Roman"/>
          <w:sz w:val="24"/>
          <w:szCs w:val="24"/>
        </w:rPr>
        <w:t xml:space="preserve"> </w:t>
      </w:r>
      <w:r>
        <w:rPr>
          <w:rFonts w:ascii="Times New Roman" w:eastAsia="Times New Roman" w:hAnsi="Times New Roman"/>
          <w:sz w:val="24"/>
          <w:szCs w:val="24"/>
        </w:rPr>
        <w:t>Recent s</w:t>
      </w:r>
      <w:r w:rsidRPr="00D50158">
        <w:rPr>
          <w:rFonts w:ascii="Times New Roman" w:eastAsia="Times New Roman" w:hAnsi="Times New Roman"/>
          <w:sz w:val="24"/>
          <w:szCs w:val="24"/>
        </w:rPr>
        <w:t xml:space="preserve">tudies have further investigated the role of uniqueness in increasing the desirability of certain goods </w:t>
      </w:r>
      <w:r w:rsidRPr="00D50158">
        <w:rPr>
          <w:rFonts w:ascii="Times New Roman" w:eastAsia="Times New Roman" w:hAnsi="Times New Roman"/>
          <w:noProof/>
          <w:sz w:val="24"/>
          <w:szCs w:val="24"/>
        </w:rPr>
        <w:t xml:space="preserve">(Berger and </w:t>
      </w:r>
      <w:r w:rsidRPr="00D50158">
        <w:rPr>
          <w:rFonts w:ascii="Times New Roman" w:eastAsia="Times New Roman" w:hAnsi="Times New Roman"/>
          <w:noProof/>
          <w:sz w:val="24"/>
          <w:szCs w:val="24"/>
        </w:rPr>
        <w:lastRenderedPageBreak/>
        <w:t>Shiv 2011)</w:t>
      </w:r>
      <w:r w:rsidRPr="00D50158">
        <w:rPr>
          <w:rFonts w:ascii="Times New Roman" w:eastAsia="Times New Roman" w:hAnsi="Times New Roman"/>
          <w:sz w:val="24"/>
          <w:szCs w:val="24"/>
        </w:rPr>
        <w:t xml:space="preserve">, moderating consumers’ word-of-mouth levels in publicly consumed goods </w:t>
      </w:r>
      <w:r w:rsidRPr="00D50158">
        <w:rPr>
          <w:rFonts w:ascii="Times New Roman" w:eastAsia="Times New Roman" w:hAnsi="Times New Roman"/>
          <w:noProof/>
          <w:sz w:val="24"/>
          <w:szCs w:val="24"/>
        </w:rPr>
        <w:t>(Cheema and Kaikati 2010)</w:t>
      </w:r>
      <w:r w:rsidRPr="00D50158">
        <w:rPr>
          <w:rFonts w:ascii="Times New Roman" w:eastAsia="Times New Roman" w:hAnsi="Times New Roman"/>
          <w:sz w:val="24"/>
          <w:szCs w:val="24"/>
        </w:rPr>
        <w:t xml:space="preserve">, and affecting consumers’ preferences on brand visibility </w:t>
      </w:r>
      <w:r w:rsidRPr="00D50158">
        <w:rPr>
          <w:rFonts w:ascii="Times New Roman" w:eastAsia="Times New Roman" w:hAnsi="Times New Roman"/>
          <w:noProof/>
          <w:sz w:val="24"/>
          <w:szCs w:val="24"/>
        </w:rPr>
        <w:t>(Han, Nunes, and Drèze 2010</w:t>
      </w:r>
      <w:r w:rsidR="005046D8">
        <w:rPr>
          <w:rFonts w:ascii="Times New Roman" w:eastAsia="Times New Roman" w:hAnsi="Times New Roman"/>
          <w:noProof/>
          <w:sz w:val="24"/>
          <w:szCs w:val="24"/>
        </w:rPr>
        <w:t xml:space="preserve">). </w:t>
      </w:r>
      <w:r w:rsidR="00747866">
        <w:rPr>
          <w:rFonts w:ascii="Times New Roman" w:hAnsi="Times New Roman"/>
          <w:sz w:val="24"/>
          <w:szCs w:val="24"/>
        </w:rPr>
        <w:t>Some</w:t>
      </w:r>
      <w:r w:rsidRPr="00CE31DF">
        <w:rPr>
          <w:rFonts w:ascii="Times New Roman" w:hAnsi="Times New Roman"/>
          <w:sz w:val="24"/>
          <w:szCs w:val="24"/>
        </w:rPr>
        <w:t xml:space="preserve"> research in this area </w:t>
      </w:r>
      <w:r w:rsidR="00747866">
        <w:rPr>
          <w:rFonts w:ascii="Times New Roman" w:hAnsi="Times New Roman"/>
          <w:sz w:val="24"/>
          <w:szCs w:val="24"/>
        </w:rPr>
        <w:t>have considered this issue from the lens</w:t>
      </w:r>
      <w:r w:rsidR="00FD2E28">
        <w:rPr>
          <w:rFonts w:ascii="Times New Roman" w:hAnsi="Times New Roman"/>
          <w:sz w:val="24"/>
          <w:szCs w:val="24"/>
        </w:rPr>
        <w:t xml:space="preserve"> of</w:t>
      </w:r>
      <w:r w:rsidR="005046D8">
        <w:rPr>
          <w:rFonts w:ascii="Times New Roman" w:hAnsi="Times New Roman"/>
          <w:sz w:val="24"/>
          <w:szCs w:val="24"/>
        </w:rPr>
        <w:t xml:space="preserve"> the tensions between specific groups of customers: For example, looking at </w:t>
      </w:r>
      <w:r w:rsidRPr="00CE31DF">
        <w:rPr>
          <w:rFonts w:ascii="Times New Roman" w:hAnsi="Times New Roman"/>
          <w:sz w:val="24"/>
          <w:szCs w:val="24"/>
        </w:rPr>
        <w:t xml:space="preserve">fashion markets </w:t>
      </w:r>
      <w:r w:rsidR="00747866">
        <w:rPr>
          <w:rFonts w:ascii="Times New Roman" w:hAnsi="Times New Roman"/>
          <w:sz w:val="24"/>
          <w:szCs w:val="24"/>
        </w:rPr>
        <w:t xml:space="preserve">that consist </w:t>
      </w:r>
      <w:r w:rsidRPr="00CE31DF">
        <w:rPr>
          <w:rFonts w:ascii="Times New Roman" w:hAnsi="Times New Roman"/>
          <w:sz w:val="24"/>
          <w:szCs w:val="24"/>
        </w:rPr>
        <w:t>of two segments</w:t>
      </w:r>
      <w:r w:rsidR="00747866">
        <w:rPr>
          <w:rFonts w:ascii="Times New Roman" w:hAnsi="Times New Roman"/>
          <w:sz w:val="24"/>
          <w:szCs w:val="24"/>
        </w:rPr>
        <w:t>,</w:t>
      </w:r>
      <w:r w:rsidRPr="00CE31DF">
        <w:rPr>
          <w:rFonts w:ascii="Times New Roman" w:hAnsi="Times New Roman"/>
          <w:sz w:val="24"/>
          <w:szCs w:val="24"/>
        </w:rPr>
        <w:t xml:space="preserve"> </w:t>
      </w:r>
      <w:r w:rsidR="00747866">
        <w:rPr>
          <w:rFonts w:ascii="Times New Roman" w:hAnsi="Times New Roman"/>
          <w:sz w:val="24"/>
          <w:szCs w:val="24"/>
        </w:rPr>
        <w:t xml:space="preserve">where the </w:t>
      </w:r>
      <w:r w:rsidRPr="00747866">
        <w:rPr>
          <w:rFonts w:ascii="Times New Roman" w:hAnsi="Times New Roman"/>
          <w:sz w:val="24"/>
          <w:szCs w:val="24"/>
        </w:rPr>
        <w:t>followers</w:t>
      </w:r>
      <w:r w:rsidR="00747866">
        <w:rPr>
          <w:rFonts w:ascii="Times New Roman" w:hAnsi="Times New Roman"/>
          <w:sz w:val="24"/>
          <w:szCs w:val="24"/>
        </w:rPr>
        <w:t xml:space="preserve"> segment</w:t>
      </w:r>
      <w:r w:rsidR="005046D8">
        <w:rPr>
          <w:rFonts w:ascii="Times New Roman" w:hAnsi="Times New Roman"/>
          <w:sz w:val="24"/>
          <w:szCs w:val="24"/>
        </w:rPr>
        <w:t xml:space="preserve"> tries</w:t>
      </w:r>
      <w:r w:rsidRPr="00CE31DF">
        <w:rPr>
          <w:rFonts w:ascii="Times New Roman" w:hAnsi="Times New Roman"/>
          <w:sz w:val="24"/>
          <w:szCs w:val="24"/>
        </w:rPr>
        <w:t xml:space="preserve"> to imitate the leaders, while the </w:t>
      </w:r>
      <w:r w:rsidRPr="00747866">
        <w:rPr>
          <w:rFonts w:ascii="Times New Roman" w:hAnsi="Times New Roman"/>
          <w:sz w:val="24"/>
          <w:szCs w:val="24"/>
        </w:rPr>
        <w:t>leaders</w:t>
      </w:r>
      <w:r w:rsidRPr="00CE31DF">
        <w:rPr>
          <w:rFonts w:ascii="Times New Roman" w:hAnsi="Times New Roman"/>
          <w:sz w:val="24"/>
          <w:szCs w:val="24"/>
        </w:rPr>
        <w:t xml:space="preserve"> do not want to be associated with the followers (Simmel 1904</w:t>
      </w:r>
      <w:r w:rsidR="00747866">
        <w:rPr>
          <w:rFonts w:ascii="Times New Roman" w:hAnsi="Times New Roman"/>
          <w:sz w:val="24"/>
          <w:szCs w:val="24"/>
        </w:rPr>
        <w:t>; Joshi, Reibstein, and Zhang 2009</w:t>
      </w:r>
      <w:r w:rsidR="005046D8">
        <w:rPr>
          <w:rFonts w:ascii="Times New Roman" w:hAnsi="Times New Roman"/>
          <w:sz w:val="24"/>
          <w:szCs w:val="24"/>
        </w:rPr>
        <w:t>; Amaldoss and Jain 2005</w:t>
      </w:r>
      <w:r w:rsidR="005046D8" w:rsidRPr="00D50158">
        <w:rPr>
          <w:rFonts w:ascii="Times New Roman" w:eastAsia="Times New Roman" w:hAnsi="Times New Roman"/>
          <w:noProof/>
          <w:sz w:val="24"/>
          <w:szCs w:val="24"/>
        </w:rPr>
        <w:t>)</w:t>
      </w:r>
      <w:r w:rsidR="005046D8" w:rsidRPr="00D50158">
        <w:rPr>
          <w:rFonts w:ascii="Times New Roman" w:eastAsia="Times New Roman" w:hAnsi="Times New Roman"/>
          <w:sz w:val="24"/>
          <w:szCs w:val="24"/>
        </w:rPr>
        <w:t xml:space="preserve">. </w:t>
      </w:r>
    </w:p>
    <w:p w:rsidR="002C4B6D" w:rsidRPr="00CE31DF" w:rsidRDefault="005046D8" w:rsidP="00FD2E28">
      <w:pPr>
        <w:spacing w:after="0" w:line="480" w:lineRule="auto"/>
        <w:ind w:firstLine="720"/>
        <w:rPr>
          <w:rFonts w:ascii="Times New Roman" w:hAnsi="Times New Roman"/>
          <w:sz w:val="24"/>
          <w:szCs w:val="24"/>
        </w:rPr>
      </w:pPr>
      <w:r>
        <w:rPr>
          <w:rFonts w:ascii="Times New Roman" w:eastAsia="Times New Roman" w:hAnsi="Times New Roman"/>
          <w:sz w:val="24"/>
          <w:szCs w:val="24"/>
        </w:rPr>
        <w:t>It is thus clear that fashion items that become too popular might very well lose their uniqueness (Berger and Le Mens 2009).</w:t>
      </w:r>
      <w:r w:rsidR="00FD2E28">
        <w:rPr>
          <w:rFonts w:ascii="Times New Roman" w:eastAsia="Times New Roman" w:hAnsi="Times New Roman"/>
          <w:sz w:val="24"/>
          <w:szCs w:val="24"/>
        </w:rPr>
        <w:t xml:space="preserve"> </w:t>
      </w:r>
      <w:r w:rsidR="002C4B6D">
        <w:rPr>
          <w:rFonts w:ascii="Times New Roman" w:hAnsi="Times New Roman"/>
          <w:sz w:val="24"/>
          <w:szCs w:val="24"/>
        </w:rPr>
        <w:t>Indeed w</w:t>
      </w:r>
      <w:r w:rsidR="002C4B6D" w:rsidRPr="00CE31DF">
        <w:rPr>
          <w:rFonts w:ascii="Times New Roman" w:hAnsi="Times New Roman"/>
          <w:sz w:val="24"/>
          <w:szCs w:val="24"/>
        </w:rPr>
        <w:t>hile considered less than substitution in the public debate</w:t>
      </w:r>
      <w:r>
        <w:rPr>
          <w:rFonts w:ascii="Times New Roman" w:hAnsi="Times New Roman"/>
          <w:sz w:val="24"/>
          <w:szCs w:val="24"/>
        </w:rPr>
        <w:t xml:space="preserve"> </w:t>
      </w:r>
      <w:r w:rsidR="00563E27">
        <w:rPr>
          <w:rFonts w:ascii="Times New Roman" w:hAnsi="Times New Roman"/>
          <w:sz w:val="24"/>
          <w:szCs w:val="24"/>
        </w:rPr>
        <w:t>knockoffs</w:t>
      </w:r>
      <w:r>
        <w:rPr>
          <w:rFonts w:ascii="Times New Roman" w:hAnsi="Times New Roman"/>
          <w:sz w:val="24"/>
          <w:szCs w:val="24"/>
        </w:rPr>
        <w:t xml:space="preserve"> </w:t>
      </w:r>
      <w:r w:rsidR="002C4B6D" w:rsidRPr="00CE31DF">
        <w:rPr>
          <w:rFonts w:ascii="Times New Roman" w:hAnsi="Times New Roman"/>
          <w:sz w:val="24"/>
          <w:szCs w:val="24"/>
        </w:rPr>
        <w:t>, it has been recognized by some legal researchers that the ubiquity of knockoffs can damage sales of the original item, due to the loss of use by others (Hemphill and Suk 2009</w:t>
      </w:r>
      <w:r w:rsidR="00563E27">
        <w:rPr>
          <w:rFonts w:ascii="Times New Roman" w:hAnsi="Times New Roman"/>
          <w:sz w:val="24"/>
          <w:szCs w:val="24"/>
        </w:rPr>
        <w:t xml:space="preserve">; </w:t>
      </w:r>
      <w:r w:rsidR="00563E27" w:rsidRPr="00CE31DF">
        <w:rPr>
          <w:rFonts w:ascii="Times New Roman" w:hAnsi="Times New Roman"/>
          <w:sz w:val="24"/>
          <w:szCs w:val="24"/>
        </w:rPr>
        <w:t xml:space="preserve">Raustiala </w:t>
      </w:r>
      <w:r w:rsidR="00093E21">
        <w:rPr>
          <w:rFonts w:ascii="Times New Roman" w:hAnsi="Times New Roman"/>
          <w:sz w:val="24"/>
          <w:szCs w:val="24"/>
        </w:rPr>
        <w:t xml:space="preserve">and Sprigman </w:t>
      </w:r>
      <w:r w:rsidR="00563E27" w:rsidRPr="00CE31DF">
        <w:rPr>
          <w:rFonts w:ascii="Times New Roman" w:hAnsi="Times New Roman"/>
          <w:sz w:val="24"/>
          <w:szCs w:val="24"/>
        </w:rPr>
        <w:t>2012</w:t>
      </w:r>
      <w:r w:rsidR="002C4B6D" w:rsidRPr="00CE31DF">
        <w:rPr>
          <w:rFonts w:ascii="Times New Roman" w:hAnsi="Times New Roman"/>
          <w:sz w:val="24"/>
          <w:szCs w:val="24"/>
        </w:rPr>
        <w:t xml:space="preserve">). </w:t>
      </w:r>
      <w:r w:rsidR="00FD2E28" w:rsidRPr="00CE31DF">
        <w:rPr>
          <w:rFonts w:ascii="Times New Roman" w:hAnsi="Times New Roman"/>
          <w:sz w:val="24"/>
          <w:szCs w:val="24"/>
        </w:rPr>
        <w:t xml:space="preserve">Yoganarasimhan (2012) </w:t>
      </w:r>
      <w:r w:rsidR="00FD2E28">
        <w:rPr>
          <w:rFonts w:ascii="Times New Roman" w:hAnsi="Times New Roman"/>
          <w:sz w:val="24"/>
          <w:szCs w:val="24"/>
        </w:rPr>
        <w:t>demonstrated</w:t>
      </w:r>
      <w:r w:rsidR="00FD2E28" w:rsidRPr="00CE31DF">
        <w:rPr>
          <w:rFonts w:ascii="Times New Roman" w:hAnsi="Times New Roman"/>
          <w:sz w:val="24"/>
          <w:szCs w:val="24"/>
        </w:rPr>
        <w:t xml:space="preserve"> </w:t>
      </w:r>
      <w:r w:rsidR="00FD2E28">
        <w:rPr>
          <w:rFonts w:ascii="Times New Roman" w:hAnsi="Times New Roman"/>
          <w:sz w:val="24"/>
          <w:szCs w:val="24"/>
        </w:rPr>
        <w:t>how these</w:t>
      </w:r>
      <w:r w:rsidR="00FD2E28" w:rsidRPr="00CE31DF">
        <w:rPr>
          <w:rFonts w:ascii="Times New Roman" w:hAnsi="Times New Roman"/>
          <w:sz w:val="24"/>
          <w:szCs w:val="24"/>
        </w:rPr>
        <w:t xml:space="preserve"> dynamics drive some fashion firms to restrict information on the ubiquity of the brand, while other firms make it highly available.</w:t>
      </w:r>
      <w:r w:rsidR="00FD2E28">
        <w:rPr>
          <w:rFonts w:ascii="Times New Roman" w:hAnsi="Times New Roman"/>
          <w:sz w:val="24"/>
          <w:szCs w:val="24"/>
        </w:rPr>
        <w:t xml:space="preserve"> </w:t>
      </w:r>
      <w:r w:rsidR="00563E27">
        <w:rPr>
          <w:rFonts w:ascii="Times New Roman" w:hAnsi="Times New Roman"/>
          <w:sz w:val="24"/>
          <w:szCs w:val="24"/>
        </w:rPr>
        <w:t xml:space="preserve">Yet no effort was made to </w:t>
      </w:r>
      <w:r w:rsidR="00FD2E28">
        <w:rPr>
          <w:rFonts w:ascii="Times New Roman" w:hAnsi="Times New Roman"/>
          <w:sz w:val="24"/>
          <w:szCs w:val="24"/>
        </w:rPr>
        <w:t>quantify</w:t>
      </w:r>
      <w:r w:rsidR="00563E27">
        <w:rPr>
          <w:rFonts w:ascii="Times New Roman" w:hAnsi="Times New Roman"/>
          <w:sz w:val="24"/>
          <w:szCs w:val="24"/>
        </w:rPr>
        <w:t xml:space="preserve"> the magnitude of the effect. </w:t>
      </w:r>
    </w:p>
    <w:p w:rsidR="0039007B" w:rsidRPr="00CE31DF" w:rsidRDefault="009864ED" w:rsidP="00563E27">
      <w:pPr>
        <w:spacing w:after="0" w:line="480" w:lineRule="auto"/>
        <w:ind w:firstLine="720"/>
        <w:rPr>
          <w:rFonts w:ascii="Times New Roman" w:hAnsi="Times New Roman"/>
          <w:sz w:val="24"/>
          <w:szCs w:val="24"/>
        </w:rPr>
      </w:pPr>
      <w:r>
        <w:rPr>
          <w:rFonts w:ascii="Times New Roman" w:hAnsi="Times New Roman"/>
          <w:sz w:val="24"/>
          <w:szCs w:val="24"/>
        </w:rPr>
        <w:t>Overall</w:t>
      </w:r>
      <w:r w:rsidR="002C4B6D" w:rsidRPr="00CE31DF">
        <w:rPr>
          <w:rFonts w:ascii="Times New Roman" w:hAnsi="Times New Roman"/>
          <w:sz w:val="24"/>
          <w:szCs w:val="24"/>
        </w:rPr>
        <w:t xml:space="preserve">, the picture of fashion markets is </w:t>
      </w:r>
      <w:r>
        <w:rPr>
          <w:rFonts w:ascii="Times New Roman" w:hAnsi="Times New Roman"/>
          <w:sz w:val="24"/>
          <w:szCs w:val="24"/>
        </w:rPr>
        <w:t>ambiguous</w:t>
      </w:r>
      <w:r w:rsidR="002C4B6D" w:rsidRPr="00CE31DF">
        <w:rPr>
          <w:rFonts w:ascii="Times New Roman" w:hAnsi="Times New Roman"/>
          <w:sz w:val="24"/>
          <w:szCs w:val="24"/>
        </w:rPr>
        <w:t xml:space="preserve"> on </w:t>
      </w:r>
      <w:r w:rsidR="00563E27">
        <w:rPr>
          <w:rFonts w:ascii="Times New Roman" w:hAnsi="Times New Roman"/>
          <w:sz w:val="24"/>
          <w:szCs w:val="24"/>
        </w:rPr>
        <w:t>the overall effect of a knockoff</w:t>
      </w:r>
      <w:r w:rsidR="002C4B6D" w:rsidRPr="00CE31DF">
        <w:rPr>
          <w:rFonts w:ascii="Times New Roman" w:hAnsi="Times New Roman"/>
          <w:sz w:val="24"/>
          <w:szCs w:val="24"/>
        </w:rPr>
        <w:t>: On one hand, the size of the user base may drive acceleration of new fashion growth due to increasing social influence. On the other hand, the size of the user base may have a negative effect, in that it creates deceleration due to the negative effect of design ubiquity, as described above.</w:t>
      </w:r>
      <w:r>
        <w:rPr>
          <w:rFonts w:ascii="Times New Roman" w:hAnsi="Times New Roman"/>
          <w:sz w:val="24"/>
          <w:szCs w:val="24"/>
        </w:rPr>
        <w:t xml:space="preserve"> In addition</w:t>
      </w:r>
      <w:r w:rsidR="00563E27">
        <w:rPr>
          <w:rFonts w:ascii="Times New Roman" w:hAnsi="Times New Roman"/>
          <w:sz w:val="24"/>
          <w:szCs w:val="24"/>
        </w:rPr>
        <w:t>,</w:t>
      </w:r>
      <w:r>
        <w:rPr>
          <w:rFonts w:ascii="Times New Roman" w:hAnsi="Times New Roman"/>
          <w:sz w:val="24"/>
          <w:szCs w:val="24"/>
        </w:rPr>
        <w:t xml:space="preserve"> substitution may take demand from the original design. The </w:t>
      </w:r>
      <w:r w:rsidR="00563E27">
        <w:rPr>
          <w:rFonts w:ascii="Times New Roman" w:hAnsi="Times New Roman"/>
          <w:sz w:val="24"/>
          <w:szCs w:val="24"/>
        </w:rPr>
        <w:t>total</w:t>
      </w:r>
      <w:r>
        <w:rPr>
          <w:rFonts w:ascii="Times New Roman" w:hAnsi="Times New Roman"/>
          <w:sz w:val="24"/>
          <w:szCs w:val="24"/>
        </w:rPr>
        <w:t xml:space="preserve"> effect, however, has not been formally assessed to date, and it is not clear what may be the dominant force. </w:t>
      </w:r>
      <w:r w:rsidR="0039007B">
        <w:rPr>
          <w:rFonts w:ascii="Times New Roman" w:hAnsi="Times New Roman"/>
          <w:sz w:val="24"/>
          <w:szCs w:val="24"/>
        </w:rPr>
        <w:t>We next</w:t>
      </w:r>
      <w:r w:rsidR="00AE0BD6">
        <w:rPr>
          <w:rFonts w:ascii="Times New Roman" w:hAnsi="Times New Roman"/>
          <w:sz w:val="24"/>
          <w:szCs w:val="24"/>
        </w:rPr>
        <w:t xml:space="preserve"> provide the framework that will enable us to separate the monetary consequences of the three main effects of design piracy discussed above.</w:t>
      </w:r>
    </w:p>
    <w:p w:rsidR="00454359" w:rsidRPr="00CE31DF" w:rsidRDefault="00025EC3">
      <w:pPr>
        <w:spacing w:after="0" w:line="480" w:lineRule="auto"/>
        <w:jc w:val="center"/>
        <w:rPr>
          <w:rFonts w:ascii="Times New Roman" w:hAnsi="Times New Roman"/>
          <w:b/>
          <w:bCs/>
          <w:sz w:val="28"/>
          <w:szCs w:val="28"/>
        </w:rPr>
      </w:pPr>
      <w:bookmarkStart w:id="2" w:name="_Toc290469202"/>
      <w:bookmarkStart w:id="3" w:name="_Toc292191838"/>
      <w:bookmarkStart w:id="4" w:name="_Toc292191975"/>
      <w:bookmarkStart w:id="5" w:name="_Toc307124024"/>
      <w:r>
        <w:rPr>
          <w:rFonts w:ascii="Times New Roman" w:hAnsi="Times New Roman"/>
          <w:b/>
          <w:bCs/>
          <w:sz w:val="28"/>
          <w:szCs w:val="28"/>
        </w:rPr>
        <w:lastRenderedPageBreak/>
        <w:t>G</w:t>
      </w:r>
      <w:r w:rsidR="00454359" w:rsidRPr="00CE31DF">
        <w:rPr>
          <w:rFonts w:ascii="Times New Roman" w:hAnsi="Times New Roman"/>
          <w:b/>
          <w:bCs/>
          <w:sz w:val="28"/>
          <w:szCs w:val="28"/>
        </w:rPr>
        <w:t>rowth of Fashions in the Presence of Design Piracy</w:t>
      </w:r>
    </w:p>
    <w:bookmarkEnd w:id="2"/>
    <w:bookmarkEnd w:id="3"/>
    <w:bookmarkEnd w:id="4"/>
    <w:bookmarkEnd w:id="5"/>
    <w:p w:rsidR="00ED1D32" w:rsidRDefault="0055751E" w:rsidP="000B12E7">
      <w:pPr>
        <w:spacing w:after="0" w:line="480" w:lineRule="auto"/>
        <w:ind w:firstLine="720"/>
        <w:rPr>
          <w:rFonts w:ascii="Times New Roman" w:hAnsi="Times New Roman"/>
          <w:sz w:val="24"/>
          <w:szCs w:val="24"/>
        </w:rPr>
      </w:pPr>
      <w:r w:rsidRPr="00BE22FD">
        <w:rPr>
          <w:rFonts w:ascii="Times New Roman" w:hAnsi="Times New Roman"/>
          <w:sz w:val="24"/>
          <w:szCs w:val="24"/>
        </w:rPr>
        <w:t>To examine the questions raised above, we move in three stages: First, we present a new product growth model that takes into account the conflicting effects of acceleration and uniqueness, and use it to assess their respective effects on the net present value (NPV) of the revenues of an original item that encounters a knockoff. Second, we gather empirical data to calibrate the model’s parameter range. We then use this parameter range to run simulations that will help us to study the effect of a knockoff on an individual original item.</w:t>
      </w:r>
      <w:bookmarkStart w:id="6" w:name="_Toc290469201"/>
      <w:r w:rsidR="00892322">
        <w:rPr>
          <w:rFonts w:ascii="Times New Roman" w:hAnsi="Times New Roman"/>
          <w:sz w:val="24"/>
          <w:szCs w:val="24"/>
        </w:rPr>
        <w:t xml:space="preserve"> </w:t>
      </w:r>
      <w:r w:rsidR="00ED1D32">
        <w:rPr>
          <w:rFonts w:ascii="Times New Roman" w:hAnsi="Times New Roman"/>
          <w:sz w:val="24"/>
          <w:szCs w:val="24"/>
        </w:rPr>
        <w:t>The model is based on the following assumptions:</w:t>
      </w:r>
    </w:p>
    <w:p w:rsidR="0055751E" w:rsidRPr="0035475D" w:rsidRDefault="0055751E" w:rsidP="00563FA6">
      <w:pPr>
        <w:spacing w:after="0" w:line="480" w:lineRule="auto"/>
        <w:rPr>
          <w:rFonts w:ascii="Times New Roman" w:hAnsi="Times New Roman"/>
          <w:sz w:val="24"/>
          <w:szCs w:val="24"/>
        </w:rPr>
      </w:pPr>
      <w:r w:rsidRPr="00563FA6">
        <w:rPr>
          <w:rFonts w:ascii="Times New Roman" w:hAnsi="Times New Roman"/>
          <w:b/>
          <w:bCs/>
          <w:i/>
          <w:iCs/>
          <w:sz w:val="24"/>
          <w:szCs w:val="24"/>
        </w:rPr>
        <w:t>Time of the introduction of the knockoff</w:t>
      </w:r>
      <w:r w:rsidR="00563FA6" w:rsidRPr="00563FA6">
        <w:rPr>
          <w:rFonts w:ascii="Times New Roman" w:hAnsi="Times New Roman"/>
          <w:b/>
          <w:bCs/>
          <w:sz w:val="24"/>
          <w:szCs w:val="24"/>
        </w:rPr>
        <w:t>:</w:t>
      </w:r>
      <w:r w:rsidRPr="0035475D">
        <w:rPr>
          <w:rFonts w:ascii="Times New Roman" w:hAnsi="Times New Roman"/>
          <w:sz w:val="24"/>
          <w:szCs w:val="24"/>
        </w:rPr>
        <w:t xml:space="preserve"> We assume that the knockoff is introduced at the same time as the original. This is consistent with market reports indicating that knockoffs are often introduced into the market at the same time as or very shortly after original products (Tan 2010; Wilson 2007). We later examine the case of knockoffs that are introduced with a time lag.</w:t>
      </w:r>
    </w:p>
    <w:p w:rsidR="0055751E" w:rsidRPr="0035475D" w:rsidRDefault="0055751E" w:rsidP="00563FA6">
      <w:pPr>
        <w:spacing w:after="0" w:line="480" w:lineRule="auto"/>
        <w:rPr>
          <w:rFonts w:ascii="Times New Roman" w:hAnsi="Times New Roman"/>
          <w:sz w:val="24"/>
          <w:szCs w:val="24"/>
        </w:rPr>
      </w:pPr>
      <w:r w:rsidRPr="00563FA6">
        <w:rPr>
          <w:rFonts w:ascii="Times New Roman" w:hAnsi="Times New Roman"/>
          <w:b/>
          <w:bCs/>
          <w:i/>
          <w:iCs/>
          <w:sz w:val="24"/>
          <w:szCs w:val="24"/>
        </w:rPr>
        <w:t>Perception of uniqueness</w:t>
      </w:r>
      <w:r w:rsidR="00563FA6" w:rsidRPr="00563FA6">
        <w:rPr>
          <w:rFonts w:ascii="Times New Roman" w:hAnsi="Times New Roman"/>
          <w:b/>
          <w:bCs/>
          <w:sz w:val="24"/>
          <w:szCs w:val="24"/>
        </w:rPr>
        <w:t>:</w:t>
      </w:r>
      <w:r w:rsidRPr="0035475D">
        <w:rPr>
          <w:rFonts w:ascii="Times New Roman" w:hAnsi="Times New Roman"/>
          <w:sz w:val="24"/>
          <w:szCs w:val="24"/>
        </w:rPr>
        <w:t xml:space="preserve"> A fundamental issue relates to how original item buyers and potential buyers are affected by others’ use. Here we assume that they are affected both by the number of original items and by the number of knockoffs that they see in the market. While the former is obvious, an explanation is on point for the latter.</w:t>
      </w:r>
    </w:p>
    <w:p w:rsidR="0055751E" w:rsidRPr="0035475D" w:rsidRDefault="0055751E" w:rsidP="0055751E">
      <w:pPr>
        <w:spacing w:after="0" w:line="480" w:lineRule="auto"/>
        <w:ind w:firstLine="720"/>
        <w:rPr>
          <w:rFonts w:ascii="Times New Roman" w:hAnsi="Times New Roman"/>
          <w:sz w:val="24"/>
          <w:szCs w:val="24"/>
        </w:rPr>
      </w:pPr>
      <w:r w:rsidRPr="0035475D">
        <w:rPr>
          <w:rFonts w:ascii="Times New Roman" w:hAnsi="Times New Roman"/>
          <w:sz w:val="24"/>
          <w:szCs w:val="24"/>
        </w:rPr>
        <w:t xml:space="preserve">Note first that the owner, who paid for the good, is likely of course to be aware of the source of that good, as they could closely inspect it, and conclude its originality from the point of purchase, and from the price. Yet, this is much harder when one needs to assess the originality of an item another individual uses. Often the interaction between the parties is brief, and sometimes from a distance (e.g., walking down the street); and the ability to inspect the item closely, and even more so to know where it was purchased and for how much, may be low. This is especially </w:t>
      </w:r>
      <w:r w:rsidRPr="0035475D">
        <w:rPr>
          <w:rFonts w:ascii="Times New Roman" w:hAnsi="Times New Roman"/>
          <w:sz w:val="24"/>
          <w:szCs w:val="24"/>
        </w:rPr>
        <w:lastRenderedPageBreak/>
        <w:t>true as pirated items become ever more similar to originals, and consumers often find it hard to distinguish between originals and knockoffs (Gentry, Putrevu, and Shultz 2006; Holmes 2011).</w:t>
      </w:r>
    </w:p>
    <w:p w:rsidR="0055751E" w:rsidRPr="0035475D" w:rsidRDefault="0055751E" w:rsidP="0055751E">
      <w:pPr>
        <w:spacing w:after="0" w:line="480" w:lineRule="auto"/>
        <w:ind w:firstLine="720"/>
        <w:rPr>
          <w:rFonts w:ascii="Times New Roman" w:hAnsi="Times New Roman"/>
          <w:sz w:val="24"/>
          <w:szCs w:val="24"/>
        </w:rPr>
      </w:pPr>
      <w:r w:rsidRPr="0035475D">
        <w:rPr>
          <w:rFonts w:ascii="Times New Roman" w:hAnsi="Times New Roman"/>
          <w:sz w:val="24"/>
          <w:szCs w:val="24"/>
        </w:rPr>
        <w:t>However, even if some original item buyers identify the pirated design as coming from another manufacturer, it is not evident that this can help much in terms of loss of uniqueness. Popular culture uses terms such as “same dress disaster” to describe occurrences to which it is claimed that “every woman can relate” (Newbold 2012). In such situations, the issue is the design’s ubiquity, while the lookalike items’ source does not necessarily mitigate the harm. In fact, even if the original item’s owner identifies the source and cares about it, it is not necessarily reasonable for her to assume that others can discern it as well.</w:t>
      </w:r>
    </w:p>
    <w:p w:rsidR="0055751E" w:rsidRPr="0035475D" w:rsidRDefault="004934CA" w:rsidP="000B12E7">
      <w:pPr>
        <w:spacing w:after="0" w:line="480" w:lineRule="auto"/>
        <w:ind w:firstLine="720"/>
        <w:rPr>
          <w:rFonts w:ascii="Times New Roman" w:hAnsi="Times New Roman"/>
          <w:sz w:val="24"/>
          <w:szCs w:val="24"/>
        </w:rPr>
      </w:pPr>
      <w:r>
        <w:rPr>
          <w:rFonts w:ascii="Times New Roman" w:hAnsi="Times New Roman"/>
          <w:sz w:val="24"/>
          <w:szCs w:val="24"/>
        </w:rPr>
        <w:t>Therefore,</w:t>
      </w:r>
      <w:r w:rsidR="00E95389">
        <w:rPr>
          <w:rFonts w:ascii="Times New Roman" w:hAnsi="Times New Roman"/>
          <w:sz w:val="24"/>
          <w:szCs w:val="24"/>
        </w:rPr>
        <w:t xml:space="preserve"> we assume that consumers </w:t>
      </w:r>
      <w:r w:rsidR="000B12E7">
        <w:rPr>
          <w:rFonts w:ascii="Times New Roman" w:hAnsi="Times New Roman"/>
          <w:sz w:val="24"/>
          <w:szCs w:val="24"/>
        </w:rPr>
        <w:t xml:space="preserve">are affected in their quest for uniqueness by a user </w:t>
      </w:r>
      <w:r>
        <w:rPr>
          <w:rFonts w:ascii="Times New Roman" w:hAnsi="Times New Roman"/>
          <w:sz w:val="24"/>
          <w:szCs w:val="24"/>
        </w:rPr>
        <w:t>base, which</w:t>
      </w:r>
      <w:r w:rsidR="000B12E7">
        <w:rPr>
          <w:rFonts w:ascii="Times New Roman" w:hAnsi="Times New Roman"/>
          <w:sz w:val="24"/>
          <w:szCs w:val="24"/>
        </w:rPr>
        <w:t xml:space="preserve"> includes both </w:t>
      </w:r>
      <w:r w:rsidR="00E95389">
        <w:rPr>
          <w:rFonts w:ascii="Times New Roman" w:hAnsi="Times New Roman"/>
          <w:sz w:val="24"/>
          <w:szCs w:val="24"/>
        </w:rPr>
        <w:t xml:space="preserve">the original design and its knockoff. In the section on robustness checks we </w:t>
      </w:r>
      <w:r w:rsidR="0055751E" w:rsidRPr="00E95389">
        <w:rPr>
          <w:rFonts w:ascii="Times New Roman" w:hAnsi="Times New Roman"/>
          <w:sz w:val="24"/>
          <w:szCs w:val="24"/>
        </w:rPr>
        <w:t xml:space="preserve">relax the assumption and consider </w:t>
      </w:r>
      <w:r w:rsidR="00E95389">
        <w:rPr>
          <w:rFonts w:ascii="Times New Roman" w:hAnsi="Times New Roman"/>
          <w:sz w:val="24"/>
          <w:szCs w:val="24"/>
        </w:rPr>
        <w:t xml:space="preserve">the case that some of the </w:t>
      </w:r>
      <w:r w:rsidR="0055751E" w:rsidRPr="00E95389">
        <w:rPr>
          <w:rFonts w:ascii="Times New Roman" w:hAnsi="Times New Roman"/>
          <w:sz w:val="24"/>
          <w:szCs w:val="24"/>
        </w:rPr>
        <w:t xml:space="preserve">original </w:t>
      </w:r>
      <w:r w:rsidR="00066824">
        <w:rPr>
          <w:rFonts w:ascii="Times New Roman" w:hAnsi="Times New Roman"/>
          <w:sz w:val="24"/>
          <w:szCs w:val="24"/>
        </w:rPr>
        <w:t>item</w:t>
      </w:r>
      <w:r w:rsidR="0055751E" w:rsidRPr="00E95389">
        <w:rPr>
          <w:rFonts w:ascii="Times New Roman" w:hAnsi="Times New Roman"/>
          <w:sz w:val="24"/>
          <w:szCs w:val="24"/>
        </w:rPr>
        <w:t xml:space="preserve"> </w:t>
      </w:r>
      <w:r w:rsidR="00066824">
        <w:rPr>
          <w:rFonts w:ascii="Times New Roman" w:hAnsi="Times New Roman"/>
          <w:sz w:val="24"/>
          <w:szCs w:val="24"/>
        </w:rPr>
        <w:t>adopters</w:t>
      </w:r>
      <w:r w:rsidR="0055751E" w:rsidRPr="00E95389">
        <w:rPr>
          <w:rFonts w:ascii="Times New Roman" w:hAnsi="Times New Roman"/>
          <w:sz w:val="24"/>
          <w:szCs w:val="24"/>
        </w:rPr>
        <w:t xml:space="preserve"> </w:t>
      </w:r>
      <w:r w:rsidR="00E95389">
        <w:rPr>
          <w:rFonts w:ascii="Times New Roman" w:hAnsi="Times New Roman"/>
          <w:sz w:val="24"/>
          <w:szCs w:val="24"/>
        </w:rPr>
        <w:t xml:space="preserve">are </w:t>
      </w:r>
      <w:r w:rsidR="000B12E7">
        <w:rPr>
          <w:rFonts w:ascii="Times New Roman" w:hAnsi="Times New Roman"/>
          <w:sz w:val="24"/>
          <w:szCs w:val="24"/>
        </w:rPr>
        <w:t xml:space="preserve">not affected by knockoffs. As we will show, even when this share of original users is substantial, the fundamental results we get are largely robust. </w:t>
      </w:r>
    </w:p>
    <w:p w:rsidR="00892322" w:rsidRDefault="0055751E" w:rsidP="00563FA6">
      <w:pPr>
        <w:spacing w:after="0" w:line="480" w:lineRule="auto"/>
        <w:rPr>
          <w:rFonts w:ascii="Times New Roman" w:hAnsi="Times New Roman"/>
          <w:sz w:val="24"/>
          <w:szCs w:val="24"/>
        </w:rPr>
      </w:pPr>
      <w:r w:rsidRPr="00563FA6">
        <w:rPr>
          <w:rFonts w:ascii="Times New Roman" w:hAnsi="Times New Roman"/>
          <w:b/>
          <w:bCs/>
          <w:i/>
          <w:iCs/>
          <w:sz w:val="24"/>
          <w:szCs w:val="24"/>
        </w:rPr>
        <w:t>Sales of the knockoff</w:t>
      </w:r>
      <w:r w:rsidR="00563FA6">
        <w:rPr>
          <w:rFonts w:ascii="Times New Roman" w:hAnsi="Times New Roman"/>
          <w:sz w:val="24"/>
          <w:szCs w:val="24"/>
        </w:rPr>
        <w:t>:</w:t>
      </w:r>
      <w:r w:rsidRPr="0035475D">
        <w:rPr>
          <w:rFonts w:ascii="Times New Roman" w:hAnsi="Times New Roman"/>
          <w:sz w:val="24"/>
          <w:szCs w:val="24"/>
        </w:rPr>
        <w:t xml:space="preserve"> While our interest is the NPV of the original product, we model both the growth of the original and the knockoff while their market potentials differ (which can be attributed to a price difference, as we elaborate soon). We assume that the adopters of the original design may affect the knockoff adopters and vice versa in two contrasting ways: On one hand, the inter-market interactions will increase the positive social influence through the number of perceived users, thus accelerating adoption. On the other hand, this reciprocal effect will cause more current and potential adopters of the original product to cross their uniqueness threshold</w:t>
      </w:r>
      <w:r>
        <w:rPr>
          <w:rFonts w:ascii="Times New Roman" w:hAnsi="Times New Roman"/>
          <w:sz w:val="24"/>
          <w:szCs w:val="24"/>
        </w:rPr>
        <w:t>s, thereby increasing attrition.</w:t>
      </w:r>
    </w:p>
    <w:p w:rsidR="00563E27" w:rsidRDefault="00563E27" w:rsidP="006A1E3E">
      <w:pPr>
        <w:spacing w:after="0" w:line="480" w:lineRule="auto"/>
        <w:rPr>
          <w:rFonts w:ascii="Times New Roman" w:hAnsi="Times New Roman"/>
          <w:b/>
          <w:bCs/>
          <w:i/>
          <w:iCs/>
          <w:sz w:val="24"/>
          <w:szCs w:val="24"/>
        </w:rPr>
      </w:pPr>
    </w:p>
    <w:p w:rsidR="00563E27" w:rsidRPr="009A3E00" w:rsidRDefault="00563E27" w:rsidP="006A1E3E">
      <w:pPr>
        <w:spacing w:after="0" w:line="480" w:lineRule="auto"/>
        <w:rPr>
          <w:rFonts w:ascii="Times New Roman" w:hAnsi="Times New Roman"/>
          <w:b/>
          <w:bCs/>
          <w:i/>
          <w:iCs/>
          <w:sz w:val="24"/>
          <w:szCs w:val="24"/>
        </w:rPr>
      </w:pPr>
      <w:r w:rsidRPr="009A3E00">
        <w:rPr>
          <w:rFonts w:ascii="Times New Roman" w:hAnsi="Times New Roman"/>
          <w:b/>
          <w:bCs/>
          <w:i/>
          <w:iCs/>
          <w:sz w:val="24"/>
          <w:szCs w:val="24"/>
        </w:rPr>
        <w:lastRenderedPageBreak/>
        <w:t>The model</w:t>
      </w:r>
    </w:p>
    <w:p w:rsidR="0055751E" w:rsidRPr="00BE22FD" w:rsidRDefault="0055751E" w:rsidP="006E5701">
      <w:pPr>
        <w:spacing w:after="0" w:line="480" w:lineRule="auto"/>
        <w:rPr>
          <w:rFonts w:ascii="Times New Roman" w:hAnsi="Times New Roman"/>
          <w:sz w:val="24"/>
          <w:szCs w:val="24"/>
        </w:rPr>
      </w:pPr>
      <w:r>
        <w:rPr>
          <w:rFonts w:ascii="Times New Roman" w:hAnsi="Times New Roman"/>
          <w:b/>
          <w:bCs/>
          <w:i/>
          <w:iCs/>
          <w:sz w:val="24"/>
          <w:szCs w:val="24"/>
        </w:rPr>
        <w:t>Three populations to follow</w:t>
      </w:r>
      <w:r w:rsidR="00DB0D6C">
        <w:rPr>
          <w:rFonts w:ascii="Times New Roman" w:hAnsi="Times New Roman"/>
          <w:b/>
          <w:bCs/>
          <w:i/>
          <w:iCs/>
          <w:sz w:val="24"/>
          <w:szCs w:val="24"/>
        </w:rPr>
        <w:t>:</w:t>
      </w:r>
      <w:r>
        <w:rPr>
          <w:rFonts w:ascii="Times New Roman" w:hAnsi="Times New Roman"/>
          <w:sz w:val="24"/>
          <w:szCs w:val="24"/>
        </w:rPr>
        <w:t xml:space="preserve"> </w:t>
      </w:r>
      <w:r w:rsidR="00ED1D32">
        <w:rPr>
          <w:rFonts w:ascii="Times New Roman" w:hAnsi="Times New Roman"/>
          <w:sz w:val="24"/>
          <w:szCs w:val="24"/>
        </w:rPr>
        <w:t xml:space="preserve">Consider Figure </w:t>
      </w:r>
      <w:r w:rsidR="006E5701">
        <w:rPr>
          <w:rFonts w:ascii="Times New Roman" w:hAnsi="Times New Roman"/>
          <w:sz w:val="24"/>
          <w:szCs w:val="24"/>
        </w:rPr>
        <w:t>3</w:t>
      </w:r>
      <w:r w:rsidR="00ED1D32">
        <w:rPr>
          <w:rFonts w:ascii="Times New Roman" w:hAnsi="Times New Roman"/>
          <w:sz w:val="24"/>
          <w:szCs w:val="24"/>
        </w:rPr>
        <w:t xml:space="preserve"> and define the following</w:t>
      </w:r>
      <w:r w:rsidR="00ED1D32" w:rsidRPr="00ED1D32">
        <w:rPr>
          <w:rFonts w:ascii="Times New Roman" w:hAnsi="Times New Roman"/>
          <w:sz w:val="24"/>
          <w:szCs w:val="24"/>
        </w:rPr>
        <w:t xml:space="preserve"> </w:t>
      </w:r>
      <w:r w:rsidR="00ED1D32" w:rsidRPr="00BE22FD">
        <w:rPr>
          <w:rFonts w:ascii="Times New Roman" w:hAnsi="Times New Roman"/>
          <w:sz w:val="24"/>
          <w:szCs w:val="24"/>
        </w:rPr>
        <w:t>three groups of</w:t>
      </w:r>
      <w:r w:rsidR="00ED1D32">
        <w:rPr>
          <w:rFonts w:ascii="Times New Roman" w:hAnsi="Times New Roman"/>
          <w:sz w:val="24"/>
          <w:szCs w:val="24"/>
        </w:rPr>
        <w:t xml:space="preserve"> interest</w:t>
      </w:r>
      <w:r w:rsidR="00ED1D32" w:rsidRPr="00BE22FD">
        <w:rPr>
          <w:rFonts w:ascii="Times New Roman" w:hAnsi="Times New Roman"/>
          <w:sz w:val="24"/>
          <w:szCs w:val="24"/>
        </w:rPr>
        <w:t xml:space="preserve"> </w:t>
      </w:r>
      <w:r w:rsidR="00ED1D32">
        <w:rPr>
          <w:rFonts w:ascii="Times New Roman" w:hAnsi="Times New Roman"/>
          <w:sz w:val="24"/>
          <w:szCs w:val="24"/>
        </w:rPr>
        <w:t>for the original design as well as the knockoff</w:t>
      </w:r>
      <w:r w:rsidR="00ED1D32" w:rsidRPr="00BE22FD">
        <w:rPr>
          <w:rFonts w:ascii="Times New Roman" w:hAnsi="Times New Roman"/>
          <w:sz w:val="24"/>
          <w:szCs w:val="24"/>
        </w:rPr>
        <w:t>:</w:t>
      </w:r>
      <w:r w:rsidR="00ED1D32">
        <w:rPr>
          <w:rFonts w:ascii="Times New Roman" w:hAnsi="Times New Roman"/>
          <w:sz w:val="24"/>
          <w:szCs w:val="24"/>
        </w:rPr>
        <w:t xml:space="preserve"> </w:t>
      </w:r>
      <w:r w:rsidR="00ED1D32" w:rsidRPr="00BE22FD">
        <w:rPr>
          <w:rFonts w:ascii="Times New Roman" w:hAnsi="Times New Roman"/>
          <w:b/>
          <w:bCs/>
          <w:i/>
          <w:sz w:val="24"/>
          <w:szCs w:val="24"/>
        </w:rPr>
        <w:t>Users</w:t>
      </w:r>
      <w:r w:rsidR="00ED1D32" w:rsidRPr="00BE22FD">
        <w:rPr>
          <w:rFonts w:ascii="Times New Roman" w:hAnsi="Times New Roman"/>
          <w:sz w:val="24"/>
          <w:szCs w:val="24"/>
        </w:rPr>
        <w:t xml:space="preserve"> - those who adopted the </w:t>
      </w:r>
      <w:r w:rsidR="00ED1D32">
        <w:rPr>
          <w:rFonts w:ascii="Times New Roman" w:hAnsi="Times New Roman"/>
          <w:sz w:val="24"/>
          <w:szCs w:val="24"/>
        </w:rPr>
        <w:t>fashion item</w:t>
      </w:r>
      <w:r w:rsidR="00ED1D32" w:rsidRPr="00BE22FD">
        <w:rPr>
          <w:rFonts w:ascii="Times New Roman" w:hAnsi="Times New Roman"/>
          <w:sz w:val="24"/>
          <w:szCs w:val="24"/>
        </w:rPr>
        <w:t xml:space="preserve"> and still use it;</w:t>
      </w:r>
      <w:r w:rsidR="004D59CE">
        <w:rPr>
          <w:rFonts w:ascii="Times New Roman" w:hAnsi="Times New Roman"/>
          <w:sz w:val="24"/>
          <w:szCs w:val="24"/>
        </w:rPr>
        <w:t xml:space="preserve"> </w:t>
      </w:r>
      <w:r w:rsidR="009E5A45" w:rsidRPr="00BE22FD">
        <w:rPr>
          <w:rFonts w:ascii="Times New Roman" w:hAnsi="Times New Roman"/>
          <w:b/>
          <w:bCs/>
          <w:i/>
          <w:sz w:val="24"/>
          <w:szCs w:val="24"/>
        </w:rPr>
        <w:t xml:space="preserve">Disadopters </w:t>
      </w:r>
      <w:r w:rsidR="009E5A45" w:rsidRPr="00BE22FD">
        <w:rPr>
          <w:rFonts w:ascii="Times New Roman" w:hAnsi="Times New Roman"/>
          <w:sz w:val="24"/>
          <w:szCs w:val="24"/>
        </w:rPr>
        <w:t>- those who adopted, yet stopped using</w:t>
      </w:r>
      <w:r w:rsidR="009E5A45">
        <w:rPr>
          <w:rFonts w:ascii="Times New Roman" w:hAnsi="Times New Roman"/>
          <w:sz w:val="24"/>
          <w:szCs w:val="24"/>
        </w:rPr>
        <w:t>,</w:t>
      </w:r>
      <w:r w:rsidR="009E5A45" w:rsidRPr="00BE22FD">
        <w:rPr>
          <w:rFonts w:ascii="Times New Roman" w:hAnsi="Times New Roman"/>
          <w:sz w:val="24"/>
          <w:szCs w:val="24"/>
        </w:rPr>
        <w:t xml:space="preserve"> wearing</w:t>
      </w:r>
      <w:r w:rsidR="009E5A45">
        <w:rPr>
          <w:rFonts w:ascii="Times New Roman" w:hAnsi="Times New Roman"/>
          <w:sz w:val="24"/>
          <w:szCs w:val="24"/>
        </w:rPr>
        <w:t>,</w:t>
      </w:r>
      <w:r w:rsidR="009E5A45" w:rsidRPr="00BE22FD">
        <w:rPr>
          <w:rFonts w:ascii="Times New Roman" w:hAnsi="Times New Roman"/>
          <w:sz w:val="24"/>
          <w:szCs w:val="24"/>
        </w:rPr>
        <w:t xml:space="preserve"> or displaying the </w:t>
      </w:r>
      <w:r w:rsidR="009E5A45">
        <w:rPr>
          <w:rFonts w:ascii="Times New Roman" w:hAnsi="Times New Roman"/>
          <w:sz w:val="24"/>
          <w:szCs w:val="24"/>
        </w:rPr>
        <w:t>item</w:t>
      </w:r>
      <w:r w:rsidR="009E5A45" w:rsidRPr="00BE22FD">
        <w:rPr>
          <w:rFonts w:ascii="Times New Roman" w:hAnsi="Times New Roman"/>
          <w:sz w:val="24"/>
          <w:szCs w:val="24"/>
        </w:rPr>
        <w:t xml:space="preserve"> due to extensive adoption by others</w:t>
      </w:r>
      <w:r w:rsidR="009E5A45">
        <w:rPr>
          <w:rFonts w:ascii="Times New Roman" w:hAnsi="Times New Roman"/>
          <w:sz w:val="24"/>
          <w:szCs w:val="24"/>
        </w:rPr>
        <w:t>; and</w:t>
      </w:r>
      <w:r w:rsidR="004D59CE">
        <w:rPr>
          <w:rFonts w:ascii="Times New Roman" w:hAnsi="Times New Roman"/>
          <w:sz w:val="24"/>
          <w:szCs w:val="24"/>
        </w:rPr>
        <w:t xml:space="preserve"> </w:t>
      </w:r>
      <w:r w:rsidR="00ED1D32" w:rsidRPr="00BE22FD">
        <w:rPr>
          <w:rFonts w:ascii="Times New Roman" w:hAnsi="Times New Roman"/>
          <w:b/>
          <w:bCs/>
          <w:i/>
          <w:sz w:val="24"/>
          <w:szCs w:val="24"/>
        </w:rPr>
        <w:t>Avoiders</w:t>
      </w:r>
      <w:r w:rsidR="00ED1D32" w:rsidRPr="00BE22FD">
        <w:rPr>
          <w:rFonts w:ascii="Times New Roman" w:hAnsi="Times New Roman"/>
          <w:b/>
          <w:bCs/>
          <w:sz w:val="24"/>
          <w:szCs w:val="24"/>
        </w:rPr>
        <w:t xml:space="preserve"> </w:t>
      </w:r>
      <w:r w:rsidR="00ED1D32" w:rsidRPr="00BE22FD">
        <w:rPr>
          <w:rFonts w:ascii="Times New Roman" w:hAnsi="Times New Roman"/>
          <w:sz w:val="24"/>
          <w:szCs w:val="24"/>
        </w:rPr>
        <w:t xml:space="preserve">- </w:t>
      </w:r>
      <w:r w:rsidR="00ED1D32">
        <w:rPr>
          <w:rFonts w:ascii="Times New Roman" w:hAnsi="Times New Roman"/>
          <w:sz w:val="24"/>
          <w:szCs w:val="24"/>
        </w:rPr>
        <w:t>those</w:t>
      </w:r>
      <w:r w:rsidR="00ED1D32" w:rsidRPr="00BE22FD">
        <w:rPr>
          <w:rFonts w:ascii="Times New Roman" w:hAnsi="Times New Roman"/>
          <w:sz w:val="24"/>
          <w:szCs w:val="24"/>
        </w:rPr>
        <w:t xml:space="preserve"> who have not yet adopted, and will not adopt the design due to extensive adoption by others</w:t>
      </w:r>
      <w:r w:rsidR="009E5A45">
        <w:rPr>
          <w:rFonts w:ascii="Times New Roman" w:hAnsi="Times New Roman"/>
          <w:sz w:val="24"/>
          <w:szCs w:val="24"/>
        </w:rPr>
        <w:t>.</w:t>
      </w:r>
      <w:r w:rsidR="00ED1D32">
        <w:rPr>
          <w:rFonts w:ascii="Times New Roman" w:hAnsi="Times New Roman"/>
          <w:sz w:val="24"/>
          <w:szCs w:val="24"/>
        </w:rPr>
        <w:t xml:space="preserve"> Formally, a</w:t>
      </w:r>
      <w:r w:rsidRPr="00BE22FD">
        <w:rPr>
          <w:rFonts w:ascii="Times New Roman" w:hAnsi="Times New Roman"/>
          <w:sz w:val="24"/>
          <w:szCs w:val="24"/>
        </w:rPr>
        <w:t xml:space="preserve">t each point in time </w:t>
      </w:r>
      <w:r w:rsidRPr="00BE22FD">
        <w:rPr>
          <w:rFonts w:ascii="Times New Roman" w:hAnsi="Times New Roman"/>
          <w:i/>
          <w:iCs/>
          <w:sz w:val="24"/>
          <w:szCs w:val="24"/>
        </w:rPr>
        <w:t>t</w:t>
      </w:r>
      <w:r w:rsidRPr="00BE22FD">
        <w:rPr>
          <w:rFonts w:ascii="Times New Roman" w:hAnsi="Times New Roman"/>
          <w:sz w:val="24"/>
          <w:szCs w:val="24"/>
        </w:rPr>
        <w:t xml:space="preserve"> we consider the following three groups</w:t>
      </w:r>
      <w:r w:rsidR="005E65F9">
        <w:rPr>
          <w:rFonts w:ascii="Times New Roman" w:hAnsi="Times New Roman"/>
          <w:sz w:val="24"/>
          <w:szCs w:val="24"/>
        </w:rPr>
        <w:t xml:space="preserve"> for the design broken down to the original item (i</w:t>
      </w:r>
      <w:r w:rsidR="005E65F9" w:rsidRPr="005E65F9">
        <w:rPr>
          <w:rFonts w:ascii="Times New Roman" w:hAnsi="Times New Roman"/>
          <w:sz w:val="24"/>
          <w:szCs w:val="24"/>
        </w:rPr>
        <w:t xml:space="preserve"> = 1)</w:t>
      </w:r>
      <w:r w:rsidR="005E65F9">
        <w:rPr>
          <w:rFonts w:ascii="Times New Roman" w:hAnsi="Times New Roman"/>
          <w:sz w:val="24"/>
          <w:szCs w:val="24"/>
        </w:rPr>
        <w:t xml:space="preserve"> and the knockoff (i = 2)</w:t>
      </w:r>
      <w:r w:rsidRPr="00BE22FD">
        <w:rPr>
          <w:rFonts w:ascii="Times New Roman" w:hAnsi="Times New Roman"/>
          <w:sz w:val="24"/>
          <w:szCs w:val="24"/>
        </w:rPr>
        <w:t>:</w:t>
      </w:r>
    </w:p>
    <w:p w:rsidR="0055751E" w:rsidRPr="00BE22FD" w:rsidRDefault="0055751E" w:rsidP="0055751E">
      <w:pPr>
        <w:spacing w:after="0" w:line="480" w:lineRule="auto"/>
        <w:ind w:firstLine="720"/>
        <w:rPr>
          <w:rFonts w:ascii="Times New Roman" w:hAnsi="Times New Roman"/>
          <w:sz w:val="24"/>
          <w:szCs w:val="24"/>
        </w:rPr>
      </w:pPr>
      <w:r w:rsidRPr="00BE22FD">
        <w:rPr>
          <w:rFonts w:ascii="Times New Roman" w:hAnsi="Times New Roman"/>
          <w:i/>
          <w:iCs/>
          <w:sz w:val="24"/>
          <w:szCs w:val="24"/>
        </w:rPr>
        <w:t>x</w:t>
      </w:r>
      <w:r w:rsidRPr="00BE22FD">
        <w:rPr>
          <w:rFonts w:ascii="Times New Roman" w:hAnsi="Times New Roman"/>
          <w:i/>
          <w:iCs/>
          <w:sz w:val="24"/>
          <w:szCs w:val="24"/>
          <w:vertAlign w:val="subscript"/>
        </w:rPr>
        <w:t xml:space="preserve">it </w:t>
      </w:r>
      <w:r w:rsidRPr="00BE22FD">
        <w:rPr>
          <w:rFonts w:ascii="Times New Roman" w:hAnsi="Times New Roman"/>
          <w:sz w:val="24"/>
          <w:szCs w:val="24"/>
        </w:rPr>
        <w:t>–</w:t>
      </w:r>
      <w:r w:rsidRPr="00BE22FD">
        <w:rPr>
          <w:rFonts w:ascii="Times New Roman" w:hAnsi="Times New Roman"/>
          <w:i/>
          <w:iCs/>
          <w:sz w:val="24"/>
          <w:szCs w:val="24"/>
        </w:rPr>
        <w:t xml:space="preserve"> </w:t>
      </w:r>
      <w:r w:rsidRPr="00BE22FD">
        <w:rPr>
          <w:rFonts w:ascii="Times New Roman" w:hAnsi="Times New Roman"/>
          <w:sz w:val="24"/>
          <w:szCs w:val="24"/>
        </w:rPr>
        <w:t>the total number of current users</w:t>
      </w:r>
    </w:p>
    <w:p w:rsidR="0055751E" w:rsidRPr="00BE22FD" w:rsidRDefault="0055751E" w:rsidP="0055751E">
      <w:pPr>
        <w:spacing w:after="0" w:line="480" w:lineRule="auto"/>
        <w:ind w:firstLine="720"/>
        <w:rPr>
          <w:rFonts w:ascii="Times New Roman" w:hAnsi="Times New Roman"/>
          <w:sz w:val="24"/>
          <w:szCs w:val="24"/>
        </w:rPr>
      </w:pPr>
      <w:r w:rsidRPr="00BE22FD">
        <w:rPr>
          <w:rFonts w:ascii="Times New Roman" w:hAnsi="Times New Roman"/>
          <w:i/>
          <w:iCs/>
          <w:sz w:val="24"/>
          <w:szCs w:val="24"/>
        </w:rPr>
        <w:t>y</w:t>
      </w:r>
      <w:r w:rsidRPr="00BE22FD">
        <w:rPr>
          <w:rFonts w:ascii="Times New Roman" w:hAnsi="Times New Roman"/>
          <w:i/>
          <w:iCs/>
          <w:sz w:val="24"/>
          <w:szCs w:val="24"/>
          <w:vertAlign w:val="subscript"/>
        </w:rPr>
        <w:t>it</w:t>
      </w:r>
      <w:r w:rsidRPr="00BE22FD">
        <w:rPr>
          <w:rFonts w:ascii="Times New Roman" w:hAnsi="Times New Roman"/>
          <w:sz w:val="24"/>
          <w:szCs w:val="24"/>
        </w:rPr>
        <w:t xml:space="preserve"> – the cumulative number of disadopters</w:t>
      </w:r>
    </w:p>
    <w:p w:rsidR="0055751E" w:rsidRPr="00BE22FD" w:rsidRDefault="0055751E" w:rsidP="0055751E">
      <w:pPr>
        <w:spacing w:after="0" w:line="480" w:lineRule="auto"/>
        <w:ind w:firstLine="720"/>
        <w:rPr>
          <w:rFonts w:ascii="Times New Roman" w:hAnsi="Times New Roman"/>
          <w:sz w:val="24"/>
          <w:szCs w:val="24"/>
        </w:rPr>
      </w:pPr>
      <w:r w:rsidRPr="00BE22FD">
        <w:rPr>
          <w:rFonts w:ascii="Times New Roman" w:hAnsi="Times New Roman"/>
          <w:i/>
          <w:iCs/>
          <w:sz w:val="24"/>
          <w:szCs w:val="24"/>
        </w:rPr>
        <w:t>z</w:t>
      </w:r>
      <w:r w:rsidRPr="00BE22FD">
        <w:rPr>
          <w:rFonts w:ascii="Times New Roman" w:hAnsi="Times New Roman"/>
          <w:i/>
          <w:iCs/>
          <w:sz w:val="24"/>
          <w:szCs w:val="24"/>
          <w:vertAlign w:val="subscript"/>
        </w:rPr>
        <w:t>it</w:t>
      </w:r>
      <w:r w:rsidRPr="00BE22FD">
        <w:rPr>
          <w:rFonts w:ascii="Times New Roman" w:hAnsi="Times New Roman"/>
          <w:sz w:val="24"/>
          <w:szCs w:val="24"/>
        </w:rPr>
        <w:t xml:space="preserve"> – the cumulative number of avoiders</w:t>
      </w:r>
    </w:p>
    <w:p w:rsidR="0055751E" w:rsidRDefault="0055751E" w:rsidP="0055751E">
      <w:pPr>
        <w:spacing w:after="0" w:line="480" w:lineRule="auto"/>
        <w:ind w:firstLine="720"/>
        <w:rPr>
          <w:rFonts w:ascii="Times New Roman" w:hAnsi="Times New Roman"/>
          <w:sz w:val="24"/>
          <w:szCs w:val="24"/>
          <w:rtl/>
        </w:rPr>
      </w:pPr>
      <w:r w:rsidRPr="00BE22FD">
        <w:rPr>
          <w:rFonts w:ascii="Times New Roman" w:hAnsi="Times New Roman"/>
          <w:sz w:val="24"/>
          <w:szCs w:val="24"/>
        </w:rPr>
        <w:t>The total number of adopters is the sum of current users (</w:t>
      </w:r>
      <w:r w:rsidRPr="00BE22FD">
        <w:rPr>
          <w:rFonts w:ascii="Times New Roman" w:hAnsi="Times New Roman"/>
          <w:i/>
          <w:iCs/>
          <w:sz w:val="24"/>
          <w:szCs w:val="24"/>
        </w:rPr>
        <w:t>x</w:t>
      </w:r>
      <w:r w:rsidRPr="00BE22FD">
        <w:rPr>
          <w:rFonts w:ascii="Times New Roman" w:hAnsi="Times New Roman"/>
          <w:i/>
          <w:iCs/>
          <w:sz w:val="24"/>
          <w:szCs w:val="24"/>
          <w:vertAlign w:val="subscript"/>
        </w:rPr>
        <w:t>it</w:t>
      </w:r>
      <w:r w:rsidRPr="00BE22FD">
        <w:rPr>
          <w:rFonts w:ascii="Times New Roman" w:hAnsi="Times New Roman"/>
          <w:sz w:val="24"/>
          <w:szCs w:val="24"/>
        </w:rPr>
        <w:t>) and disadopters (</w:t>
      </w:r>
      <w:r w:rsidRPr="00BE22FD">
        <w:rPr>
          <w:rFonts w:ascii="Times New Roman" w:hAnsi="Times New Roman"/>
          <w:i/>
          <w:iCs/>
          <w:sz w:val="24"/>
          <w:szCs w:val="24"/>
        </w:rPr>
        <w:t>y</w:t>
      </w:r>
      <w:r w:rsidRPr="00BE22FD">
        <w:rPr>
          <w:rFonts w:ascii="Times New Roman" w:hAnsi="Times New Roman"/>
          <w:i/>
          <w:iCs/>
          <w:sz w:val="24"/>
          <w:szCs w:val="24"/>
          <w:vertAlign w:val="subscript"/>
        </w:rPr>
        <w:t>it</w:t>
      </w:r>
      <w:r w:rsidRPr="00BE22FD">
        <w:rPr>
          <w:rFonts w:ascii="Times New Roman" w:hAnsi="Times New Roman"/>
          <w:sz w:val="24"/>
          <w:szCs w:val="24"/>
        </w:rPr>
        <w:t xml:space="preserve">). The available market potential at each point </w:t>
      </w:r>
      <w:r w:rsidRPr="00BE22FD">
        <w:rPr>
          <w:rFonts w:ascii="Times New Roman" w:hAnsi="Times New Roman"/>
          <w:i/>
          <w:iCs/>
          <w:sz w:val="24"/>
          <w:szCs w:val="24"/>
        </w:rPr>
        <w:t>t</w:t>
      </w:r>
      <w:r w:rsidRPr="00BE22FD">
        <w:rPr>
          <w:rFonts w:ascii="Times New Roman" w:hAnsi="Times New Roman"/>
          <w:sz w:val="24"/>
          <w:szCs w:val="24"/>
        </w:rPr>
        <w:t xml:space="preserve"> is</w:t>
      </w:r>
      <w:r w:rsidRPr="00BE22FD">
        <w:rPr>
          <w:rFonts w:ascii="Times New Roman" w:hAnsi="Times New Roman"/>
          <w:i/>
          <w:iCs/>
          <w:sz w:val="24"/>
          <w:szCs w:val="24"/>
        </w:rPr>
        <w:t xml:space="preserve"> </w:t>
      </w:r>
      <w:r w:rsidRPr="00BE22FD">
        <w:rPr>
          <w:rFonts w:ascii="Times New Roman" w:hAnsi="Times New Roman"/>
          <w:sz w:val="24"/>
          <w:szCs w:val="24"/>
        </w:rPr>
        <w:t>the portion of the market that has not yet adopted, has disadopted, or has avoided the fashion.</w:t>
      </w:r>
    </w:p>
    <w:p w:rsidR="0055751E" w:rsidRPr="00475B08" w:rsidRDefault="0055751E" w:rsidP="000868C5">
      <w:pPr>
        <w:spacing w:after="0" w:line="480" w:lineRule="auto"/>
        <w:rPr>
          <w:rFonts w:ascii="Times New Roman" w:hAnsi="Times New Roman"/>
          <w:sz w:val="24"/>
          <w:szCs w:val="24"/>
        </w:rPr>
      </w:pPr>
      <w:r>
        <w:rPr>
          <w:rFonts w:ascii="Times New Roman" w:hAnsi="Times New Roman"/>
          <w:b/>
          <w:bCs/>
          <w:i/>
          <w:iCs/>
          <w:sz w:val="24"/>
          <w:szCs w:val="24"/>
        </w:rPr>
        <w:t>The market equations:</w:t>
      </w:r>
      <w:r w:rsidRPr="00BE22FD">
        <w:rPr>
          <w:rFonts w:ascii="Times New Roman" w:hAnsi="Times New Roman"/>
          <w:sz w:val="24"/>
          <w:szCs w:val="24"/>
        </w:rPr>
        <w:t xml:space="preserve"> The total market potential for the design (original and knockoff) is </w:t>
      </w:r>
      <w:r w:rsidRPr="00BE22FD">
        <w:rPr>
          <w:rFonts w:ascii="Times New Roman" w:hAnsi="Times New Roman"/>
          <w:i/>
          <w:iCs/>
          <w:sz w:val="24"/>
          <w:szCs w:val="24"/>
        </w:rPr>
        <w:t>M</w:t>
      </w:r>
      <w:r>
        <w:rPr>
          <w:rFonts w:ascii="Times New Roman" w:hAnsi="Times New Roman"/>
          <w:i/>
          <w:iCs/>
          <w:sz w:val="24"/>
          <w:szCs w:val="24"/>
        </w:rPr>
        <w:t>.</w:t>
      </w:r>
      <w:r w:rsidRPr="00B3713C">
        <w:rPr>
          <w:rFonts w:ascii="Times New Roman" w:hAnsi="Times New Roman"/>
          <w:sz w:val="24"/>
          <w:szCs w:val="24"/>
        </w:rPr>
        <w:t xml:space="preserve"> If </w:t>
      </w:r>
      <w:r w:rsidRPr="00BE22FD">
        <w:rPr>
          <w:rFonts w:ascii="Times New Roman" w:hAnsi="Times New Roman"/>
          <w:i/>
          <w:iCs/>
          <w:sz w:val="24"/>
          <w:szCs w:val="24"/>
        </w:rPr>
        <w:t xml:space="preserve">α </w:t>
      </w:r>
      <w:r w:rsidRPr="00BE22FD">
        <w:rPr>
          <w:rFonts w:ascii="Times New Roman" w:hAnsi="Times New Roman"/>
          <w:sz w:val="24"/>
          <w:szCs w:val="24"/>
        </w:rPr>
        <w:t xml:space="preserve">is the share of potential knockoff adopters in </w:t>
      </w:r>
      <w:r w:rsidRPr="00BE22FD">
        <w:rPr>
          <w:rFonts w:ascii="Times New Roman" w:hAnsi="Times New Roman"/>
          <w:i/>
          <w:iCs/>
          <w:sz w:val="24"/>
          <w:szCs w:val="24"/>
        </w:rPr>
        <w:t>M</w:t>
      </w:r>
      <w:r>
        <w:rPr>
          <w:rFonts w:ascii="Times New Roman" w:hAnsi="Times New Roman"/>
          <w:sz w:val="24"/>
          <w:szCs w:val="24"/>
        </w:rPr>
        <w:t xml:space="preserve">, </w:t>
      </w:r>
      <w:r w:rsidRPr="00523C4C">
        <w:rPr>
          <w:rFonts w:ascii="Cambria" w:eastAsia="Times New Roman" w:hAnsi="Cambria" w:cs="Calibri"/>
          <w:i/>
          <w:iCs/>
          <w:sz w:val="24"/>
          <w:szCs w:val="24"/>
        </w:rPr>
        <w:t>M</w:t>
      </w:r>
      <w:r w:rsidRPr="00523C4C">
        <w:rPr>
          <w:rFonts w:ascii="Cambria" w:eastAsia="Times New Roman" w:hAnsi="Cambria" w:cs="Calibri"/>
          <w:i/>
          <w:iCs/>
          <w:sz w:val="24"/>
          <w:szCs w:val="24"/>
          <w:vertAlign w:val="subscript"/>
        </w:rPr>
        <w:t>1</w:t>
      </w:r>
      <w:r>
        <w:rPr>
          <w:rFonts w:ascii="Cambria" w:eastAsia="Times New Roman" w:hAnsi="Cambria" w:cs="Calibri"/>
          <w:i/>
          <w:iCs/>
          <w:sz w:val="24"/>
          <w:szCs w:val="24"/>
          <w:vertAlign w:val="subscript"/>
        </w:rPr>
        <w:t>t</w:t>
      </w:r>
      <w:r w:rsidRPr="00BE22FD">
        <w:rPr>
          <w:rFonts w:ascii="Cambria" w:hAnsi="Cambria" w:cs="Calibri"/>
          <w:sz w:val="24"/>
          <w:szCs w:val="24"/>
        </w:rPr>
        <w:t xml:space="preserve"> </w:t>
      </w:r>
      <w:r w:rsidRPr="00BE22FD">
        <w:rPr>
          <w:rFonts w:ascii="Times New Roman" w:hAnsi="Times New Roman"/>
          <w:sz w:val="24"/>
          <w:szCs w:val="24"/>
        </w:rPr>
        <w:t>is the market potential for</w:t>
      </w:r>
      <w:r>
        <w:rPr>
          <w:rFonts w:ascii="Times New Roman" w:hAnsi="Times New Roman"/>
          <w:sz w:val="24"/>
          <w:szCs w:val="24"/>
        </w:rPr>
        <w:t xml:space="preserve"> the original at time period </w:t>
      </w:r>
      <w:r>
        <w:rPr>
          <w:rFonts w:ascii="Times New Roman" w:hAnsi="Times New Roman"/>
          <w:i/>
          <w:iCs/>
          <w:sz w:val="24"/>
          <w:szCs w:val="24"/>
        </w:rPr>
        <w:t>t</w:t>
      </w:r>
      <w:r>
        <w:rPr>
          <w:rFonts w:ascii="Times New Roman" w:hAnsi="Times New Roman"/>
          <w:sz w:val="24"/>
          <w:szCs w:val="24"/>
        </w:rPr>
        <w:t xml:space="preserve"> and </w:t>
      </w:r>
      <w:r>
        <w:rPr>
          <w:rFonts w:ascii="Cambria" w:eastAsia="Times New Roman" w:hAnsi="Cambria" w:cs="Calibri"/>
          <w:i/>
          <w:iCs/>
          <w:sz w:val="24"/>
          <w:szCs w:val="24"/>
        </w:rPr>
        <w:t>M</w:t>
      </w:r>
      <w:r>
        <w:rPr>
          <w:rFonts w:ascii="Cambria" w:eastAsia="Times New Roman" w:hAnsi="Cambria" w:cs="Calibri"/>
          <w:i/>
          <w:iCs/>
          <w:sz w:val="24"/>
          <w:szCs w:val="24"/>
          <w:vertAlign w:val="subscript"/>
        </w:rPr>
        <w:t>2t</w:t>
      </w:r>
      <w:r w:rsidRPr="00BE22FD">
        <w:rPr>
          <w:rFonts w:ascii="Times New Roman" w:hAnsi="Times New Roman"/>
          <w:sz w:val="24"/>
          <w:szCs w:val="24"/>
        </w:rPr>
        <w:t xml:space="preserve"> </w:t>
      </w:r>
      <w:r>
        <w:rPr>
          <w:rFonts w:ascii="Times New Roman" w:hAnsi="Times New Roman"/>
          <w:sz w:val="24"/>
          <w:szCs w:val="24"/>
        </w:rPr>
        <w:t>for the knockoff</w:t>
      </w:r>
      <w:r w:rsidR="000868C5">
        <w:rPr>
          <w:rFonts w:ascii="Times New Roman" w:hAnsi="Times New Roman"/>
          <w:sz w:val="24"/>
          <w:szCs w:val="24"/>
        </w:rPr>
        <w:t xml:space="preserve"> (Equations 1 and 2 respectively)</w:t>
      </w:r>
      <w:r>
        <w:rPr>
          <w:rFonts w:ascii="Times New Roman" w:hAnsi="Times New Roman"/>
          <w:sz w:val="24"/>
          <w:szCs w:val="24"/>
        </w:rPr>
        <w:t xml:space="preserve">. </w:t>
      </w:r>
      <w:r w:rsidR="00F17E5F">
        <w:rPr>
          <w:rFonts w:ascii="Times New Roman" w:hAnsi="Times New Roman"/>
          <w:sz w:val="24"/>
          <w:szCs w:val="24"/>
        </w:rPr>
        <w:t xml:space="preserve">To include the </w:t>
      </w:r>
      <w:r w:rsidRPr="0035475D">
        <w:rPr>
          <w:rFonts w:ascii="Times New Roman" w:hAnsi="Times New Roman"/>
          <w:sz w:val="24"/>
          <w:szCs w:val="24"/>
        </w:rPr>
        <w:t xml:space="preserve">substitution effect, </w:t>
      </w:r>
      <w:r w:rsidR="00AD528C">
        <w:rPr>
          <w:rFonts w:ascii="Times New Roman" w:hAnsi="Times New Roman"/>
          <w:sz w:val="24"/>
          <w:szCs w:val="24"/>
        </w:rPr>
        <w:t>w</w:t>
      </w:r>
      <w:r w:rsidRPr="0035475D">
        <w:rPr>
          <w:rFonts w:ascii="Times New Roman" w:hAnsi="Times New Roman"/>
          <w:sz w:val="24"/>
          <w:szCs w:val="24"/>
        </w:rPr>
        <w:t xml:space="preserve">e </w:t>
      </w:r>
      <w:r w:rsidR="00AD528C">
        <w:rPr>
          <w:rFonts w:ascii="Times New Roman" w:hAnsi="Times New Roman"/>
          <w:sz w:val="24"/>
          <w:szCs w:val="24"/>
        </w:rPr>
        <w:t>define</w:t>
      </w:r>
      <w:r w:rsidRPr="0035475D">
        <w:rPr>
          <w:rFonts w:ascii="Times New Roman" w:hAnsi="Times New Roman"/>
          <w:sz w:val="24"/>
          <w:szCs w:val="24"/>
        </w:rPr>
        <w:t xml:space="preserve"> the percentage of the knockoff potential market that would have purchased the original if knockoffs had not been available as </w:t>
      </w:r>
      <w:r w:rsidRPr="0035475D">
        <w:rPr>
          <w:rFonts w:ascii="Times New Roman" w:hAnsi="Times New Roman"/>
          <w:i/>
          <w:iCs/>
          <w:sz w:val="24"/>
          <w:szCs w:val="24"/>
        </w:rPr>
        <w:t>β</w:t>
      </w:r>
      <w:r w:rsidRPr="0035475D">
        <w:rPr>
          <w:rFonts w:ascii="Times New Roman" w:hAnsi="Times New Roman"/>
          <w:sz w:val="24"/>
          <w:szCs w:val="24"/>
        </w:rPr>
        <w:t xml:space="preserve">. Thus, the larger </w:t>
      </w:r>
      <w:r w:rsidRPr="0035475D">
        <w:rPr>
          <w:rFonts w:ascii="Times New Roman" w:hAnsi="Times New Roman"/>
          <w:i/>
          <w:iCs/>
          <w:sz w:val="24"/>
          <w:szCs w:val="24"/>
        </w:rPr>
        <w:t>β</w:t>
      </w:r>
      <w:r w:rsidRPr="0035475D">
        <w:rPr>
          <w:rFonts w:ascii="Times New Roman" w:hAnsi="Times New Roman"/>
          <w:sz w:val="24"/>
          <w:szCs w:val="24"/>
        </w:rPr>
        <w:t>, the smaller the actual market pot</w:t>
      </w:r>
      <w:r>
        <w:rPr>
          <w:rFonts w:ascii="Times New Roman" w:hAnsi="Times New Roman"/>
          <w:sz w:val="24"/>
          <w:szCs w:val="24"/>
        </w:rPr>
        <w:t>ential the original firm faces. We multiply this factor by the number of people that have already adopted the knockoff (</w:t>
      </w:r>
      <w:r>
        <w:rPr>
          <w:rFonts w:ascii="Times New Roman" w:hAnsi="Times New Roman"/>
          <w:i/>
          <w:iCs/>
          <w:sz w:val="24"/>
          <w:szCs w:val="24"/>
        </w:rPr>
        <w:t>x</w:t>
      </w:r>
      <w:r>
        <w:rPr>
          <w:rFonts w:ascii="Times New Roman" w:hAnsi="Times New Roman"/>
          <w:i/>
          <w:iCs/>
          <w:sz w:val="24"/>
          <w:szCs w:val="24"/>
          <w:vertAlign w:val="subscript"/>
        </w:rPr>
        <w:t xml:space="preserve">2t </w:t>
      </w:r>
      <w:r w:rsidRPr="00475B08">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y</w:t>
      </w:r>
      <w:r>
        <w:rPr>
          <w:rFonts w:ascii="Times New Roman" w:hAnsi="Times New Roman"/>
          <w:i/>
          <w:iCs/>
          <w:sz w:val="24"/>
          <w:szCs w:val="24"/>
          <w:vertAlign w:val="subscript"/>
        </w:rPr>
        <w:t>2t</w:t>
      </w:r>
      <w:r>
        <w:rPr>
          <w:rFonts w:ascii="Times New Roman" w:hAnsi="Times New Roman"/>
          <w:sz w:val="24"/>
          <w:szCs w:val="24"/>
        </w:rPr>
        <w:t xml:space="preserve">) to adjust the adjusted market potential for the original at time period </w:t>
      </w:r>
      <w:r w:rsidRPr="00475B08">
        <w:rPr>
          <w:rFonts w:ascii="Times New Roman" w:hAnsi="Times New Roman"/>
          <w:i/>
          <w:iCs/>
          <w:sz w:val="24"/>
          <w:szCs w:val="24"/>
        </w:rPr>
        <w:t>t</w:t>
      </w:r>
      <w:r>
        <w:rPr>
          <w:rFonts w:ascii="Times New Roman" w:hAnsi="Times New Roman"/>
          <w:sz w:val="24"/>
          <w:szCs w:val="24"/>
        </w:rPr>
        <w:t>.</w:t>
      </w:r>
    </w:p>
    <w:tbl>
      <w:tblPr>
        <w:tblW w:w="0" w:type="auto"/>
        <w:tblInd w:w="2" w:type="dxa"/>
        <w:tblLook w:val="0000" w:firstRow="0" w:lastRow="0" w:firstColumn="0" w:lastColumn="0" w:noHBand="0" w:noVBand="0"/>
      </w:tblPr>
      <w:tblGrid>
        <w:gridCol w:w="794"/>
        <w:gridCol w:w="8388"/>
      </w:tblGrid>
      <w:tr w:rsidR="0055751E" w:rsidRPr="00BE22FD" w:rsidTr="00324FBC">
        <w:trPr>
          <w:trHeight w:val="651"/>
        </w:trPr>
        <w:tc>
          <w:tcPr>
            <w:tcW w:w="794" w:type="dxa"/>
            <w:tcBorders>
              <w:top w:val="nil"/>
              <w:left w:val="nil"/>
              <w:bottom w:val="nil"/>
              <w:right w:val="nil"/>
            </w:tcBorders>
          </w:tcPr>
          <w:p w:rsidR="0055751E" w:rsidRPr="00BE22FD" w:rsidRDefault="0055751E" w:rsidP="00324FBC">
            <w:pPr>
              <w:spacing w:after="0" w:line="480" w:lineRule="auto"/>
              <w:rPr>
                <w:rFonts w:ascii="Times New Roman" w:hAnsi="Times New Roman"/>
                <w:sz w:val="24"/>
                <w:szCs w:val="24"/>
              </w:rPr>
            </w:pPr>
            <w:r w:rsidRPr="00BE22FD">
              <w:rPr>
                <w:rFonts w:ascii="Times New Roman" w:hAnsi="Times New Roman"/>
                <w:sz w:val="24"/>
                <w:szCs w:val="24"/>
              </w:rPr>
              <w:t>(1)</w:t>
            </w:r>
          </w:p>
        </w:tc>
        <w:tc>
          <w:tcPr>
            <w:tcW w:w="8388" w:type="dxa"/>
            <w:tcBorders>
              <w:top w:val="nil"/>
              <w:left w:val="nil"/>
              <w:bottom w:val="nil"/>
              <w:right w:val="nil"/>
            </w:tcBorders>
          </w:tcPr>
          <w:p w:rsidR="0055751E" w:rsidRPr="00BE22FD" w:rsidRDefault="0055751E" w:rsidP="00324FBC">
            <w:pPr>
              <w:spacing w:after="0" w:line="480" w:lineRule="auto"/>
              <w:jc w:val="center"/>
              <w:rPr>
                <w:rFonts w:ascii="Times New Roman" w:hAnsi="Times New Roman"/>
                <w:sz w:val="24"/>
                <w:szCs w:val="24"/>
              </w:rPr>
            </w:pPr>
            <w:r w:rsidRPr="00B36D65">
              <w:rPr>
                <w:rFonts w:ascii="Times New Roman" w:hAnsi="Times New Roman"/>
                <w:position w:val="-12"/>
                <w:sz w:val="24"/>
                <w:szCs w:val="24"/>
              </w:rPr>
              <w:object w:dxaOrig="3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7.25pt" o:ole="">
                  <v:imagedata r:id="rId11" o:title=""/>
                </v:shape>
                <o:OLEObject Type="Embed" ProgID="Equation.3" ShapeID="_x0000_i1025" DrawAspect="Content" ObjectID="_1543830840" r:id="rId12"/>
              </w:object>
            </w:r>
          </w:p>
        </w:tc>
      </w:tr>
      <w:tr w:rsidR="0055751E" w:rsidRPr="00BE22FD" w:rsidTr="00324FBC">
        <w:trPr>
          <w:trHeight w:val="665"/>
        </w:trPr>
        <w:tc>
          <w:tcPr>
            <w:tcW w:w="794" w:type="dxa"/>
            <w:tcBorders>
              <w:top w:val="nil"/>
              <w:left w:val="nil"/>
              <w:bottom w:val="nil"/>
              <w:right w:val="nil"/>
            </w:tcBorders>
          </w:tcPr>
          <w:p w:rsidR="0055751E" w:rsidRPr="00BE22FD" w:rsidRDefault="0055751E" w:rsidP="00324FBC">
            <w:pPr>
              <w:spacing w:after="0" w:line="480" w:lineRule="auto"/>
              <w:rPr>
                <w:rFonts w:ascii="Times New Roman" w:hAnsi="Times New Roman"/>
                <w:sz w:val="24"/>
                <w:szCs w:val="24"/>
              </w:rPr>
            </w:pPr>
            <w:r w:rsidRPr="00BE22FD">
              <w:rPr>
                <w:rFonts w:ascii="Times New Roman" w:hAnsi="Times New Roman"/>
                <w:sz w:val="24"/>
                <w:szCs w:val="24"/>
              </w:rPr>
              <w:lastRenderedPageBreak/>
              <w:t>(2)</w:t>
            </w:r>
          </w:p>
        </w:tc>
        <w:tc>
          <w:tcPr>
            <w:tcW w:w="8388" w:type="dxa"/>
            <w:tcBorders>
              <w:top w:val="nil"/>
              <w:left w:val="nil"/>
              <w:bottom w:val="nil"/>
              <w:right w:val="nil"/>
            </w:tcBorders>
          </w:tcPr>
          <w:p w:rsidR="0055751E" w:rsidRPr="00BE22FD" w:rsidRDefault="0055751E" w:rsidP="00324FBC">
            <w:pPr>
              <w:spacing w:after="0" w:line="480" w:lineRule="auto"/>
              <w:jc w:val="center"/>
              <w:rPr>
                <w:rFonts w:ascii="Times New Roman" w:hAnsi="Times New Roman"/>
                <w:sz w:val="24"/>
                <w:szCs w:val="24"/>
              </w:rPr>
            </w:pPr>
            <w:r w:rsidRPr="00475B08">
              <w:rPr>
                <w:rFonts w:ascii="Times New Roman" w:hAnsi="Times New Roman"/>
                <w:position w:val="-12"/>
                <w:sz w:val="24"/>
                <w:szCs w:val="24"/>
              </w:rPr>
              <w:object w:dxaOrig="1219" w:dyaOrig="360">
                <v:shape id="_x0000_i1026" type="#_x0000_t75" style="width:62.25pt;height:19.5pt" o:ole="">
                  <v:imagedata r:id="rId13" o:title=""/>
                </v:shape>
                <o:OLEObject Type="Embed" ProgID="Equation.3" ShapeID="_x0000_i1026" DrawAspect="Content" ObjectID="_1543830841" r:id="rId14"/>
              </w:object>
            </w:r>
          </w:p>
        </w:tc>
      </w:tr>
    </w:tbl>
    <w:p w:rsidR="0055751E" w:rsidRPr="0035475D" w:rsidRDefault="0055751E" w:rsidP="00DB0D6C">
      <w:pPr>
        <w:spacing w:after="0" w:line="480" w:lineRule="auto"/>
        <w:ind w:firstLine="720"/>
        <w:rPr>
          <w:rFonts w:ascii="Times New Roman" w:hAnsi="Times New Roman"/>
          <w:sz w:val="24"/>
          <w:szCs w:val="24"/>
        </w:rPr>
      </w:pPr>
      <w:r w:rsidRPr="0035475D">
        <w:rPr>
          <w:rFonts w:ascii="Times New Roman" w:hAnsi="Times New Roman"/>
          <w:sz w:val="24"/>
          <w:szCs w:val="24"/>
        </w:rPr>
        <w:t xml:space="preserve">Note that there can be a difference between the substitution factor </w:t>
      </w:r>
      <w:r w:rsidRPr="0035475D">
        <w:rPr>
          <w:rFonts w:ascii="Times New Roman" w:hAnsi="Times New Roman"/>
          <w:i/>
          <w:iCs/>
          <w:sz w:val="24"/>
          <w:szCs w:val="24"/>
        </w:rPr>
        <w:t>β</w:t>
      </w:r>
      <w:r w:rsidRPr="0035475D">
        <w:rPr>
          <w:rFonts w:ascii="Times New Roman" w:hAnsi="Times New Roman"/>
          <w:sz w:val="24"/>
          <w:szCs w:val="24"/>
        </w:rPr>
        <w:t xml:space="preserve">, and the eventual effect of substitution on NPV. The former represents the potential loss due to substitution, or the percentage of the market potential the original potentially loses to those who instead buy the knockoff. The latter is largely based on </w:t>
      </w:r>
      <w:r w:rsidRPr="0035475D">
        <w:rPr>
          <w:rFonts w:ascii="Times New Roman" w:hAnsi="Times New Roman"/>
          <w:i/>
          <w:iCs/>
          <w:sz w:val="24"/>
          <w:szCs w:val="24"/>
        </w:rPr>
        <w:t>β</w:t>
      </w:r>
      <w:r w:rsidRPr="0035475D">
        <w:rPr>
          <w:rFonts w:ascii="Times New Roman" w:hAnsi="Times New Roman"/>
          <w:sz w:val="24"/>
          <w:szCs w:val="24"/>
        </w:rPr>
        <w:t>, yet takes into account also the consequences of the uniqueness and acceleration effects (e.g., some of the lost potential adopters may not have adopted anyhow due to uniqueness effect). Therefore, the substitution parameter and the total substitution effect will not necessarily be the same.</w:t>
      </w:r>
    </w:p>
    <w:p w:rsidR="0055751E" w:rsidRPr="00BE22FD" w:rsidRDefault="0055751E" w:rsidP="000B12E7">
      <w:pPr>
        <w:spacing w:after="0" w:line="480" w:lineRule="auto"/>
        <w:rPr>
          <w:rFonts w:ascii="Times New Roman" w:hAnsi="Times New Roman"/>
          <w:sz w:val="24"/>
          <w:szCs w:val="24"/>
        </w:rPr>
      </w:pPr>
      <w:r w:rsidRPr="00475B08">
        <w:rPr>
          <w:rFonts w:ascii="Times New Roman" w:hAnsi="Times New Roman"/>
          <w:b/>
          <w:bCs/>
          <w:i/>
          <w:iCs/>
          <w:sz w:val="24"/>
          <w:szCs w:val="24"/>
        </w:rPr>
        <w:t>Modeling the individual threshold:</w:t>
      </w:r>
      <w:r w:rsidRPr="00475B08">
        <w:rPr>
          <w:rFonts w:ascii="Times New Roman" w:hAnsi="Times New Roman"/>
          <w:sz w:val="24"/>
          <w:szCs w:val="24"/>
        </w:rPr>
        <w:t xml:space="preserve"> </w:t>
      </w:r>
      <w:r w:rsidR="003F4584" w:rsidRPr="00CE31DF">
        <w:rPr>
          <w:rFonts w:ascii="Times New Roman" w:hAnsi="Times New Roman"/>
          <w:sz w:val="24"/>
          <w:szCs w:val="24"/>
        </w:rPr>
        <w:t>Th</w:t>
      </w:r>
      <w:r w:rsidR="003F4584">
        <w:rPr>
          <w:rFonts w:ascii="Times New Roman" w:hAnsi="Times New Roman"/>
          <w:sz w:val="24"/>
          <w:szCs w:val="24"/>
        </w:rPr>
        <w:t>e</w:t>
      </w:r>
      <w:r w:rsidR="003F4584" w:rsidRPr="00CE31DF">
        <w:rPr>
          <w:rFonts w:ascii="Times New Roman" w:hAnsi="Times New Roman"/>
          <w:sz w:val="24"/>
          <w:szCs w:val="24"/>
        </w:rPr>
        <w:t xml:space="preserve"> negative effect of others is modeled via a uniqueness threshold </w:t>
      </w:r>
      <w:r w:rsidR="000B12E7">
        <w:rPr>
          <w:rFonts w:ascii="Times New Roman" w:hAnsi="Times New Roman"/>
          <w:sz w:val="24"/>
          <w:szCs w:val="24"/>
        </w:rPr>
        <w:t>approach</w:t>
      </w:r>
      <w:r w:rsidR="003F4584" w:rsidRPr="00CE31DF">
        <w:rPr>
          <w:rFonts w:ascii="Times New Roman" w:hAnsi="Times New Roman"/>
          <w:sz w:val="24"/>
          <w:szCs w:val="24"/>
        </w:rPr>
        <w:t>, where each individual has a personal threshold for the number of product users he or she is willing to tolerate before avoiding or disadopting the product. In the context of product use, threshold models have largely been used to model adoption dynamics (Granovetter 1978; Valente 1995), but can be also used to describe attrition processes (Granovetter and Soong 1986</w:t>
      </w:r>
      <w:r w:rsidR="003F4584">
        <w:rPr>
          <w:rFonts w:ascii="Times New Roman" w:hAnsi="Times New Roman"/>
          <w:sz w:val="24"/>
          <w:szCs w:val="24"/>
        </w:rPr>
        <w:t>)</w:t>
      </w:r>
      <w:r w:rsidRPr="00475B08">
        <w:rPr>
          <w:rFonts w:ascii="Times New Roman" w:hAnsi="Times New Roman"/>
          <w:sz w:val="24"/>
          <w:szCs w:val="24"/>
        </w:rPr>
        <w:t>. Thus, if the current fraction of adopters is</w:t>
      </w:r>
      <w:r>
        <w:rPr>
          <w:rFonts w:ascii="Times New Roman" w:hAnsi="Times New Roman"/>
          <w:sz w:val="24"/>
          <w:szCs w:val="24"/>
        </w:rPr>
        <w:t xml:space="preserve"> </w:t>
      </w:r>
      <w:r>
        <w:rPr>
          <w:rFonts w:ascii="Times New Roman" w:hAnsi="Times New Roman"/>
          <w:i/>
          <w:iCs/>
          <w:sz w:val="24"/>
          <w:szCs w:val="24"/>
        </w:rPr>
        <w:t>x</w:t>
      </w:r>
      <w:r>
        <w:rPr>
          <w:rFonts w:ascii="Times New Roman" w:hAnsi="Times New Roman"/>
          <w:i/>
          <w:iCs/>
          <w:sz w:val="24"/>
          <w:szCs w:val="24"/>
          <w:vertAlign w:val="subscript"/>
        </w:rPr>
        <w:t>it</w:t>
      </w:r>
      <w:r>
        <w:rPr>
          <w:rFonts w:ascii="Times New Roman" w:hAnsi="Times New Roman"/>
          <w:i/>
          <w:iCs/>
          <w:sz w:val="24"/>
          <w:szCs w:val="24"/>
        </w:rPr>
        <w:t xml:space="preserve"> / M</w:t>
      </w:r>
      <w:r w:rsidRPr="00475B08">
        <w:rPr>
          <w:rFonts w:ascii="Times New Roman" w:hAnsi="Times New Roman"/>
          <w:sz w:val="24"/>
          <w:szCs w:val="24"/>
        </w:rPr>
        <w:t xml:space="preserve">, and if </w:t>
      </w:r>
      <w:r w:rsidRPr="00475B08">
        <w:rPr>
          <w:rFonts w:ascii="Times New Roman" w:hAnsi="Times New Roman"/>
          <w:i/>
          <w:iCs/>
          <w:sz w:val="24"/>
          <w:szCs w:val="24"/>
        </w:rPr>
        <w:t>H</w:t>
      </w:r>
      <w:r w:rsidRPr="00475B08">
        <w:rPr>
          <w:rFonts w:ascii="Times New Roman" w:hAnsi="Times New Roman"/>
          <w:sz w:val="24"/>
          <w:szCs w:val="24"/>
        </w:rPr>
        <w:t xml:space="preserve"> is the uniqueness threshold level with a given distribution in the population, then the effective market potential for rejections at time </w:t>
      </w:r>
      <w:r w:rsidRPr="00475B08">
        <w:rPr>
          <w:rFonts w:ascii="Times New Roman" w:hAnsi="Times New Roman"/>
          <w:i/>
          <w:iCs/>
          <w:sz w:val="24"/>
          <w:szCs w:val="24"/>
        </w:rPr>
        <w:t>t</w:t>
      </w:r>
      <w:r w:rsidRPr="00475B08">
        <w:rPr>
          <w:rFonts w:ascii="Times New Roman" w:hAnsi="Times New Roman"/>
          <w:sz w:val="24"/>
          <w:szCs w:val="24"/>
        </w:rPr>
        <w:t xml:space="preserve">, i.e., the total number of those in the market segment whose threshold has been surpassed is given by </w:t>
      </w:r>
      <w:r w:rsidRPr="00475B08">
        <w:rPr>
          <w:rFonts w:ascii="Arial" w:eastAsia="Times New Roman" w:hAnsi="Arial" w:cs="Arial"/>
          <w:position w:val="-12"/>
        </w:rPr>
        <w:object w:dxaOrig="2260" w:dyaOrig="360">
          <v:shape id="_x0000_i1027" type="#_x0000_t75" style="width:111.75pt;height:17.25pt" o:ole="">
            <v:imagedata r:id="rId15" o:title=""/>
          </v:shape>
          <o:OLEObject Type="Embed" ProgID="Equation.3" ShapeID="_x0000_i1027" DrawAspect="Content" ObjectID="_1543830842" r:id="rId16"/>
        </w:object>
      </w:r>
      <w:r w:rsidRPr="00475B08">
        <w:rPr>
          <w:rFonts w:ascii="Times New Roman" w:hAnsi="Times New Roman"/>
          <w:sz w:val="24"/>
          <w:szCs w:val="24"/>
        </w:rPr>
        <w:t xml:space="preserve">. We divide the number of adopters by </w:t>
      </w:r>
      <w:r w:rsidRPr="00475B08">
        <w:rPr>
          <w:rFonts w:ascii="Times New Roman" w:hAnsi="Times New Roman"/>
          <w:i/>
          <w:iCs/>
          <w:sz w:val="24"/>
          <w:szCs w:val="24"/>
        </w:rPr>
        <w:t>M</w:t>
      </w:r>
      <w:r w:rsidRPr="00475B08">
        <w:rPr>
          <w:rFonts w:ascii="Times New Roman" w:hAnsi="Times New Roman"/>
          <w:sz w:val="24"/>
          <w:szCs w:val="24"/>
        </w:rPr>
        <w:t xml:space="preserve"> and not by </w:t>
      </w:r>
      <w:r w:rsidRPr="00475B08">
        <w:rPr>
          <w:rFonts w:ascii="Times New Roman" w:hAnsi="Times New Roman"/>
          <w:i/>
          <w:iCs/>
          <w:sz w:val="24"/>
          <w:szCs w:val="24"/>
        </w:rPr>
        <w:t>M</w:t>
      </w:r>
      <w:r w:rsidRPr="00475B08">
        <w:rPr>
          <w:rFonts w:ascii="Times New Roman" w:hAnsi="Times New Roman"/>
          <w:i/>
          <w:iCs/>
          <w:sz w:val="24"/>
          <w:szCs w:val="24"/>
          <w:vertAlign w:val="subscript"/>
        </w:rPr>
        <w:t>i</w:t>
      </w:r>
      <w:r>
        <w:rPr>
          <w:rFonts w:ascii="Times New Roman" w:hAnsi="Times New Roman"/>
          <w:i/>
          <w:iCs/>
          <w:sz w:val="24"/>
          <w:szCs w:val="24"/>
          <w:vertAlign w:val="subscript"/>
        </w:rPr>
        <w:t>t</w:t>
      </w:r>
      <w:r w:rsidRPr="00475B08">
        <w:rPr>
          <w:rFonts w:ascii="Times New Roman" w:hAnsi="Times New Roman"/>
          <w:sz w:val="24"/>
          <w:szCs w:val="24"/>
        </w:rPr>
        <w:t>, since consumers care about the design as a whole and not of the adoption of an item (original or knockoff). We will later examine the possibility that some consumers do differentiate between the original and its knockoff. Since the markets interact, each consumers observes the sum of adopters (</w:t>
      </w:r>
      <w:r w:rsidRPr="00475B08">
        <w:rPr>
          <w:rFonts w:ascii="Times New Roman" w:hAnsi="Times New Roman"/>
          <w:i/>
          <w:iCs/>
          <w:sz w:val="24"/>
          <w:szCs w:val="24"/>
        </w:rPr>
        <w:t>x</w:t>
      </w:r>
      <w:r w:rsidRPr="00475B08">
        <w:rPr>
          <w:rFonts w:ascii="Times New Roman" w:hAnsi="Times New Roman"/>
          <w:i/>
          <w:iCs/>
          <w:sz w:val="24"/>
          <w:szCs w:val="24"/>
          <w:vertAlign w:val="subscript"/>
        </w:rPr>
        <w:t xml:space="preserve">1t </w:t>
      </w:r>
      <w:r w:rsidRPr="00475B08">
        <w:rPr>
          <w:rFonts w:ascii="Times New Roman" w:hAnsi="Times New Roman"/>
          <w:sz w:val="24"/>
          <w:szCs w:val="24"/>
        </w:rPr>
        <w:t xml:space="preserve">+ </w:t>
      </w:r>
      <w:r w:rsidRPr="00475B08">
        <w:rPr>
          <w:rFonts w:ascii="Times New Roman" w:hAnsi="Times New Roman"/>
          <w:i/>
          <w:iCs/>
          <w:sz w:val="24"/>
          <w:szCs w:val="24"/>
        </w:rPr>
        <w:t>x</w:t>
      </w:r>
      <w:r w:rsidRPr="00475B08">
        <w:rPr>
          <w:rFonts w:ascii="Times New Roman" w:hAnsi="Times New Roman"/>
          <w:i/>
          <w:iCs/>
          <w:sz w:val="24"/>
          <w:szCs w:val="24"/>
          <w:vertAlign w:val="subscript"/>
        </w:rPr>
        <w:t>2t</w:t>
      </w:r>
      <w:r>
        <w:rPr>
          <w:rFonts w:ascii="Times New Roman" w:hAnsi="Times New Roman"/>
          <w:sz w:val="24"/>
          <w:szCs w:val="24"/>
        </w:rPr>
        <w:t xml:space="preserve">), the adoptions of the design, </w:t>
      </w:r>
      <w:r w:rsidRPr="00475B08">
        <w:rPr>
          <w:rFonts w:ascii="Times New Roman" w:hAnsi="Times New Roman"/>
          <w:sz w:val="24"/>
          <w:szCs w:val="24"/>
        </w:rPr>
        <w:t>when considering attrition.</w:t>
      </w:r>
    </w:p>
    <w:p w:rsidR="0055751E" w:rsidRPr="00DA3D51" w:rsidRDefault="0055751E" w:rsidP="00892322">
      <w:pPr>
        <w:spacing w:after="0" w:line="480" w:lineRule="auto"/>
        <w:ind w:firstLine="720"/>
        <w:rPr>
          <w:rFonts w:ascii="Times New Roman" w:hAnsi="Times New Roman"/>
          <w:sz w:val="24"/>
          <w:szCs w:val="24"/>
        </w:rPr>
      </w:pPr>
      <w:r w:rsidRPr="00BE22FD">
        <w:rPr>
          <w:rFonts w:ascii="Times New Roman" w:hAnsi="Times New Roman"/>
          <w:sz w:val="24"/>
          <w:szCs w:val="24"/>
        </w:rPr>
        <w:t xml:space="preserve">The collective action literature, where threshold models have been extensively used, has largely assumed thresholds with normal distributions (Macy 1991; Valente 1995; Yin 1998), </w:t>
      </w:r>
      <w:r w:rsidRPr="00BE22FD">
        <w:rPr>
          <w:rFonts w:ascii="Times New Roman" w:hAnsi="Times New Roman"/>
          <w:sz w:val="24"/>
          <w:szCs w:val="24"/>
        </w:rPr>
        <w:lastRenderedPageBreak/>
        <w:t xml:space="preserve">which are actually two-sided truncated normal, as negative thresholds are assumed to be zero (Granovetter and Soong 1986). We follow this literature and assume that </w:t>
      </w:r>
      <w:r w:rsidRPr="00BE22FD">
        <w:rPr>
          <w:rFonts w:ascii="Times New Roman" w:hAnsi="Times New Roman"/>
          <w:i/>
          <w:iCs/>
          <w:sz w:val="24"/>
          <w:szCs w:val="24"/>
        </w:rPr>
        <w:t xml:space="preserve">H </w:t>
      </w:r>
      <w:r w:rsidRPr="00BE22FD">
        <w:rPr>
          <w:rFonts w:ascii="Times New Roman" w:hAnsi="Times New Roman"/>
          <w:sz w:val="24"/>
          <w:szCs w:val="24"/>
        </w:rPr>
        <w:t xml:space="preserve">follows a truncated normal distribution with mean μ and a standard deviation of σ, that is: </w:t>
      </w:r>
      <w:r w:rsidRPr="00BE22FD">
        <w:rPr>
          <w:rFonts w:ascii="Times New Roman" w:hAnsi="Times New Roman"/>
          <w:i/>
          <w:iCs/>
          <w:sz w:val="24"/>
          <w:szCs w:val="24"/>
        </w:rPr>
        <w:t>H~N</w:t>
      </w:r>
      <w:r w:rsidRPr="00BE22FD">
        <w:rPr>
          <w:rFonts w:ascii="Times New Roman" w:hAnsi="Times New Roman"/>
          <w:sz w:val="24"/>
          <w:szCs w:val="24"/>
        </w:rPr>
        <w:t>(</w:t>
      </w:r>
      <w:r w:rsidRPr="00BE22FD">
        <w:rPr>
          <w:rFonts w:ascii="Times New Roman" w:hAnsi="Times New Roman"/>
          <w:i/>
          <w:iCs/>
          <w:sz w:val="24"/>
          <w:szCs w:val="24"/>
        </w:rPr>
        <w:t>μ</w:t>
      </w:r>
      <w:r w:rsidRPr="00BE22FD">
        <w:rPr>
          <w:rFonts w:ascii="Times New Roman" w:hAnsi="Times New Roman"/>
          <w:sz w:val="24"/>
          <w:szCs w:val="24"/>
        </w:rPr>
        <w:t xml:space="preserve">, </w:t>
      </w:r>
      <w:r w:rsidRPr="00BE22FD">
        <w:rPr>
          <w:rFonts w:ascii="Times New Roman" w:hAnsi="Times New Roman"/>
          <w:i/>
          <w:iCs/>
          <w:sz w:val="24"/>
          <w:szCs w:val="24"/>
        </w:rPr>
        <w:t>σ</w:t>
      </w:r>
      <w:r w:rsidRPr="00BE22FD">
        <w:rPr>
          <w:rFonts w:ascii="Times New Roman" w:hAnsi="Times New Roman"/>
          <w:i/>
          <w:iCs/>
          <w:sz w:val="24"/>
          <w:szCs w:val="24"/>
          <w:vertAlign w:val="superscript"/>
        </w:rPr>
        <w:t>2</w:t>
      </w:r>
      <w:r w:rsidR="00043EFC">
        <w:rPr>
          <w:rFonts w:ascii="Times New Roman" w:hAnsi="Times New Roman"/>
          <w:sz w:val="24"/>
          <w:szCs w:val="24"/>
        </w:rPr>
        <w:t>)</w:t>
      </w:r>
      <w:r w:rsidRPr="00BE22FD">
        <w:rPr>
          <w:rFonts w:ascii="Times New Roman" w:hAnsi="Times New Roman"/>
          <w:sz w:val="24"/>
          <w:szCs w:val="24"/>
          <w:vertAlign w:val="superscript"/>
        </w:rPr>
        <w:footnoteReference w:id="3"/>
      </w:r>
      <w:r w:rsidR="00043EFC">
        <w:rPr>
          <w:rFonts w:ascii="Times New Roman" w:hAnsi="Times New Roman"/>
          <w:sz w:val="24"/>
          <w:szCs w:val="24"/>
        </w:rPr>
        <w:t>.</w:t>
      </w:r>
      <w:r w:rsidR="00892322">
        <w:rPr>
          <w:rFonts w:ascii="Times New Roman" w:hAnsi="Times New Roman"/>
          <w:sz w:val="24"/>
          <w:szCs w:val="24"/>
        </w:rPr>
        <w:t xml:space="preserve"> </w:t>
      </w:r>
      <w:r w:rsidRPr="00DA3D51">
        <w:rPr>
          <w:rFonts w:ascii="Times New Roman" w:hAnsi="Times New Roman"/>
          <w:sz w:val="24"/>
          <w:szCs w:val="24"/>
        </w:rPr>
        <w:t xml:space="preserve">Notice that the individual threshold </w:t>
      </w:r>
      <w:r>
        <w:rPr>
          <w:rFonts w:ascii="Times New Roman" w:hAnsi="Times New Roman"/>
          <w:sz w:val="24"/>
          <w:szCs w:val="24"/>
        </w:rPr>
        <w:t xml:space="preserve">is </w:t>
      </w:r>
      <w:r w:rsidRPr="00DA3D51">
        <w:rPr>
          <w:rFonts w:ascii="Times New Roman" w:hAnsi="Times New Roman"/>
          <w:sz w:val="24"/>
          <w:szCs w:val="24"/>
        </w:rPr>
        <w:t>fixed and not a func</w:t>
      </w:r>
      <w:r>
        <w:rPr>
          <w:rFonts w:ascii="Times New Roman" w:hAnsi="Times New Roman"/>
          <w:sz w:val="24"/>
          <w:szCs w:val="24"/>
        </w:rPr>
        <w:t>tion of the number of adopters, w</w:t>
      </w:r>
      <w:r w:rsidRPr="00DA3D51">
        <w:rPr>
          <w:rFonts w:ascii="Times New Roman" w:hAnsi="Times New Roman"/>
          <w:sz w:val="24"/>
          <w:szCs w:val="24"/>
        </w:rPr>
        <w:t>hile this is not an innocuous assumption, it is the prevalent assumption in thresholds (Granovetter and Soong 1986; Macy 1991; Valente 1995).</w:t>
      </w:r>
    </w:p>
    <w:p w:rsidR="0055751E" w:rsidRPr="00B84096" w:rsidRDefault="0055751E" w:rsidP="006A1E3E">
      <w:pPr>
        <w:spacing w:after="0" w:line="480" w:lineRule="auto"/>
        <w:rPr>
          <w:rFonts w:ascii="Times New Roman" w:hAnsi="Times New Roman"/>
          <w:sz w:val="24"/>
          <w:szCs w:val="24"/>
        </w:rPr>
      </w:pPr>
      <w:r w:rsidRPr="00B84096">
        <w:rPr>
          <w:rFonts w:ascii="Times New Roman" w:hAnsi="Times New Roman"/>
          <w:b/>
          <w:bCs/>
          <w:i/>
          <w:iCs/>
          <w:sz w:val="24"/>
          <w:szCs w:val="24"/>
        </w:rPr>
        <w:t>Changes in the number of consumers who passed their threshold</w:t>
      </w:r>
      <w:r w:rsidR="003E0150">
        <w:rPr>
          <w:rFonts w:ascii="Times New Roman" w:hAnsi="Times New Roman"/>
          <w:b/>
          <w:bCs/>
          <w:i/>
          <w:iCs/>
          <w:sz w:val="24"/>
          <w:szCs w:val="24"/>
        </w:rPr>
        <w:t>:</w:t>
      </w:r>
      <w:r w:rsidRPr="00B84096">
        <w:rPr>
          <w:rFonts w:ascii="Times New Roman" w:hAnsi="Times New Roman"/>
          <w:sz w:val="24"/>
          <w:szCs w:val="24"/>
        </w:rPr>
        <w:t xml:space="preserve"> We follow the change in number of rejections (the change in both disadopters and avoiders) by estimating the change in consumers who passed their threshold yet did not reject.</w:t>
      </w:r>
    </w:p>
    <w:p w:rsidR="0055751E" w:rsidRPr="00B84096" w:rsidRDefault="0055751E" w:rsidP="0055751E">
      <w:pPr>
        <w:spacing w:after="0" w:line="480" w:lineRule="auto"/>
        <w:ind w:firstLine="720"/>
        <w:rPr>
          <w:rFonts w:ascii="Times New Roman" w:hAnsi="Times New Roman"/>
          <w:sz w:val="24"/>
          <w:szCs w:val="24"/>
        </w:rPr>
      </w:pPr>
      <w:r w:rsidRPr="00B84096">
        <w:rPr>
          <w:rFonts w:ascii="Times New Roman" w:hAnsi="Times New Roman"/>
          <w:sz w:val="24"/>
          <w:szCs w:val="24"/>
        </w:rPr>
        <w:t xml:space="preserve">To calculate this number at time </w:t>
      </w:r>
      <w:r w:rsidRPr="00B84096">
        <w:rPr>
          <w:rFonts w:ascii="Times New Roman" w:hAnsi="Times New Roman"/>
          <w:i/>
          <w:iCs/>
          <w:sz w:val="24"/>
          <w:szCs w:val="24"/>
        </w:rPr>
        <w:t>t</w:t>
      </w:r>
      <w:r w:rsidRPr="00B84096">
        <w:rPr>
          <w:rFonts w:ascii="Times New Roman" w:hAnsi="Times New Roman"/>
          <w:sz w:val="24"/>
          <w:szCs w:val="24"/>
        </w:rPr>
        <w:t>, we need to take all consumers whose uniqueness threshold (</w:t>
      </w:r>
      <w:r w:rsidRPr="004F4CAE">
        <w:rPr>
          <w:rFonts w:ascii="Times New Roman" w:hAnsi="Times New Roman"/>
          <w:i/>
          <w:iCs/>
          <w:sz w:val="24"/>
          <w:szCs w:val="24"/>
        </w:rPr>
        <w:t>M</w:t>
      </w:r>
      <w:r w:rsidRPr="004F4CAE">
        <w:rPr>
          <w:rFonts w:ascii="Times New Roman" w:hAnsi="Times New Roman"/>
          <w:i/>
          <w:iCs/>
          <w:sz w:val="24"/>
          <w:szCs w:val="24"/>
          <w:vertAlign w:val="subscript"/>
        </w:rPr>
        <w:t>it</w:t>
      </w:r>
      <w:r>
        <w:rPr>
          <w:rFonts w:ascii="Times New Roman" w:hAnsi="Times New Roman"/>
          <w:sz w:val="24"/>
          <w:szCs w:val="24"/>
        </w:rPr>
        <w:t xml:space="preserve"> </w:t>
      </w:r>
      <w:r w:rsidRPr="004F4CAE">
        <w:rPr>
          <w:rFonts w:ascii="Times New Roman" w:hAnsi="Times New Roman"/>
          <w:sz w:val="24"/>
          <w:szCs w:val="24"/>
        </w:rPr>
        <w:t>multiplied</w:t>
      </w:r>
      <w:r w:rsidRPr="00B84096">
        <w:rPr>
          <w:rFonts w:ascii="Times New Roman" w:hAnsi="Times New Roman"/>
          <w:sz w:val="24"/>
          <w:szCs w:val="24"/>
        </w:rPr>
        <w:t xml:space="preserve"> by the probability to pass the threshold) has been passed, and subtract from this number all consumers who have already disadopted or avoided the fashion, i.e., </w:t>
      </w:r>
      <w:r w:rsidRPr="00B84096">
        <w:rPr>
          <w:rFonts w:ascii="Times New Roman" w:hAnsi="Times New Roman"/>
          <w:i/>
          <w:iCs/>
          <w:sz w:val="24"/>
          <w:szCs w:val="24"/>
        </w:rPr>
        <w:t>y</w:t>
      </w:r>
      <w:r w:rsidRPr="00B84096">
        <w:rPr>
          <w:rFonts w:ascii="Times New Roman" w:hAnsi="Times New Roman"/>
          <w:sz w:val="24"/>
          <w:szCs w:val="24"/>
          <w:vertAlign w:val="subscript"/>
        </w:rPr>
        <w:t>it</w:t>
      </w:r>
      <w:r w:rsidRPr="00B84096">
        <w:rPr>
          <w:rFonts w:ascii="Times New Roman" w:hAnsi="Times New Roman"/>
          <w:sz w:val="24"/>
          <w:szCs w:val="24"/>
        </w:rPr>
        <w:t xml:space="preserve"> and </w:t>
      </w:r>
      <w:r w:rsidRPr="00B84096">
        <w:rPr>
          <w:rFonts w:ascii="Times New Roman" w:hAnsi="Times New Roman"/>
          <w:i/>
          <w:iCs/>
          <w:sz w:val="24"/>
          <w:szCs w:val="24"/>
        </w:rPr>
        <w:t>z</w:t>
      </w:r>
      <w:r w:rsidRPr="00B84096">
        <w:rPr>
          <w:rFonts w:ascii="Times New Roman" w:hAnsi="Times New Roman"/>
          <w:sz w:val="24"/>
          <w:szCs w:val="24"/>
          <w:vertAlign w:val="subscript"/>
        </w:rPr>
        <w:t>it</w:t>
      </w:r>
      <w:r w:rsidRPr="00B84096">
        <w:rPr>
          <w:rFonts w:ascii="Times New Roman" w:hAnsi="Times New Roman"/>
          <w:sz w:val="24"/>
          <w:szCs w:val="24"/>
        </w:rPr>
        <w:t xml:space="preserve"> to arrive at the following equation:</w:t>
      </w:r>
    </w:p>
    <w:tbl>
      <w:tblPr>
        <w:tblW w:w="0" w:type="auto"/>
        <w:tblInd w:w="2" w:type="dxa"/>
        <w:tblLook w:val="0000" w:firstRow="0" w:lastRow="0" w:firstColumn="0" w:lastColumn="0" w:noHBand="0" w:noVBand="0"/>
      </w:tblPr>
      <w:tblGrid>
        <w:gridCol w:w="828"/>
        <w:gridCol w:w="8746"/>
      </w:tblGrid>
      <w:tr w:rsidR="0055751E" w:rsidRPr="00B84096" w:rsidTr="00324FBC">
        <w:tc>
          <w:tcPr>
            <w:tcW w:w="828" w:type="dxa"/>
            <w:tcBorders>
              <w:top w:val="nil"/>
              <w:left w:val="nil"/>
              <w:bottom w:val="nil"/>
              <w:right w:val="nil"/>
            </w:tcBorders>
          </w:tcPr>
          <w:p w:rsidR="0055751E" w:rsidRPr="00B84096" w:rsidRDefault="0055751E" w:rsidP="00324FBC">
            <w:pPr>
              <w:spacing w:after="0" w:line="480" w:lineRule="auto"/>
              <w:rPr>
                <w:rFonts w:ascii="Times New Roman" w:hAnsi="Times New Roman"/>
                <w:sz w:val="24"/>
                <w:szCs w:val="24"/>
              </w:rPr>
            </w:pPr>
            <w:r w:rsidRPr="00B84096">
              <w:rPr>
                <w:rFonts w:ascii="Times New Roman" w:hAnsi="Times New Roman"/>
                <w:sz w:val="24"/>
                <w:szCs w:val="24"/>
              </w:rPr>
              <w:t>(3)</w:t>
            </w:r>
          </w:p>
        </w:tc>
        <w:tc>
          <w:tcPr>
            <w:tcW w:w="8748" w:type="dxa"/>
            <w:tcBorders>
              <w:top w:val="nil"/>
              <w:left w:val="nil"/>
              <w:bottom w:val="nil"/>
              <w:right w:val="nil"/>
            </w:tcBorders>
          </w:tcPr>
          <w:p w:rsidR="0055751E" w:rsidRPr="00B84096" w:rsidRDefault="0055751E" w:rsidP="00324FBC">
            <w:pPr>
              <w:spacing w:after="0" w:line="480" w:lineRule="auto"/>
              <w:jc w:val="center"/>
              <w:rPr>
                <w:rFonts w:ascii="Times New Roman" w:hAnsi="Times New Roman"/>
                <w:sz w:val="24"/>
                <w:szCs w:val="24"/>
              </w:rPr>
            </w:pPr>
            <w:r w:rsidRPr="00DD5093">
              <w:rPr>
                <w:rFonts w:ascii="Times New Roman" w:hAnsi="Times New Roman"/>
                <w:position w:val="-12"/>
                <w:sz w:val="24"/>
                <w:szCs w:val="24"/>
              </w:rPr>
              <w:object w:dxaOrig="5420" w:dyaOrig="360">
                <v:shape id="_x0000_i1028" type="#_x0000_t75" style="width:270.75pt;height:17.25pt" o:ole="">
                  <v:imagedata r:id="rId17" o:title=""/>
                </v:shape>
                <o:OLEObject Type="Embed" ProgID="Equation.3" ShapeID="_x0000_i1028" DrawAspect="Content" ObjectID="_1543830843" r:id="rId18"/>
              </w:object>
            </w:r>
          </w:p>
        </w:tc>
      </w:tr>
    </w:tbl>
    <w:p w:rsidR="0055751E" w:rsidRPr="008656CC" w:rsidRDefault="0055751E" w:rsidP="00ED7DC6">
      <w:pPr>
        <w:spacing w:after="0" w:line="480" w:lineRule="auto"/>
        <w:rPr>
          <w:rFonts w:ascii="Times New Roman" w:hAnsi="Times New Roman"/>
          <w:sz w:val="24"/>
          <w:szCs w:val="24"/>
        </w:rPr>
      </w:pPr>
      <w:r w:rsidRPr="00B51BB6">
        <w:rPr>
          <w:rFonts w:ascii="Times New Roman" w:hAnsi="Times New Roman"/>
          <w:b/>
          <w:bCs/>
          <w:i/>
          <w:iCs/>
          <w:sz w:val="24"/>
          <w:szCs w:val="24"/>
        </w:rPr>
        <w:t>Separating disadopters and avoiders</w:t>
      </w:r>
      <w:r w:rsidR="003E0150">
        <w:rPr>
          <w:rFonts w:ascii="Times New Roman" w:hAnsi="Times New Roman"/>
          <w:b/>
          <w:bCs/>
          <w:i/>
          <w:iCs/>
          <w:sz w:val="24"/>
          <w:szCs w:val="24"/>
        </w:rPr>
        <w:t>:</w:t>
      </w:r>
      <w:r w:rsidRPr="00B51BB6">
        <w:rPr>
          <w:rFonts w:ascii="Times New Roman" w:hAnsi="Times New Roman"/>
          <w:sz w:val="24"/>
          <w:szCs w:val="24"/>
        </w:rPr>
        <w:t xml:space="preserve"> Equation 3 gives us the change in overall rejections, but since </w:t>
      </w:r>
      <w:r w:rsidR="008D2465">
        <w:rPr>
          <w:rFonts w:ascii="Times New Roman" w:hAnsi="Times New Roman"/>
          <w:sz w:val="24"/>
          <w:szCs w:val="24"/>
        </w:rPr>
        <w:t>we wish</w:t>
      </w:r>
      <w:r w:rsidRPr="00B51BB6">
        <w:rPr>
          <w:rFonts w:ascii="Times New Roman" w:hAnsi="Times New Roman"/>
          <w:sz w:val="24"/>
          <w:szCs w:val="24"/>
        </w:rPr>
        <w:t xml:space="preserve"> to evaluate the change in each population separately, we need to find a way to </w:t>
      </w:r>
      <w:r w:rsidR="00DF6003" w:rsidRPr="00B51BB6">
        <w:rPr>
          <w:rFonts w:ascii="Times New Roman" w:hAnsi="Times New Roman"/>
          <w:sz w:val="24"/>
          <w:szCs w:val="24"/>
        </w:rPr>
        <w:t>split</w:t>
      </w:r>
      <w:r w:rsidRPr="00B51BB6">
        <w:rPr>
          <w:rFonts w:ascii="Times New Roman" w:hAnsi="Times New Roman"/>
          <w:sz w:val="24"/>
          <w:szCs w:val="24"/>
        </w:rPr>
        <w:t xml:space="preserve"> the two. For this reason, we examine the distribution of the threshold between the current user population and the potential consumer population.</w:t>
      </w:r>
      <w:r w:rsidR="00892322">
        <w:rPr>
          <w:rFonts w:ascii="Times New Roman" w:hAnsi="Times New Roman"/>
          <w:sz w:val="24"/>
          <w:szCs w:val="24"/>
        </w:rPr>
        <w:t xml:space="preserve"> </w:t>
      </w:r>
      <w:r w:rsidRPr="00B51BB6">
        <w:rPr>
          <w:rFonts w:ascii="Times New Roman" w:hAnsi="Times New Roman"/>
          <w:sz w:val="24"/>
          <w:szCs w:val="24"/>
        </w:rPr>
        <w:t xml:space="preserve">Since the individual threshold is independent of the adoption probability, the adoption process acts like a process of sampling from a population with a conditional uniqueness threshold distribution. Thus, the proportion of users whose uniqueness threshold has been passed, and the proportion of individuals in the remaining market potential whose uniqueness threshold has been passed, will converge to the </w:t>
      </w:r>
      <w:r w:rsidRPr="00B51BB6">
        <w:rPr>
          <w:rFonts w:ascii="Times New Roman" w:hAnsi="Times New Roman"/>
          <w:sz w:val="24"/>
          <w:szCs w:val="24"/>
        </w:rPr>
        <w:lastRenderedPageBreak/>
        <w:t xml:space="preserve">same mean; with standard deviations depending on the sizes of the two populations. </w:t>
      </w:r>
      <w:r w:rsidR="00ED7DC6">
        <w:rPr>
          <w:rFonts w:ascii="Times New Roman" w:hAnsi="Times New Roman"/>
          <w:sz w:val="24"/>
          <w:szCs w:val="24"/>
        </w:rPr>
        <w:t>The equation itself appears in Appendix A.</w:t>
      </w:r>
    </w:p>
    <w:p w:rsidR="0055751E" w:rsidRPr="008656CC" w:rsidRDefault="0055751E" w:rsidP="00A87ACD">
      <w:pPr>
        <w:spacing w:after="0" w:line="480" w:lineRule="auto"/>
        <w:rPr>
          <w:rFonts w:ascii="Times New Roman" w:hAnsi="Times New Roman"/>
          <w:sz w:val="24"/>
          <w:szCs w:val="24"/>
        </w:rPr>
      </w:pPr>
      <w:r w:rsidRPr="008656CC">
        <w:rPr>
          <w:rFonts w:ascii="Times New Roman" w:hAnsi="Times New Roman"/>
          <w:b/>
          <w:bCs/>
          <w:i/>
          <w:iCs/>
          <w:sz w:val="24"/>
          <w:szCs w:val="24"/>
        </w:rPr>
        <w:t>Calculating the change in current users</w:t>
      </w:r>
      <w:r w:rsidR="00892322">
        <w:rPr>
          <w:rFonts w:ascii="Times New Roman" w:hAnsi="Times New Roman"/>
          <w:b/>
          <w:bCs/>
          <w:i/>
          <w:iCs/>
          <w:sz w:val="24"/>
          <w:szCs w:val="24"/>
        </w:rPr>
        <w:t>:</w:t>
      </w:r>
      <w:r w:rsidRPr="008656CC">
        <w:rPr>
          <w:rFonts w:ascii="Times New Roman" w:hAnsi="Times New Roman"/>
          <w:sz w:val="24"/>
          <w:szCs w:val="24"/>
        </w:rPr>
        <w:t xml:space="preserve"> The final part needed for the model is to find the change in the number of users</w:t>
      </w:r>
      <w:r>
        <w:rPr>
          <w:rFonts w:ascii="Times New Roman" w:hAnsi="Times New Roman"/>
          <w:sz w:val="24"/>
          <w:szCs w:val="24"/>
        </w:rPr>
        <w:t xml:space="preserve"> </w:t>
      </w:r>
      <w:r w:rsidRPr="008656CC">
        <w:rPr>
          <w:rFonts w:ascii="Times New Roman" w:hAnsi="Times New Roman"/>
          <w:sz w:val="24"/>
          <w:szCs w:val="24"/>
        </w:rPr>
        <w:t>(</w:t>
      </w:r>
      <w:r w:rsidRPr="008656CC">
        <w:rPr>
          <w:rFonts w:ascii="Times New Roman" w:hAnsi="Times New Roman"/>
          <w:i/>
          <w:iCs/>
          <w:sz w:val="24"/>
          <w:szCs w:val="24"/>
        </w:rPr>
        <w:t>x</w:t>
      </w:r>
      <w:r w:rsidRPr="008656CC">
        <w:rPr>
          <w:rFonts w:ascii="Times New Roman" w:hAnsi="Times New Roman"/>
          <w:i/>
          <w:iCs/>
          <w:sz w:val="24"/>
          <w:szCs w:val="24"/>
          <w:vertAlign w:val="subscript"/>
        </w:rPr>
        <w:t>it</w:t>
      </w:r>
      <w:r w:rsidRPr="008656CC">
        <w:rPr>
          <w:rFonts w:ascii="Times New Roman" w:hAnsi="Times New Roman"/>
          <w:sz w:val="24"/>
          <w:szCs w:val="24"/>
        </w:rPr>
        <w:t xml:space="preserve">). Following the diffusion modeling paradigm, we look at adoption as a growth process with diffusion parameters </w:t>
      </w:r>
      <w:r w:rsidRPr="008656CC">
        <w:rPr>
          <w:rFonts w:ascii="Times New Roman" w:hAnsi="Times New Roman"/>
          <w:i/>
          <w:iCs/>
          <w:sz w:val="24"/>
          <w:szCs w:val="24"/>
        </w:rPr>
        <w:t>p</w:t>
      </w:r>
      <w:r w:rsidRPr="008656CC">
        <w:rPr>
          <w:rFonts w:ascii="Times New Roman" w:hAnsi="Times New Roman"/>
          <w:sz w:val="24"/>
          <w:szCs w:val="24"/>
        </w:rPr>
        <w:t xml:space="preserve"> (representing external influence such as advertising) and </w:t>
      </w:r>
      <w:r w:rsidRPr="008656CC">
        <w:rPr>
          <w:rFonts w:ascii="Times New Roman" w:hAnsi="Times New Roman"/>
          <w:i/>
          <w:iCs/>
          <w:sz w:val="24"/>
          <w:szCs w:val="24"/>
        </w:rPr>
        <w:t xml:space="preserve">q </w:t>
      </w:r>
      <w:r w:rsidRPr="008656CC">
        <w:rPr>
          <w:rFonts w:ascii="Times New Roman" w:hAnsi="Times New Roman"/>
          <w:sz w:val="24"/>
          <w:szCs w:val="24"/>
        </w:rPr>
        <w:t xml:space="preserve">(internal influence such as word of mouth) and long-range market potential (Peres, Muller, and Mahajan 2010). However, in each time period </w:t>
      </w:r>
      <w:r w:rsidRPr="008656CC">
        <w:rPr>
          <w:rFonts w:ascii="Times New Roman" w:hAnsi="Times New Roman"/>
          <w:i/>
          <w:iCs/>
          <w:sz w:val="24"/>
          <w:szCs w:val="24"/>
        </w:rPr>
        <w:t>t</w:t>
      </w:r>
      <w:r w:rsidRPr="008656CC">
        <w:rPr>
          <w:rFonts w:ascii="Times New Roman" w:hAnsi="Times New Roman"/>
          <w:sz w:val="24"/>
          <w:szCs w:val="24"/>
        </w:rPr>
        <w:t xml:space="preserve">, the current remaining market potential is the share of the market that did not adopt or avoids the item. The adoption pattern captures the change in the number of users and the change in the number of disadopters in each time period </w:t>
      </w:r>
      <w:r w:rsidRPr="008656CC">
        <w:rPr>
          <w:rFonts w:ascii="Times New Roman" w:hAnsi="Times New Roman"/>
          <w:i/>
          <w:iCs/>
          <w:sz w:val="24"/>
          <w:szCs w:val="24"/>
        </w:rPr>
        <w:t>t</w:t>
      </w:r>
      <w:r w:rsidRPr="008656CC">
        <w:rPr>
          <w:rFonts w:ascii="Times New Roman" w:hAnsi="Times New Roman"/>
          <w:sz w:val="24"/>
          <w:szCs w:val="24"/>
        </w:rPr>
        <w:t xml:space="preserve"> and to separate the two, we need to subtract the change in disadoptions</w:t>
      </w:r>
      <w:r>
        <w:rPr>
          <w:rFonts w:ascii="Times New Roman" w:hAnsi="Times New Roman"/>
          <w:sz w:val="24"/>
          <w:szCs w:val="24"/>
        </w:rPr>
        <w:t xml:space="preserve"> </w:t>
      </w:r>
      <w:r w:rsidRPr="008656CC">
        <w:rPr>
          <w:rFonts w:ascii="Times New Roman" w:hAnsi="Times New Roman"/>
          <w:sz w:val="24"/>
          <w:szCs w:val="24"/>
        </w:rPr>
        <w:t>from the number of new adoptions:</w:t>
      </w:r>
    </w:p>
    <w:tbl>
      <w:tblPr>
        <w:tblW w:w="0" w:type="auto"/>
        <w:tblInd w:w="2" w:type="dxa"/>
        <w:tblLook w:val="0000" w:firstRow="0" w:lastRow="0" w:firstColumn="0" w:lastColumn="0" w:noHBand="0" w:noVBand="0"/>
      </w:tblPr>
      <w:tblGrid>
        <w:gridCol w:w="828"/>
        <w:gridCol w:w="8746"/>
      </w:tblGrid>
      <w:tr w:rsidR="0055751E" w:rsidRPr="008656CC" w:rsidTr="00324FBC">
        <w:tc>
          <w:tcPr>
            <w:tcW w:w="828" w:type="dxa"/>
            <w:tcBorders>
              <w:top w:val="nil"/>
              <w:left w:val="nil"/>
              <w:bottom w:val="nil"/>
              <w:right w:val="nil"/>
            </w:tcBorders>
          </w:tcPr>
          <w:p w:rsidR="0055751E" w:rsidRPr="008656CC" w:rsidRDefault="0055751E" w:rsidP="00A87ACD">
            <w:pPr>
              <w:spacing w:after="0" w:line="480" w:lineRule="auto"/>
              <w:rPr>
                <w:rFonts w:ascii="Times New Roman" w:hAnsi="Times New Roman"/>
                <w:sz w:val="24"/>
                <w:szCs w:val="24"/>
              </w:rPr>
            </w:pPr>
            <w:r w:rsidRPr="008656CC">
              <w:rPr>
                <w:rFonts w:ascii="Times New Roman" w:hAnsi="Times New Roman"/>
                <w:sz w:val="24"/>
                <w:szCs w:val="24"/>
              </w:rPr>
              <w:t>(</w:t>
            </w:r>
            <w:r w:rsidR="00A87ACD">
              <w:rPr>
                <w:rFonts w:ascii="Times New Roman" w:hAnsi="Times New Roman"/>
                <w:sz w:val="24"/>
                <w:szCs w:val="24"/>
              </w:rPr>
              <w:t>4</w:t>
            </w:r>
            <w:r w:rsidRPr="008656CC">
              <w:rPr>
                <w:rFonts w:ascii="Times New Roman" w:hAnsi="Times New Roman"/>
                <w:sz w:val="24"/>
                <w:szCs w:val="24"/>
              </w:rPr>
              <w:t>)</w:t>
            </w:r>
          </w:p>
        </w:tc>
        <w:tc>
          <w:tcPr>
            <w:tcW w:w="8748" w:type="dxa"/>
            <w:tcBorders>
              <w:top w:val="nil"/>
              <w:left w:val="nil"/>
              <w:bottom w:val="nil"/>
              <w:right w:val="nil"/>
            </w:tcBorders>
          </w:tcPr>
          <w:p w:rsidR="0055751E" w:rsidRPr="008656CC" w:rsidRDefault="0055751E" w:rsidP="00324FBC">
            <w:pPr>
              <w:spacing w:after="0" w:line="480" w:lineRule="auto"/>
              <w:jc w:val="center"/>
              <w:rPr>
                <w:rFonts w:ascii="Times New Roman" w:hAnsi="Times New Roman"/>
                <w:sz w:val="24"/>
                <w:szCs w:val="24"/>
              </w:rPr>
            </w:pPr>
            <w:r w:rsidRPr="00DD5093">
              <w:rPr>
                <w:rFonts w:ascii="Times New Roman" w:hAnsi="Times New Roman"/>
                <w:position w:val="-12"/>
                <w:sz w:val="24"/>
                <w:szCs w:val="24"/>
              </w:rPr>
              <w:object w:dxaOrig="6000" w:dyaOrig="360">
                <v:shape id="_x0000_i1029" type="#_x0000_t75" style="width:300.75pt;height:17.25pt" o:ole="">
                  <v:imagedata r:id="rId19" o:title=""/>
                </v:shape>
                <o:OLEObject Type="Embed" ProgID="Equation.3" ShapeID="_x0000_i1029" DrawAspect="Content" ObjectID="_1543830844" r:id="rId20"/>
              </w:object>
            </w:r>
          </w:p>
        </w:tc>
      </w:tr>
    </w:tbl>
    <w:p w:rsidR="0055751E" w:rsidRPr="008656CC" w:rsidRDefault="0055751E" w:rsidP="00892322">
      <w:pPr>
        <w:spacing w:after="0" w:line="480" w:lineRule="auto"/>
        <w:ind w:firstLine="720"/>
        <w:rPr>
          <w:rFonts w:ascii="Times New Roman" w:hAnsi="Times New Roman"/>
          <w:sz w:val="24"/>
          <w:szCs w:val="24"/>
        </w:rPr>
      </w:pPr>
      <w:r w:rsidRPr="008656CC">
        <w:rPr>
          <w:rFonts w:ascii="Times New Roman" w:hAnsi="Times New Roman"/>
          <w:sz w:val="24"/>
          <w:szCs w:val="24"/>
        </w:rPr>
        <w:t xml:space="preserve">Hence, word-of-mouth communication is assumed to take place between adopters (captured in </w:t>
      </w:r>
      <w:r w:rsidRPr="008656CC">
        <w:rPr>
          <w:rFonts w:ascii="Times New Roman" w:hAnsi="Times New Roman"/>
          <w:i/>
          <w:iCs/>
          <w:sz w:val="24"/>
          <w:szCs w:val="24"/>
        </w:rPr>
        <w:t>x</w:t>
      </w:r>
      <w:r w:rsidRPr="008656CC">
        <w:rPr>
          <w:rFonts w:ascii="Times New Roman" w:hAnsi="Times New Roman"/>
          <w:i/>
          <w:iCs/>
          <w:sz w:val="24"/>
          <w:szCs w:val="24"/>
          <w:vertAlign w:val="subscript"/>
        </w:rPr>
        <w:t>it</w:t>
      </w:r>
      <w:r w:rsidRPr="008656CC">
        <w:rPr>
          <w:rFonts w:ascii="Times New Roman" w:hAnsi="Times New Roman"/>
          <w:sz w:val="24"/>
          <w:szCs w:val="24"/>
        </w:rPr>
        <w:t>) and consumers who have not yet adopted, have disadopted, or have avoided the fashion within each market segment.</w:t>
      </w:r>
      <w:r w:rsidR="00892322">
        <w:rPr>
          <w:rFonts w:ascii="Times New Roman" w:hAnsi="Times New Roman"/>
          <w:sz w:val="24"/>
          <w:szCs w:val="24"/>
        </w:rPr>
        <w:t xml:space="preserve"> </w:t>
      </w:r>
      <w:r w:rsidRPr="008656CC">
        <w:rPr>
          <w:rFonts w:ascii="Times New Roman" w:hAnsi="Times New Roman"/>
          <w:sz w:val="24"/>
          <w:szCs w:val="24"/>
        </w:rPr>
        <w:t xml:space="preserve">Note that when </w:t>
      </w:r>
      <w:r w:rsidRPr="008656CC">
        <w:rPr>
          <w:rFonts w:ascii="Times New Roman" w:hAnsi="Times New Roman"/>
          <w:i/>
          <w:iCs/>
          <w:sz w:val="24"/>
          <w:szCs w:val="24"/>
        </w:rPr>
        <w:t>μ</w:t>
      </w:r>
      <w:r w:rsidRPr="008656CC">
        <w:rPr>
          <w:rFonts w:ascii="Times New Roman" w:hAnsi="Times New Roman"/>
          <w:sz w:val="24"/>
          <w:szCs w:val="24"/>
        </w:rPr>
        <w:t xml:space="preserve"> = 1 and </w:t>
      </w:r>
      <w:r w:rsidRPr="008656CC">
        <w:rPr>
          <w:rFonts w:ascii="Times New Roman" w:hAnsi="Times New Roman"/>
          <w:i/>
          <w:iCs/>
          <w:sz w:val="24"/>
          <w:szCs w:val="24"/>
        </w:rPr>
        <w:t>σ</w:t>
      </w:r>
      <w:r w:rsidRPr="008656CC">
        <w:rPr>
          <w:rFonts w:ascii="Times New Roman" w:hAnsi="Times New Roman"/>
          <w:sz w:val="24"/>
          <w:szCs w:val="24"/>
        </w:rPr>
        <w:t xml:space="preserve"> = 0, no one abandons the fashion, and the model reduces to the classic Bass diffusion model.</w:t>
      </w:r>
    </w:p>
    <w:p w:rsidR="00552E07" w:rsidRPr="00CE31DF" w:rsidRDefault="0055751E" w:rsidP="00552E07">
      <w:pPr>
        <w:spacing w:after="0" w:line="480" w:lineRule="auto"/>
        <w:ind w:firstLine="720"/>
        <w:rPr>
          <w:rFonts w:ascii="Times New Roman" w:hAnsi="Times New Roman"/>
          <w:sz w:val="24"/>
          <w:szCs w:val="24"/>
        </w:rPr>
      </w:pPr>
      <w:bookmarkStart w:id="7" w:name="_Toc298062501"/>
      <w:bookmarkStart w:id="8" w:name="_Toc298070737"/>
      <w:bookmarkStart w:id="9" w:name="_Toc301859975"/>
      <w:bookmarkStart w:id="10" w:name="_Toc307124040"/>
      <w:bookmarkEnd w:id="6"/>
      <w:bookmarkEnd w:id="7"/>
      <w:bookmarkEnd w:id="8"/>
      <w:bookmarkEnd w:id="9"/>
      <w:bookmarkEnd w:id="10"/>
      <w:r w:rsidRPr="0035475D">
        <w:rPr>
          <w:rFonts w:ascii="Times New Roman" w:hAnsi="Times New Roman"/>
          <w:sz w:val="24"/>
          <w:szCs w:val="24"/>
        </w:rPr>
        <w:t>Our interest here is not only in the total effect, but also in its breakdown into the three factors described above, i.e., acceleration, substitution, and uniqueness. Therefore, we examine additional scenarios that enable us to isolate the respective effect of each source on the NPV of the original product</w:t>
      </w:r>
      <w:r w:rsidR="001B3B65">
        <w:rPr>
          <w:rFonts w:ascii="Times New Roman" w:hAnsi="Times New Roman"/>
          <w:sz w:val="24"/>
          <w:szCs w:val="24"/>
        </w:rPr>
        <w:t xml:space="preserve"> – </w:t>
      </w:r>
      <w:r w:rsidRPr="0035475D">
        <w:rPr>
          <w:rFonts w:ascii="Times New Roman" w:hAnsi="Times New Roman"/>
          <w:sz w:val="24"/>
          <w:szCs w:val="24"/>
        </w:rPr>
        <w:t xml:space="preserve">see Appendix </w:t>
      </w:r>
      <w:r>
        <w:rPr>
          <w:rFonts w:ascii="Times New Roman" w:hAnsi="Times New Roman"/>
          <w:sz w:val="24"/>
          <w:szCs w:val="24"/>
        </w:rPr>
        <w:t>A</w:t>
      </w:r>
      <w:r w:rsidRPr="0035475D">
        <w:rPr>
          <w:rFonts w:ascii="Times New Roman" w:hAnsi="Times New Roman"/>
          <w:sz w:val="24"/>
          <w:szCs w:val="24"/>
        </w:rPr>
        <w:t xml:space="preserve"> for the process of decomposing the total effect into isolated components.</w:t>
      </w:r>
      <w:r w:rsidR="00552E07">
        <w:rPr>
          <w:rFonts w:ascii="Times New Roman" w:hAnsi="Times New Roman"/>
          <w:sz w:val="24"/>
          <w:szCs w:val="24"/>
        </w:rPr>
        <w:t xml:space="preserve"> </w:t>
      </w:r>
      <w:r w:rsidR="00552E07" w:rsidRPr="0035475D">
        <w:rPr>
          <w:rFonts w:ascii="Times New Roman" w:hAnsi="Times New Roman"/>
          <w:sz w:val="24"/>
          <w:szCs w:val="24"/>
        </w:rPr>
        <w:t xml:space="preserve">We </w:t>
      </w:r>
      <w:r w:rsidR="00552E07">
        <w:rPr>
          <w:rFonts w:ascii="Times New Roman" w:hAnsi="Times New Roman"/>
          <w:sz w:val="24"/>
          <w:szCs w:val="24"/>
        </w:rPr>
        <w:t xml:space="preserve">also computed an interaction </w:t>
      </w:r>
      <w:r w:rsidR="00552E07" w:rsidRPr="0035475D">
        <w:rPr>
          <w:rFonts w:ascii="Times New Roman" w:hAnsi="Times New Roman"/>
          <w:sz w:val="24"/>
          <w:szCs w:val="24"/>
        </w:rPr>
        <w:t>effect of the three main effects</w:t>
      </w:r>
      <w:r w:rsidR="00552E07">
        <w:rPr>
          <w:rFonts w:ascii="Times New Roman" w:hAnsi="Times New Roman"/>
          <w:sz w:val="24"/>
          <w:szCs w:val="24"/>
        </w:rPr>
        <w:t xml:space="preserve">, yet found it to be </w:t>
      </w:r>
      <w:r w:rsidR="00552E07" w:rsidRPr="0035475D">
        <w:rPr>
          <w:rFonts w:ascii="Times New Roman" w:hAnsi="Times New Roman"/>
          <w:sz w:val="24"/>
          <w:szCs w:val="24"/>
        </w:rPr>
        <w:t>small with a median (and mean) of less than 1%</w:t>
      </w:r>
      <w:r w:rsidR="00552E07">
        <w:rPr>
          <w:rFonts w:ascii="Times New Roman" w:hAnsi="Times New Roman"/>
          <w:sz w:val="24"/>
          <w:szCs w:val="24"/>
        </w:rPr>
        <w:t xml:space="preserve">. Since it </w:t>
      </w:r>
      <w:r w:rsidR="00552E07" w:rsidRPr="0035475D">
        <w:rPr>
          <w:rFonts w:ascii="Times New Roman" w:hAnsi="Times New Roman"/>
          <w:sz w:val="24"/>
          <w:szCs w:val="24"/>
        </w:rPr>
        <w:t xml:space="preserve">does not affect the substantive results we describe </w:t>
      </w:r>
      <w:r w:rsidR="00552E07">
        <w:rPr>
          <w:rFonts w:ascii="Times New Roman" w:hAnsi="Times New Roman"/>
          <w:sz w:val="24"/>
          <w:szCs w:val="24"/>
        </w:rPr>
        <w:t>next, w</w:t>
      </w:r>
      <w:r w:rsidR="00552E07" w:rsidRPr="0035475D">
        <w:rPr>
          <w:rFonts w:ascii="Times New Roman" w:hAnsi="Times New Roman"/>
          <w:sz w:val="24"/>
          <w:szCs w:val="24"/>
        </w:rPr>
        <w:t>e highlight the results for the three main effects and the total effect.</w:t>
      </w:r>
    </w:p>
    <w:p w:rsidR="00454359" w:rsidRPr="00CE31DF" w:rsidRDefault="00454359">
      <w:pPr>
        <w:spacing w:after="0" w:line="480" w:lineRule="auto"/>
        <w:jc w:val="center"/>
        <w:rPr>
          <w:rFonts w:ascii="Times New Roman" w:hAnsi="Times New Roman"/>
          <w:sz w:val="28"/>
          <w:szCs w:val="28"/>
        </w:rPr>
      </w:pPr>
      <w:r w:rsidRPr="00CE31DF">
        <w:rPr>
          <w:rFonts w:ascii="Times New Roman" w:hAnsi="Times New Roman"/>
          <w:b/>
          <w:bCs/>
          <w:sz w:val="28"/>
          <w:szCs w:val="28"/>
        </w:rPr>
        <w:lastRenderedPageBreak/>
        <w:t>Calibrating Model Parameters with Fashion Data</w:t>
      </w:r>
    </w:p>
    <w:p w:rsidR="00504562" w:rsidRDefault="00454359" w:rsidP="005A0249">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Our next task is to empirically estimate the model so as to justify the range of parameter values used in the simulation. </w:t>
      </w:r>
      <w:r w:rsidR="000B12E7">
        <w:rPr>
          <w:rFonts w:ascii="Times New Roman" w:hAnsi="Times New Roman"/>
          <w:sz w:val="24"/>
          <w:szCs w:val="24"/>
        </w:rPr>
        <w:t>Towards this</w:t>
      </w:r>
      <w:r w:rsidR="00504562">
        <w:rPr>
          <w:rFonts w:ascii="Times New Roman" w:hAnsi="Times New Roman"/>
          <w:sz w:val="24"/>
          <w:szCs w:val="24"/>
        </w:rPr>
        <w:t xml:space="preserve"> </w:t>
      </w:r>
      <w:r w:rsidR="00043EFC">
        <w:rPr>
          <w:rFonts w:ascii="Times New Roman" w:hAnsi="Times New Roman"/>
          <w:sz w:val="24"/>
          <w:szCs w:val="24"/>
        </w:rPr>
        <w:t>end,</w:t>
      </w:r>
      <w:r w:rsidR="00504562">
        <w:rPr>
          <w:rFonts w:ascii="Times New Roman" w:hAnsi="Times New Roman"/>
          <w:sz w:val="24"/>
          <w:szCs w:val="24"/>
        </w:rPr>
        <w:t xml:space="preserve"> we use two sources of information: Fashion growth data</w:t>
      </w:r>
      <w:r w:rsidR="005A0249">
        <w:rPr>
          <w:rFonts w:ascii="Times New Roman" w:hAnsi="Times New Roman"/>
          <w:sz w:val="24"/>
          <w:szCs w:val="24"/>
        </w:rPr>
        <w:t xml:space="preserve"> on original designs,</w:t>
      </w:r>
      <w:r w:rsidR="00504562">
        <w:rPr>
          <w:rFonts w:ascii="Times New Roman" w:hAnsi="Times New Roman"/>
          <w:sz w:val="24"/>
          <w:szCs w:val="24"/>
        </w:rPr>
        <w:t xml:space="preserve"> </w:t>
      </w:r>
      <w:r w:rsidR="0045462F">
        <w:rPr>
          <w:rFonts w:ascii="Times New Roman" w:hAnsi="Times New Roman"/>
          <w:sz w:val="24"/>
          <w:szCs w:val="24"/>
        </w:rPr>
        <w:t xml:space="preserve">online data on price difference between originals and knockoffs, </w:t>
      </w:r>
      <w:r w:rsidR="00504562">
        <w:rPr>
          <w:rFonts w:ascii="Times New Roman" w:hAnsi="Times New Roman"/>
          <w:sz w:val="24"/>
          <w:szCs w:val="24"/>
        </w:rPr>
        <w:t xml:space="preserve">and industry statistics on the extent of knockoffs. </w:t>
      </w:r>
    </w:p>
    <w:p w:rsidR="00454359" w:rsidRPr="00CE31DF" w:rsidRDefault="00504562" w:rsidP="00D25EAB">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454359" w:rsidRPr="00CE31DF">
        <w:rPr>
          <w:rFonts w:ascii="Times New Roman" w:hAnsi="Times New Roman"/>
          <w:sz w:val="24"/>
          <w:szCs w:val="24"/>
        </w:rPr>
        <w:t xml:space="preserve">Fashion </w:t>
      </w:r>
      <w:r w:rsidR="00563E27">
        <w:rPr>
          <w:rFonts w:ascii="Times New Roman" w:hAnsi="Times New Roman"/>
          <w:sz w:val="24"/>
          <w:szCs w:val="24"/>
        </w:rPr>
        <w:t>sales</w:t>
      </w:r>
      <w:r w:rsidR="00454359" w:rsidRPr="00CE31DF">
        <w:rPr>
          <w:rFonts w:ascii="Times New Roman" w:hAnsi="Times New Roman"/>
          <w:sz w:val="24"/>
          <w:szCs w:val="24"/>
        </w:rPr>
        <w:t xml:space="preserve"> data </w:t>
      </w:r>
      <w:r w:rsidR="00563E27">
        <w:rPr>
          <w:rFonts w:ascii="Times New Roman" w:hAnsi="Times New Roman"/>
          <w:sz w:val="24"/>
          <w:szCs w:val="24"/>
        </w:rPr>
        <w:t xml:space="preserve">over time </w:t>
      </w:r>
      <w:r w:rsidR="00454359" w:rsidRPr="00CE31DF">
        <w:rPr>
          <w:rFonts w:ascii="Times New Roman" w:hAnsi="Times New Roman"/>
          <w:sz w:val="24"/>
          <w:szCs w:val="24"/>
        </w:rPr>
        <w:t xml:space="preserve">are not readily available to researchers, and so there is a dearth of quantitative academic research </w:t>
      </w:r>
      <w:r w:rsidR="005A0249">
        <w:rPr>
          <w:rFonts w:ascii="Times New Roman" w:hAnsi="Times New Roman"/>
          <w:sz w:val="24"/>
          <w:szCs w:val="24"/>
        </w:rPr>
        <w:t>looking at</w:t>
      </w:r>
      <w:r w:rsidR="00454359" w:rsidRPr="00CE31DF">
        <w:rPr>
          <w:rFonts w:ascii="Times New Roman" w:hAnsi="Times New Roman"/>
          <w:sz w:val="24"/>
          <w:szCs w:val="24"/>
        </w:rPr>
        <w:t xml:space="preserve"> fashion growth. We were able to follow the growth of a number of original fashion items </w:t>
      </w:r>
      <w:r w:rsidR="00D25EAB">
        <w:rPr>
          <w:rFonts w:ascii="Times New Roman" w:hAnsi="Times New Roman"/>
          <w:sz w:val="24"/>
          <w:szCs w:val="24"/>
        </w:rPr>
        <w:t>by scraping the transaction data from a large US retailer</w:t>
      </w:r>
      <w:r w:rsidR="00454359" w:rsidRPr="00CE31DF">
        <w:rPr>
          <w:rFonts w:ascii="Times New Roman" w:hAnsi="Times New Roman"/>
          <w:sz w:val="24"/>
          <w:szCs w:val="24"/>
        </w:rPr>
        <w:t>.</w:t>
      </w:r>
      <w:r w:rsidR="009D6435">
        <w:rPr>
          <w:rFonts w:ascii="Times New Roman" w:hAnsi="Times New Roman"/>
          <w:sz w:val="24"/>
          <w:szCs w:val="24"/>
        </w:rPr>
        <w:t xml:space="preserve"> </w:t>
      </w:r>
      <w:r w:rsidR="00454359" w:rsidRPr="00CE31DF">
        <w:rPr>
          <w:rFonts w:ascii="Times New Roman" w:hAnsi="Times New Roman"/>
          <w:sz w:val="24"/>
          <w:szCs w:val="24"/>
        </w:rPr>
        <w:t>In the first stage, we aimed to find original fashion items that face a knockoff. Online search helped us to identify fashion blogs dedicated to matching original designs and their knockoff counterparts (see Web appendix A for a discussion of the process we went through in this respect). We gathered the names and price levels of 300 pairs of original-knockoff design items.</w:t>
      </w:r>
    </w:p>
    <w:p w:rsidR="00454359" w:rsidRPr="00CE31DF" w:rsidRDefault="00454359" w:rsidP="002870C6">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In the second stage, we could now look for </w:t>
      </w:r>
      <w:r w:rsidR="009D6435">
        <w:rPr>
          <w:rFonts w:ascii="Times New Roman" w:hAnsi="Times New Roman"/>
          <w:sz w:val="24"/>
          <w:szCs w:val="24"/>
        </w:rPr>
        <w:t>sales</w:t>
      </w:r>
      <w:r w:rsidRPr="00CE31DF">
        <w:rPr>
          <w:rFonts w:ascii="Times New Roman" w:hAnsi="Times New Roman"/>
          <w:sz w:val="24"/>
          <w:szCs w:val="24"/>
        </w:rPr>
        <w:t xml:space="preserve"> data for these design items using the </w:t>
      </w:r>
      <w:r w:rsidR="00D25EAB">
        <w:rPr>
          <w:rFonts w:ascii="Times New Roman" w:hAnsi="Times New Roman"/>
          <w:sz w:val="24"/>
          <w:szCs w:val="24"/>
        </w:rPr>
        <w:t xml:space="preserve">data from the large US retailer, </w:t>
      </w:r>
      <w:r w:rsidRPr="00CE31DF">
        <w:rPr>
          <w:rFonts w:ascii="Times New Roman" w:hAnsi="Times New Roman"/>
          <w:sz w:val="24"/>
          <w:szCs w:val="24"/>
        </w:rPr>
        <w:t xml:space="preserve">one of the largest traders in the U.S. </w:t>
      </w:r>
      <w:r w:rsidR="00D25EAB">
        <w:rPr>
          <w:rFonts w:ascii="Times New Roman" w:hAnsi="Times New Roman"/>
          <w:sz w:val="24"/>
          <w:szCs w:val="24"/>
        </w:rPr>
        <w:t>with yearly transactions worth tens of billions of dollars</w:t>
      </w:r>
      <w:r w:rsidR="00504562">
        <w:rPr>
          <w:rFonts w:ascii="Times New Roman" w:hAnsi="Times New Roman"/>
          <w:sz w:val="24"/>
          <w:szCs w:val="24"/>
        </w:rPr>
        <w:t>, and are considered fairly representative of the popula</w:t>
      </w:r>
      <w:r w:rsidR="002870C6">
        <w:rPr>
          <w:rFonts w:ascii="Times New Roman" w:hAnsi="Times New Roman"/>
          <w:sz w:val="24"/>
          <w:szCs w:val="24"/>
        </w:rPr>
        <w:t>tion of online buyers in general</w:t>
      </w:r>
      <w:r w:rsidRPr="00CE31DF">
        <w:rPr>
          <w:rFonts w:ascii="Times New Roman" w:hAnsi="Times New Roman"/>
          <w:sz w:val="24"/>
          <w:szCs w:val="24"/>
        </w:rPr>
        <w:t xml:space="preserve">. Indeed, recent internal research at </w:t>
      </w:r>
      <w:r w:rsidR="00D25EAB">
        <w:rPr>
          <w:rFonts w:ascii="Times New Roman" w:hAnsi="Times New Roman"/>
          <w:sz w:val="24"/>
          <w:szCs w:val="24"/>
        </w:rPr>
        <w:t xml:space="preserve">this retailer </w:t>
      </w:r>
      <w:r w:rsidRPr="00CE31DF">
        <w:rPr>
          <w:rFonts w:ascii="Times New Roman" w:hAnsi="Times New Roman"/>
          <w:sz w:val="24"/>
          <w:szCs w:val="24"/>
        </w:rPr>
        <w:t xml:space="preserve">demonstrated a high correlation between the </w:t>
      </w:r>
      <w:r w:rsidR="00D25EAB">
        <w:rPr>
          <w:rFonts w:ascii="Times New Roman" w:hAnsi="Times New Roman"/>
          <w:sz w:val="24"/>
          <w:szCs w:val="24"/>
        </w:rPr>
        <w:t>trend of sales of new brands compared to t</w:t>
      </w:r>
      <w:r w:rsidRPr="00CE31DF">
        <w:rPr>
          <w:rFonts w:ascii="Times New Roman" w:hAnsi="Times New Roman"/>
          <w:sz w:val="24"/>
          <w:szCs w:val="24"/>
        </w:rPr>
        <w:t>he US market as a whole. In particular, designer clothing and fashions in general, are among the</w:t>
      </w:r>
      <w:r w:rsidR="00D25EAB">
        <w:rPr>
          <w:rFonts w:ascii="Times New Roman" w:hAnsi="Times New Roman"/>
          <w:sz w:val="24"/>
          <w:szCs w:val="24"/>
        </w:rPr>
        <w:t xml:space="preserve"> retailers’</w:t>
      </w:r>
      <w:r w:rsidRPr="00CE31DF">
        <w:rPr>
          <w:rFonts w:ascii="Times New Roman" w:hAnsi="Times New Roman"/>
          <w:sz w:val="24"/>
          <w:szCs w:val="24"/>
        </w:rPr>
        <w:t xml:space="preserve"> most prominent categories, and </w:t>
      </w:r>
      <w:r w:rsidR="00D25EAB">
        <w:rPr>
          <w:rFonts w:ascii="Times New Roman" w:hAnsi="Times New Roman"/>
          <w:sz w:val="24"/>
          <w:szCs w:val="24"/>
        </w:rPr>
        <w:t>it</w:t>
      </w:r>
      <w:r w:rsidRPr="00CE31DF">
        <w:rPr>
          <w:rFonts w:ascii="Times New Roman" w:hAnsi="Times New Roman"/>
          <w:sz w:val="24"/>
          <w:szCs w:val="24"/>
        </w:rPr>
        <w:t xml:space="preserve"> draws major fashion brands to sell directl</w:t>
      </w:r>
      <w:r w:rsidR="00D25EAB">
        <w:rPr>
          <w:rFonts w:ascii="Times New Roman" w:hAnsi="Times New Roman"/>
          <w:sz w:val="24"/>
          <w:szCs w:val="24"/>
        </w:rPr>
        <w:t>y through its “fashion outlet”</w:t>
      </w:r>
      <w:r w:rsidRPr="00CE31DF">
        <w:rPr>
          <w:rFonts w:ascii="Times New Roman" w:hAnsi="Times New Roman"/>
          <w:sz w:val="24"/>
          <w:szCs w:val="24"/>
        </w:rPr>
        <w:t>.</w:t>
      </w:r>
    </w:p>
    <w:p w:rsidR="00454359" w:rsidRPr="00CE31DF" w:rsidRDefault="00454359" w:rsidP="00D25EAB">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Using </w:t>
      </w:r>
      <w:r w:rsidR="00D25EAB">
        <w:rPr>
          <w:rFonts w:ascii="Times New Roman" w:hAnsi="Times New Roman"/>
          <w:sz w:val="24"/>
          <w:szCs w:val="24"/>
        </w:rPr>
        <w:t>the data from the retailer</w:t>
      </w:r>
      <w:r w:rsidRPr="00CE31DF">
        <w:rPr>
          <w:rFonts w:ascii="Times New Roman" w:hAnsi="Times New Roman"/>
          <w:sz w:val="24"/>
          <w:szCs w:val="24"/>
        </w:rPr>
        <w:t xml:space="preserve">, we could construct the growth of some of the items in our list. This demanded very large-scale data analysis efforts, going through hundreds of millions </w:t>
      </w:r>
      <w:r w:rsidRPr="00CE31DF">
        <w:rPr>
          <w:rFonts w:ascii="Times New Roman" w:hAnsi="Times New Roman"/>
          <w:sz w:val="24"/>
          <w:szCs w:val="24"/>
        </w:rPr>
        <w:lastRenderedPageBreak/>
        <w:t>of transaction</w:t>
      </w:r>
      <w:r w:rsidR="00D25EAB">
        <w:rPr>
          <w:rFonts w:ascii="Times New Roman" w:hAnsi="Times New Roman"/>
          <w:sz w:val="24"/>
          <w:szCs w:val="24"/>
        </w:rPr>
        <w:t>s</w:t>
      </w:r>
      <w:r w:rsidRPr="00CE31DF">
        <w:rPr>
          <w:rFonts w:ascii="Times New Roman" w:hAnsi="Times New Roman"/>
          <w:sz w:val="24"/>
          <w:szCs w:val="24"/>
        </w:rPr>
        <w:t>, to identify the relevant brands we were looking for as parts of the transactions. We restricted the cases we were looking for as follows:</w:t>
      </w:r>
    </w:p>
    <w:p w:rsidR="00454359" w:rsidRPr="00CE31DF" w:rsidRDefault="00454359" w:rsidP="00D25EAB">
      <w:pPr>
        <w:pStyle w:val="ListParagraph"/>
        <w:numPr>
          <w:ilvl w:val="0"/>
          <w:numId w:val="39"/>
        </w:numPr>
        <w:spacing w:after="0"/>
        <w:ind w:left="270" w:hanging="270"/>
        <w:jc w:val="left"/>
        <w:rPr>
          <w:rFonts w:ascii="Times New Roman" w:hAnsi="Times New Roman"/>
          <w:sz w:val="24"/>
          <w:szCs w:val="24"/>
        </w:rPr>
      </w:pPr>
      <w:r w:rsidRPr="00CE31DF">
        <w:rPr>
          <w:rFonts w:ascii="Times New Roman" w:hAnsi="Times New Roman"/>
          <w:sz w:val="24"/>
          <w:szCs w:val="24"/>
        </w:rPr>
        <w:t>We looked only for the monthly transactions of the new originals over time. The reason we did not look for knockoffs</w:t>
      </w:r>
      <w:r w:rsidR="00D25EAB">
        <w:rPr>
          <w:rFonts w:ascii="Times New Roman" w:hAnsi="Times New Roman"/>
          <w:sz w:val="24"/>
          <w:szCs w:val="24"/>
        </w:rPr>
        <w:t xml:space="preserve">, </w:t>
      </w:r>
      <w:r w:rsidRPr="00CE31DF">
        <w:rPr>
          <w:rFonts w:ascii="Times New Roman" w:hAnsi="Times New Roman"/>
          <w:sz w:val="24"/>
          <w:szCs w:val="24"/>
        </w:rPr>
        <w:t xml:space="preserve">is that knockoffs may appear under differing listing titles and as part of the collection (e.g., of chains such as Forever 21), and not necessarily in a design-identifiable form on </w:t>
      </w:r>
      <w:r w:rsidR="00D25EAB">
        <w:rPr>
          <w:rFonts w:ascii="Times New Roman" w:hAnsi="Times New Roman"/>
          <w:sz w:val="24"/>
          <w:szCs w:val="24"/>
        </w:rPr>
        <w:t>the retailers site</w:t>
      </w:r>
      <w:r w:rsidRPr="00CE31DF">
        <w:rPr>
          <w:rFonts w:ascii="Times New Roman" w:hAnsi="Times New Roman"/>
          <w:sz w:val="24"/>
          <w:szCs w:val="24"/>
        </w:rPr>
        <w:t>. Thus, while one can expect originals to be frequently sold on a regular basis, much cheaper knockoffs may not be as ubiquitous. We have indeed examined this issue based on the listing titles we collected, and saw that knockoff sales trend identification is not practical.</w:t>
      </w:r>
    </w:p>
    <w:p w:rsidR="00454359" w:rsidRPr="00CE31DF" w:rsidRDefault="00454359" w:rsidP="00D25EAB">
      <w:pPr>
        <w:pStyle w:val="ListParagraph"/>
        <w:numPr>
          <w:ilvl w:val="0"/>
          <w:numId w:val="39"/>
        </w:numPr>
        <w:spacing w:after="0"/>
        <w:ind w:left="270" w:hanging="270"/>
        <w:jc w:val="left"/>
        <w:rPr>
          <w:rFonts w:ascii="Times New Roman" w:hAnsi="Times New Roman"/>
          <w:sz w:val="24"/>
          <w:szCs w:val="24"/>
        </w:rPr>
      </w:pPr>
      <w:r w:rsidRPr="00CE31DF">
        <w:rPr>
          <w:rFonts w:ascii="Times New Roman" w:hAnsi="Times New Roman"/>
          <w:sz w:val="24"/>
          <w:szCs w:val="24"/>
        </w:rPr>
        <w:t>We looked only for original items that had a minimum substantive sales data (see Web Appendix A for details). Note that we looked for specific items, and thus getting continuous sales data over time in sufficient numbers was not straightforward. In particular, we looked for items that had at least 4 years (48 months) of continuous data points, sales having already reached a first peak, with at least 100 items sold overall.</w:t>
      </w:r>
    </w:p>
    <w:p w:rsidR="00454359" w:rsidRPr="00CE31DF" w:rsidRDefault="00454359" w:rsidP="008768C7">
      <w:pPr>
        <w:pStyle w:val="ListParagraph"/>
        <w:numPr>
          <w:ilvl w:val="0"/>
          <w:numId w:val="39"/>
        </w:numPr>
        <w:spacing w:after="0"/>
        <w:ind w:left="270" w:hanging="270"/>
        <w:jc w:val="left"/>
        <w:rPr>
          <w:rFonts w:ascii="Times New Roman" w:hAnsi="Times New Roman"/>
          <w:sz w:val="24"/>
          <w:szCs w:val="24"/>
        </w:rPr>
      </w:pPr>
      <w:r w:rsidRPr="00CE31DF">
        <w:rPr>
          <w:rFonts w:ascii="Times New Roman" w:hAnsi="Times New Roman"/>
          <w:sz w:val="24"/>
          <w:szCs w:val="24"/>
        </w:rPr>
        <w:t>After this selection process, we were left with temporal sales data on 20 fashion items out of our initial list – 11 clothing items, 2 footwear items, and 7 handbags – whose data we used to calibrate the model parameters (see the first column of Table 1).</w:t>
      </w:r>
    </w:p>
    <w:p w:rsidR="006A1E3E" w:rsidRDefault="006A1E3E">
      <w:pPr>
        <w:spacing w:after="0" w:line="480" w:lineRule="auto"/>
        <w:rPr>
          <w:rFonts w:ascii="Times New Roman" w:hAnsi="Times New Roman"/>
          <w:b/>
          <w:bCs/>
          <w:sz w:val="24"/>
          <w:szCs w:val="24"/>
        </w:rPr>
      </w:pPr>
    </w:p>
    <w:p w:rsidR="00805CDA" w:rsidRDefault="00805CDA">
      <w:pPr>
        <w:spacing w:after="0" w:line="480" w:lineRule="auto"/>
        <w:rPr>
          <w:rFonts w:ascii="Times New Roman" w:hAnsi="Times New Roman"/>
          <w:b/>
          <w:bCs/>
          <w:sz w:val="24"/>
          <w:szCs w:val="24"/>
        </w:rPr>
      </w:pPr>
    </w:p>
    <w:p w:rsidR="00454359" w:rsidRPr="00CE31DF" w:rsidRDefault="00454359">
      <w:pPr>
        <w:spacing w:after="0" w:line="480" w:lineRule="auto"/>
        <w:rPr>
          <w:rFonts w:ascii="Times New Roman" w:hAnsi="Times New Roman"/>
          <w:b/>
          <w:bCs/>
          <w:sz w:val="24"/>
          <w:szCs w:val="24"/>
        </w:rPr>
      </w:pPr>
      <w:r w:rsidRPr="00CE31DF">
        <w:rPr>
          <w:rFonts w:ascii="Times New Roman" w:hAnsi="Times New Roman"/>
          <w:b/>
          <w:bCs/>
          <w:sz w:val="24"/>
          <w:szCs w:val="24"/>
        </w:rPr>
        <w:t>The magnitude of the price difference</w:t>
      </w:r>
    </w:p>
    <w:p w:rsidR="00454359" w:rsidRPr="00CE31DF" w:rsidRDefault="00454359" w:rsidP="00E7501F">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The items we gathered represent a wide range of prices, and in particular, price differences between the original and the knockoff. </w:t>
      </w:r>
      <w:r w:rsidR="00D907CE">
        <w:rPr>
          <w:rFonts w:ascii="Times New Roman" w:hAnsi="Times New Roman"/>
          <w:sz w:val="24"/>
          <w:szCs w:val="24"/>
        </w:rPr>
        <w:t xml:space="preserve">For each individual fashion item in our </w:t>
      </w:r>
      <w:r w:rsidR="00176B6F">
        <w:rPr>
          <w:rFonts w:ascii="Times New Roman" w:hAnsi="Times New Roman"/>
          <w:sz w:val="24"/>
          <w:szCs w:val="24"/>
        </w:rPr>
        <w:t>list</w:t>
      </w:r>
      <w:r w:rsidR="00D907CE">
        <w:rPr>
          <w:rFonts w:ascii="Times New Roman" w:hAnsi="Times New Roman"/>
          <w:sz w:val="24"/>
          <w:szCs w:val="24"/>
        </w:rPr>
        <w:t xml:space="preserve">, </w:t>
      </w:r>
      <w:r w:rsidR="0045462F">
        <w:rPr>
          <w:rFonts w:ascii="Times New Roman" w:hAnsi="Times New Roman"/>
          <w:sz w:val="24"/>
          <w:szCs w:val="24"/>
        </w:rPr>
        <w:t xml:space="preserve">we </w:t>
      </w:r>
      <w:r w:rsidR="00D907CE">
        <w:rPr>
          <w:rFonts w:ascii="Times New Roman" w:hAnsi="Times New Roman"/>
          <w:sz w:val="24"/>
          <w:szCs w:val="24"/>
        </w:rPr>
        <w:t xml:space="preserve">define the </w:t>
      </w:r>
      <w:r w:rsidR="00D907CE" w:rsidRPr="0045462F">
        <w:rPr>
          <w:rFonts w:ascii="Times New Roman" w:hAnsi="Times New Roman"/>
          <w:i/>
          <w:iCs/>
          <w:sz w:val="24"/>
          <w:szCs w:val="24"/>
        </w:rPr>
        <w:t>price markup ratio</w:t>
      </w:r>
      <w:r w:rsidR="00D907CE">
        <w:rPr>
          <w:rFonts w:ascii="Times New Roman" w:hAnsi="Times New Roman"/>
          <w:sz w:val="24"/>
          <w:szCs w:val="24"/>
        </w:rPr>
        <w:t xml:space="preserve"> </w:t>
      </w:r>
      <w:r w:rsidR="0045462F">
        <w:rPr>
          <w:rFonts w:ascii="Times New Roman" w:hAnsi="Times New Roman"/>
          <w:sz w:val="24"/>
          <w:szCs w:val="24"/>
        </w:rPr>
        <w:t xml:space="preserve">as </w:t>
      </w:r>
      <w:r w:rsidRPr="00CE31DF">
        <w:rPr>
          <w:rFonts w:ascii="Times New Roman" w:hAnsi="Times New Roman"/>
          <w:sz w:val="24"/>
          <w:szCs w:val="24"/>
        </w:rPr>
        <w:t>the price of the original divided by the price of the knockoff</w:t>
      </w:r>
      <w:r w:rsidR="00D907CE">
        <w:rPr>
          <w:rFonts w:ascii="Times New Roman" w:hAnsi="Times New Roman"/>
          <w:sz w:val="24"/>
          <w:szCs w:val="24"/>
        </w:rPr>
        <w:t xml:space="preserve">. </w:t>
      </w:r>
      <w:r w:rsidR="00D907CE">
        <w:rPr>
          <w:rFonts w:ascii="Times New Roman" w:hAnsi="Times New Roman"/>
          <w:sz w:val="24"/>
          <w:szCs w:val="24"/>
        </w:rPr>
        <w:lastRenderedPageBreak/>
        <w:t>W</w:t>
      </w:r>
      <w:r w:rsidRPr="00CE31DF">
        <w:rPr>
          <w:rFonts w:ascii="Times New Roman" w:hAnsi="Times New Roman"/>
          <w:sz w:val="24"/>
          <w:szCs w:val="24"/>
        </w:rPr>
        <w:t xml:space="preserve">e observed two classes of items: handbags, with an average </w:t>
      </w:r>
      <w:r w:rsidR="00D907CE">
        <w:rPr>
          <w:rFonts w:ascii="Times New Roman" w:hAnsi="Times New Roman"/>
          <w:sz w:val="24"/>
          <w:szCs w:val="24"/>
        </w:rPr>
        <w:t xml:space="preserve">price markup </w:t>
      </w:r>
      <w:r w:rsidR="00176B6F">
        <w:rPr>
          <w:rFonts w:ascii="Times New Roman" w:hAnsi="Times New Roman"/>
          <w:sz w:val="24"/>
          <w:szCs w:val="24"/>
        </w:rPr>
        <w:t>ratio</w:t>
      </w:r>
      <w:r w:rsidRPr="00CE31DF">
        <w:rPr>
          <w:rFonts w:ascii="Times New Roman" w:hAnsi="Times New Roman"/>
          <w:sz w:val="24"/>
          <w:szCs w:val="24"/>
        </w:rPr>
        <w:t xml:space="preserve"> of 40.5; and apparel (clothing and footwear), which had a </w:t>
      </w:r>
      <w:r w:rsidR="00D907CE">
        <w:rPr>
          <w:rFonts w:ascii="Times New Roman" w:hAnsi="Times New Roman"/>
          <w:sz w:val="24"/>
          <w:szCs w:val="24"/>
        </w:rPr>
        <w:t>price markup ratio</w:t>
      </w:r>
      <w:r w:rsidRPr="00CE31DF">
        <w:rPr>
          <w:rFonts w:ascii="Times New Roman" w:hAnsi="Times New Roman"/>
          <w:sz w:val="24"/>
          <w:szCs w:val="24"/>
        </w:rPr>
        <w:t xml:space="preserve"> of</w:t>
      </w:r>
      <w:r w:rsidR="00BB067D">
        <w:rPr>
          <w:rFonts w:ascii="Times New Roman" w:hAnsi="Times New Roman"/>
          <w:sz w:val="24"/>
          <w:szCs w:val="24"/>
        </w:rPr>
        <w:t xml:space="preserve"> about</w:t>
      </w:r>
      <w:r w:rsidRPr="00CE31DF">
        <w:rPr>
          <w:rFonts w:ascii="Times New Roman" w:hAnsi="Times New Roman"/>
          <w:sz w:val="24"/>
          <w:szCs w:val="24"/>
        </w:rPr>
        <w:t xml:space="preserve"> 5 on average (5.1 for footwear, and 5.03 for clothing). This is reflected also in differences in the absolute prices of the originals we examined: $2,191 for handbags, and $224 for apparel. We incorporated the </w:t>
      </w:r>
      <w:r w:rsidR="00D907CE">
        <w:rPr>
          <w:rFonts w:ascii="Times New Roman" w:hAnsi="Times New Roman"/>
          <w:sz w:val="24"/>
          <w:szCs w:val="24"/>
        </w:rPr>
        <w:t>price markup ratio</w:t>
      </w:r>
      <w:r w:rsidRPr="00CE31DF">
        <w:rPr>
          <w:rFonts w:ascii="Times New Roman" w:hAnsi="Times New Roman"/>
          <w:sz w:val="24"/>
          <w:szCs w:val="24"/>
        </w:rPr>
        <w:t xml:space="preserve"> into our modeling approach by looking at the differential effects between apparel and handbags in two ways:</w:t>
      </w:r>
    </w:p>
    <w:p w:rsidR="00454359" w:rsidRPr="00CE31DF" w:rsidRDefault="00454359" w:rsidP="00BB067D">
      <w:pPr>
        <w:spacing w:after="0" w:line="480" w:lineRule="auto"/>
        <w:ind w:firstLine="720"/>
        <w:rPr>
          <w:rFonts w:ascii="Times New Roman" w:hAnsi="Times New Roman"/>
          <w:sz w:val="24"/>
          <w:szCs w:val="24"/>
        </w:rPr>
      </w:pPr>
      <w:r w:rsidRPr="00CE31DF">
        <w:rPr>
          <w:rFonts w:ascii="Times New Roman" w:hAnsi="Times New Roman"/>
          <w:sz w:val="24"/>
          <w:szCs w:val="24"/>
        </w:rPr>
        <w:t>First, the price difference between the original and the knockoff can help deter</w:t>
      </w:r>
      <w:r w:rsidR="00017AE3">
        <w:rPr>
          <w:rFonts w:ascii="Times New Roman" w:hAnsi="Times New Roman"/>
          <w:sz w:val="24"/>
          <w:szCs w:val="24"/>
        </w:rPr>
        <w:t xml:space="preserve">mine the extent of substitution, following the framework in </w:t>
      </w:r>
      <w:r w:rsidRPr="00CE31DF">
        <w:rPr>
          <w:rFonts w:ascii="Times New Roman" w:hAnsi="Times New Roman"/>
          <w:sz w:val="24"/>
          <w:szCs w:val="24"/>
        </w:rPr>
        <w:t xml:space="preserve">Staake and Fleisch </w:t>
      </w:r>
      <w:r w:rsidR="00085AA7">
        <w:rPr>
          <w:rFonts w:ascii="Times New Roman" w:hAnsi="Times New Roman"/>
          <w:sz w:val="24"/>
          <w:szCs w:val="24"/>
        </w:rPr>
        <w:t>(</w:t>
      </w:r>
      <w:r w:rsidRPr="00CE31DF">
        <w:rPr>
          <w:rFonts w:ascii="Times New Roman" w:hAnsi="Times New Roman"/>
          <w:sz w:val="24"/>
          <w:szCs w:val="24"/>
        </w:rPr>
        <w:t>2008</w:t>
      </w:r>
      <w:r w:rsidR="00085AA7">
        <w:rPr>
          <w:rFonts w:ascii="Times New Roman" w:hAnsi="Times New Roman"/>
          <w:sz w:val="24"/>
          <w:szCs w:val="24"/>
        </w:rPr>
        <w:t>)</w:t>
      </w:r>
      <w:r w:rsidRPr="00CE31DF">
        <w:rPr>
          <w:rFonts w:ascii="Times New Roman" w:hAnsi="Times New Roman"/>
          <w:sz w:val="24"/>
          <w:szCs w:val="24"/>
        </w:rPr>
        <w:t>. The idea is that the larger the price difference between the original and the knockoff, the less the cheaper knockoff can serve as a substitute for the more costly</w:t>
      </w:r>
      <w:r w:rsidR="00017AE3">
        <w:rPr>
          <w:rFonts w:ascii="Times New Roman" w:hAnsi="Times New Roman"/>
          <w:sz w:val="24"/>
          <w:szCs w:val="24"/>
        </w:rPr>
        <w:t xml:space="preserve"> original</w:t>
      </w:r>
      <w:r w:rsidRPr="00CE31DF">
        <w:rPr>
          <w:rFonts w:ascii="Times New Roman" w:hAnsi="Times New Roman"/>
          <w:sz w:val="24"/>
          <w:szCs w:val="24"/>
        </w:rPr>
        <w:t xml:space="preserve">. Based on experimental research, Staake and Fleisch (2008, p. 130) suggested that the substitution factor can be </w:t>
      </w:r>
      <w:r w:rsidR="008A6C46" w:rsidRPr="00CE31DF">
        <w:rPr>
          <w:rFonts w:ascii="Times New Roman" w:hAnsi="Times New Roman"/>
          <w:sz w:val="24"/>
          <w:szCs w:val="24"/>
        </w:rPr>
        <w:t>expressed</w:t>
      </w:r>
      <w:r w:rsidRPr="00CE31DF">
        <w:rPr>
          <w:rFonts w:ascii="Times New Roman" w:hAnsi="Times New Roman"/>
          <w:sz w:val="24"/>
          <w:szCs w:val="24"/>
        </w:rPr>
        <w:t xml:space="preserve"> as the inverse of the price markup factor. In the case of the products we studied, this means an average substitution factor</w:t>
      </w:r>
      <w:r w:rsidR="00BB067D">
        <w:rPr>
          <w:rFonts w:ascii="Times New Roman" w:hAnsi="Times New Roman"/>
          <w:sz w:val="24"/>
          <w:szCs w:val="24"/>
        </w:rPr>
        <w:t xml:space="preserve"> </w:t>
      </w:r>
      <w:r w:rsidRPr="00CE31DF">
        <w:rPr>
          <w:rFonts w:ascii="Times New Roman" w:hAnsi="Times New Roman"/>
          <w:i/>
          <w:iCs/>
          <w:sz w:val="24"/>
          <w:szCs w:val="24"/>
        </w:rPr>
        <w:t xml:space="preserve">β </w:t>
      </w:r>
      <w:r w:rsidRPr="00CE31DF">
        <w:rPr>
          <w:rFonts w:ascii="Times New Roman" w:hAnsi="Times New Roman"/>
          <w:sz w:val="24"/>
          <w:szCs w:val="24"/>
        </w:rPr>
        <w:t>= .025 for handbags (i.e., 2.5% of the handbag knockoff’s potential buyers would have purchased the original had a knockoff not been available); and</w:t>
      </w:r>
      <w:r w:rsidRPr="00CE31DF">
        <w:rPr>
          <w:rFonts w:ascii="Times New Roman" w:hAnsi="Times New Roman"/>
          <w:i/>
          <w:iCs/>
          <w:sz w:val="24"/>
          <w:szCs w:val="24"/>
        </w:rPr>
        <w:t xml:space="preserve"> β </w:t>
      </w:r>
      <w:r w:rsidRPr="00CE31DF">
        <w:rPr>
          <w:rFonts w:ascii="Times New Roman" w:hAnsi="Times New Roman"/>
          <w:sz w:val="24"/>
          <w:szCs w:val="24"/>
        </w:rPr>
        <w:t>= .198 for apparel.</w:t>
      </w:r>
    </w:p>
    <w:p w:rsidR="00454359" w:rsidRPr="00CE31DF" w:rsidRDefault="00454359" w:rsidP="008A6C46">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Second, we used the </w:t>
      </w:r>
      <w:r w:rsidR="00D907CE">
        <w:rPr>
          <w:rFonts w:ascii="Times New Roman" w:hAnsi="Times New Roman"/>
          <w:sz w:val="24"/>
          <w:szCs w:val="24"/>
        </w:rPr>
        <w:t>price markup ratio</w:t>
      </w:r>
      <w:r w:rsidRPr="00CE31DF">
        <w:rPr>
          <w:rFonts w:ascii="Times New Roman" w:hAnsi="Times New Roman"/>
          <w:sz w:val="24"/>
          <w:szCs w:val="24"/>
        </w:rPr>
        <w:t xml:space="preserve"> to assess the market share of potential knockoff buyers </w:t>
      </w:r>
      <w:r w:rsidRPr="00CE31DF">
        <w:rPr>
          <w:rFonts w:ascii="Times New Roman" w:hAnsi="Times New Roman"/>
          <w:i/>
          <w:iCs/>
          <w:sz w:val="24"/>
          <w:szCs w:val="24"/>
        </w:rPr>
        <w:t>α</w:t>
      </w:r>
      <w:r w:rsidRPr="00CE31DF">
        <w:rPr>
          <w:rFonts w:ascii="Times New Roman" w:hAnsi="Times New Roman"/>
          <w:sz w:val="24"/>
          <w:szCs w:val="24"/>
        </w:rPr>
        <w:t xml:space="preserve">. We were aided by industry data under which the US sales of pirated designs are estimated to account for 5% of monetary sales of the US fashion market (Wilson 2007). Given this, we can calculate the unit share of pirated design for a given item with a </w:t>
      </w:r>
      <w:r w:rsidR="00D907CE">
        <w:rPr>
          <w:rFonts w:ascii="Times New Roman" w:hAnsi="Times New Roman"/>
          <w:sz w:val="24"/>
          <w:szCs w:val="24"/>
        </w:rPr>
        <w:t>price markup ratio</w:t>
      </w:r>
      <w:r w:rsidRPr="00CE31DF">
        <w:rPr>
          <w:rFonts w:ascii="Times New Roman" w:hAnsi="Times New Roman"/>
          <w:sz w:val="24"/>
          <w:szCs w:val="24"/>
        </w:rPr>
        <w:t xml:space="preserve"> level using this simple conversion: </w:t>
      </w:r>
      <w:r w:rsidRPr="00CE31DF">
        <w:rPr>
          <w:rFonts w:ascii="Times New Roman" w:hAnsi="Times New Roman"/>
          <w:i/>
          <w:iCs/>
          <w:sz w:val="24"/>
          <w:szCs w:val="24"/>
        </w:rPr>
        <w:t>Knockoff Market share = (5%*</w:t>
      </w:r>
      <w:r w:rsidR="00D907CE">
        <w:rPr>
          <w:rFonts w:ascii="Times New Roman" w:hAnsi="Times New Roman"/>
          <w:i/>
          <w:iCs/>
          <w:sz w:val="24"/>
          <w:szCs w:val="24"/>
        </w:rPr>
        <w:t>price markup ratio</w:t>
      </w:r>
      <w:r w:rsidRPr="00CE31DF">
        <w:rPr>
          <w:rFonts w:ascii="Times New Roman" w:hAnsi="Times New Roman"/>
          <w:i/>
          <w:iCs/>
          <w:sz w:val="24"/>
          <w:szCs w:val="24"/>
        </w:rPr>
        <w:t>) / (95% + 5%*</w:t>
      </w:r>
      <w:r w:rsidR="00D907CE">
        <w:rPr>
          <w:rFonts w:ascii="Times New Roman" w:hAnsi="Times New Roman"/>
          <w:i/>
          <w:iCs/>
          <w:sz w:val="24"/>
          <w:szCs w:val="24"/>
        </w:rPr>
        <w:t>price markup ratio</w:t>
      </w:r>
      <w:r w:rsidRPr="00CE31DF">
        <w:rPr>
          <w:rFonts w:ascii="Times New Roman" w:hAnsi="Times New Roman"/>
          <w:i/>
          <w:iCs/>
          <w:sz w:val="24"/>
          <w:szCs w:val="24"/>
        </w:rPr>
        <w:t>).</w:t>
      </w:r>
    </w:p>
    <w:p w:rsidR="00454359" w:rsidRPr="00CE31DF" w:rsidRDefault="00454359" w:rsidP="001039A1">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Given the </w:t>
      </w:r>
      <w:r w:rsidR="00D907CE">
        <w:rPr>
          <w:rFonts w:ascii="Times New Roman" w:hAnsi="Times New Roman"/>
          <w:sz w:val="24"/>
          <w:szCs w:val="24"/>
        </w:rPr>
        <w:t>price markup ratio</w:t>
      </w:r>
      <w:r w:rsidRPr="00CE31DF">
        <w:rPr>
          <w:rFonts w:ascii="Times New Roman" w:hAnsi="Times New Roman"/>
          <w:sz w:val="24"/>
          <w:szCs w:val="24"/>
        </w:rPr>
        <w:t xml:space="preserve">, we can assess the average knockoff share of handbags at 68%, and 21% for apparel. This means that of every 100 fashion handbags sold, 68 are knockoffs; and for 100 apparels item sold, 21 are knockoffs. Note, however, that </w:t>
      </w:r>
      <w:r w:rsidRPr="00CE31DF">
        <w:rPr>
          <w:rFonts w:ascii="Times New Roman" w:hAnsi="Times New Roman"/>
          <w:i/>
          <w:iCs/>
          <w:sz w:val="24"/>
          <w:szCs w:val="24"/>
        </w:rPr>
        <w:t>α</w:t>
      </w:r>
      <w:r w:rsidRPr="00CE31DF">
        <w:rPr>
          <w:rFonts w:ascii="Times New Roman" w:hAnsi="Times New Roman"/>
          <w:sz w:val="24"/>
          <w:szCs w:val="24"/>
        </w:rPr>
        <w:t xml:space="preserve"> (the share of </w:t>
      </w:r>
      <w:r w:rsidRPr="00CE31DF">
        <w:rPr>
          <w:rFonts w:ascii="Times New Roman" w:hAnsi="Times New Roman"/>
          <w:b/>
          <w:bCs/>
          <w:i/>
          <w:iCs/>
          <w:sz w:val="24"/>
          <w:szCs w:val="24"/>
        </w:rPr>
        <w:lastRenderedPageBreak/>
        <w:t>potential</w:t>
      </w:r>
      <w:r w:rsidRPr="00CE31DF">
        <w:rPr>
          <w:rFonts w:ascii="Times New Roman" w:hAnsi="Times New Roman"/>
          <w:sz w:val="24"/>
          <w:szCs w:val="24"/>
        </w:rPr>
        <w:t xml:space="preserve"> knockoff adopters in </w:t>
      </w:r>
      <w:r w:rsidRPr="00CE31DF">
        <w:rPr>
          <w:rFonts w:ascii="Times New Roman" w:hAnsi="Times New Roman"/>
          <w:i/>
          <w:iCs/>
          <w:sz w:val="24"/>
          <w:szCs w:val="24"/>
        </w:rPr>
        <w:t>M</w:t>
      </w:r>
      <w:r w:rsidRPr="00CE31DF">
        <w:rPr>
          <w:rFonts w:ascii="Times New Roman" w:hAnsi="Times New Roman"/>
          <w:sz w:val="24"/>
          <w:szCs w:val="24"/>
        </w:rPr>
        <w:t xml:space="preserve">) is not equal to the pirated design unit share. We needed to estimate the value of parameter </w:t>
      </w:r>
      <w:r w:rsidRPr="00CE31DF">
        <w:rPr>
          <w:rFonts w:ascii="Times New Roman" w:hAnsi="Times New Roman"/>
          <w:i/>
          <w:iCs/>
          <w:sz w:val="24"/>
          <w:szCs w:val="24"/>
        </w:rPr>
        <w:t xml:space="preserve">α </w:t>
      </w:r>
      <w:r w:rsidRPr="00CE31DF">
        <w:rPr>
          <w:rFonts w:ascii="Times New Roman" w:hAnsi="Times New Roman"/>
          <w:sz w:val="24"/>
          <w:szCs w:val="24"/>
        </w:rPr>
        <w:t xml:space="preserve">such that, when simulating, our model will result in an average of 68% of the adoptions coming from the pirated design segment for handbags, and 21% for apparel. Thus parameter </w:t>
      </w:r>
      <w:r w:rsidRPr="00CE31DF">
        <w:rPr>
          <w:rFonts w:ascii="Times New Roman" w:hAnsi="Times New Roman"/>
          <w:i/>
          <w:iCs/>
          <w:sz w:val="24"/>
          <w:szCs w:val="24"/>
        </w:rPr>
        <w:t>α</w:t>
      </w:r>
      <w:r w:rsidRPr="00CE31DF">
        <w:rPr>
          <w:rFonts w:ascii="Times New Roman" w:hAnsi="Times New Roman"/>
          <w:sz w:val="24"/>
          <w:szCs w:val="24"/>
        </w:rPr>
        <w:t xml:space="preserve"> could be thought of as the initial estimate of the knockoff share. </w:t>
      </w:r>
      <w:r w:rsidR="00043EFC" w:rsidRPr="00CE31DF">
        <w:rPr>
          <w:rFonts w:ascii="Times New Roman" w:hAnsi="Times New Roman"/>
          <w:sz w:val="24"/>
          <w:szCs w:val="24"/>
        </w:rPr>
        <w:t>Thus,</w:t>
      </w:r>
      <w:r w:rsidRPr="00CE31DF">
        <w:rPr>
          <w:rFonts w:ascii="Times New Roman" w:hAnsi="Times New Roman"/>
          <w:sz w:val="24"/>
          <w:szCs w:val="24"/>
        </w:rPr>
        <w:t xml:space="preserve"> we need to estimate the knockoff share iteratively when estimating the model’s other four parameters. This iterative procedure led to an estimation of </w:t>
      </w:r>
      <w:r w:rsidRPr="00CE31DF">
        <w:rPr>
          <w:rFonts w:ascii="Times New Roman" w:hAnsi="Times New Roman"/>
          <w:i/>
          <w:iCs/>
          <w:sz w:val="24"/>
          <w:szCs w:val="24"/>
        </w:rPr>
        <w:t>α</w:t>
      </w:r>
      <w:r w:rsidRPr="00CE31DF">
        <w:rPr>
          <w:rFonts w:ascii="Times New Roman" w:hAnsi="Times New Roman"/>
          <w:sz w:val="24"/>
          <w:szCs w:val="24"/>
        </w:rPr>
        <w:t xml:space="preserve"> to be .76 for handbags, and .26 for apparel, which leads to final shares of 68% and 21%, as required</w:t>
      </w:r>
      <w:r w:rsidR="00A44DC6" w:rsidRPr="00CE31DF">
        <w:rPr>
          <w:rFonts w:ascii="Times New Roman" w:hAnsi="Times New Roman"/>
          <w:sz w:val="24"/>
          <w:szCs w:val="24"/>
        </w:rPr>
        <w:t xml:space="preserve"> by the price </w:t>
      </w:r>
      <w:r w:rsidR="001039A1" w:rsidRPr="00CE31DF">
        <w:rPr>
          <w:rFonts w:ascii="Times New Roman" w:hAnsi="Times New Roman"/>
          <w:sz w:val="24"/>
          <w:szCs w:val="24"/>
        </w:rPr>
        <w:t>markup factors</w:t>
      </w:r>
      <w:r w:rsidRPr="00CE31DF">
        <w:rPr>
          <w:rFonts w:ascii="Times New Roman" w:hAnsi="Times New Roman"/>
          <w:sz w:val="24"/>
          <w:szCs w:val="24"/>
        </w:rPr>
        <w:t>.</w:t>
      </w:r>
    </w:p>
    <w:p w:rsidR="00454359" w:rsidRPr="00CE31DF" w:rsidRDefault="00D907CE" w:rsidP="00D907CE">
      <w:pPr>
        <w:spacing w:after="0" w:line="480" w:lineRule="auto"/>
        <w:ind w:firstLine="720"/>
        <w:rPr>
          <w:rFonts w:ascii="Times New Roman" w:hAnsi="Times New Roman"/>
          <w:color w:val="FF0000"/>
          <w:sz w:val="24"/>
          <w:szCs w:val="24"/>
        </w:rPr>
      </w:pPr>
      <w:r>
        <w:rPr>
          <w:rFonts w:ascii="Times New Roman" w:hAnsi="Times New Roman"/>
          <w:sz w:val="24"/>
          <w:szCs w:val="24"/>
        </w:rPr>
        <w:t>Given</w:t>
      </w:r>
      <w:r w:rsidR="00454359" w:rsidRPr="00CE31DF">
        <w:rPr>
          <w:rFonts w:ascii="Times New Roman" w:hAnsi="Times New Roman"/>
          <w:sz w:val="24"/>
          <w:szCs w:val="24"/>
        </w:rPr>
        <w:t xml:space="preserve"> the large differences in </w:t>
      </w:r>
      <w:r>
        <w:rPr>
          <w:rFonts w:ascii="Times New Roman" w:hAnsi="Times New Roman"/>
          <w:sz w:val="24"/>
          <w:szCs w:val="24"/>
        </w:rPr>
        <w:t>prices as reflected in the price markup ratio</w:t>
      </w:r>
      <w:r w:rsidR="00454359" w:rsidRPr="00CE31DF">
        <w:rPr>
          <w:rFonts w:ascii="Times New Roman" w:hAnsi="Times New Roman"/>
          <w:sz w:val="24"/>
          <w:szCs w:val="24"/>
        </w:rPr>
        <w:t xml:space="preserve"> </w:t>
      </w:r>
      <w:r>
        <w:rPr>
          <w:rFonts w:ascii="Times New Roman" w:hAnsi="Times New Roman"/>
          <w:sz w:val="24"/>
          <w:szCs w:val="24"/>
        </w:rPr>
        <w:t xml:space="preserve">measure </w:t>
      </w:r>
      <w:r w:rsidR="00454359" w:rsidRPr="00CE31DF">
        <w:rPr>
          <w:rFonts w:ascii="Times New Roman" w:hAnsi="Times New Roman"/>
          <w:sz w:val="24"/>
          <w:szCs w:val="24"/>
        </w:rPr>
        <w:t>between these product classes and the consequent implications for model parameters, we decided to conduct the analysis separately on these two categories: handbags, and apparel.</w:t>
      </w:r>
    </w:p>
    <w:p w:rsidR="00A87ACD" w:rsidRDefault="00A87ACD" w:rsidP="007D5688">
      <w:pPr>
        <w:spacing w:after="0" w:line="480" w:lineRule="auto"/>
        <w:rPr>
          <w:rFonts w:ascii="Times New Roman" w:hAnsi="Times New Roman"/>
          <w:b/>
          <w:bCs/>
          <w:sz w:val="24"/>
          <w:szCs w:val="24"/>
        </w:rPr>
      </w:pPr>
    </w:p>
    <w:p w:rsidR="00454359" w:rsidRPr="00CE31DF" w:rsidRDefault="00454359" w:rsidP="007D5688">
      <w:pPr>
        <w:spacing w:after="0" w:line="480" w:lineRule="auto"/>
        <w:rPr>
          <w:rFonts w:ascii="Times New Roman" w:hAnsi="Times New Roman"/>
          <w:b/>
          <w:bCs/>
          <w:sz w:val="24"/>
          <w:szCs w:val="24"/>
        </w:rPr>
      </w:pPr>
      <w:r w:rsidRPr="00CE31DF">
        <w:rPr>
          <w:rFonts w:ascii="Times New Roman" w:hAnsi="Times New Roman"/>
          <w:b/>
          <w:bCs/>
          <w:sz w:val="24"/>
          <w:szCs w:val="24"/>
        </w:rPr>
        <w:t xml:space="preserve">Parameters for the </w:t>
      </w:r>
      <w:r w:rsidR="007D5688">
        <w:rPr>
          <w:rFonts w:ascii="Times New Roman" w:hAnsi="Times New Roman"/>
          <w:b/>
          <w:bCs/>
          <w:sz w:val="24"/>
          <w:szCs w:val="24"/>
        </w:rPr>
        <w:t>fashion</w:t>
      </w:r>
      <w:r w:rsidRPr="00CE31DF">
        <w:rPr>
          <w:rFonts w:ascii="Times New Roman" w:hAnsi="Times New Roman"/>
          <w:b/>
          <w:bCs/>
          <w:sz w:val="24"/>
          <w:szCs w:val="24"/>
        </w:rPr>
        <w:t xml:space="preserve"> items</w:t>
      </w:r>
    </w:p>
    <w:p w:rsidR="0045462F" w:rsidRDefault="00454359" w:rsidP="00A87ACD">
      <w:pPr>
        <w:spacing w:after="0" w:line="480" w:lineRule="auto"/>
        <w:ind w:firstLine="720"/>
        <w:rPr>
          <w:rFonts w:ascii="Times New Roman" w:hAnsi="Times New Roman"/>
          <w:sz w:val="24"/>
          <w:szCs w:val="24"/>
        </w:rPr>
      </w:pPr>
      <w:r w:rsidRPr="00CE31DF">
        <w:rPr>
          <w:rFonts w:ascii="Times New Roman" w:hAnsi="Times New Roman"/>
          <w:sz w:val="24"/>
          <w:szCs w:val="24"/>
        </w:rPr>
        <w:t>In order to develop the ranges for the simulated model, we estimated the parameters of the fashion growth model for the examined items, using Equations 1</w:t>
      </w:r>
      <w:r w:rsidR="00A87ACD">
        <w:rPr>
          <w:rFonts w:ascii="Times New Roman" w:hAnsi="Times New Roman"/>
          <w:sz w:val="24"/>
          <w:szCs w:val="24"/>
        </w:rPr>
        <w:t>-4 and A2</w:t>
      </w:r>
      <w:r w:rsidRPr="00CE31DF">
        <w:rPr>
          <w:rFonts w:ascii="Times New Roman" w:hAnsi="Times New Roman"/>
          <w:sz w:val="24"/>
          <w:szCs w:val="24"/>
        </w:rPr>
        <w:t xml:space="preserve">. We used NLS (Srinivasan and Mason 1986) to estimate the adoption equation (Equation </w:t>
      </w:r>
      <w:r w:rsidR="00A87ACD">
        <w:rPr>
          <w:rFonts w:ascii="Times New Roman" w:hAnsi="Times New Roman"/>
          <w:sz w:val="24"/>
          <w:szCs w:val="24"/>
        </w:rPr>
        <w:t>4</w:t>
      </w:r>
      <w:r w:rsidRPr="00CE31DF">
        <w:rPr>
          <w:rFonts w:ascii="Times New Roman" w:hAnsi="Times New Roman"/>
          <w:sz w:val="24"/>
          <w:szCs w:val="24"/>
        </w:rPr>
        <w:t xml:space="preserve">). Note that using </w:t>
      </w:r>
      <w:r w:rsidR="00A87ACD">
        <w:rPr>
          <w:rFonts w:ascii="Times New Roman" w:hAnsi="Times New Roman"/>
          <w:sz w:val="24"/>
          <w:szCs w:val="24"/>
        </w:rPr>
        <w:t>these e</w:t>
      </w:r>
      <w:r w:rsidRPr="00CE31DF">
        <w:rPr>
          <w:rFonts w:ascii="Times New Roman" w:hAnsi="Times New Roman"/>
          <w:sz w:val="24"/>
          <w:szCs w:val="24"/>
        </w:rPr>
        <w:t xml:space="preserve">quations we could express Equation </w:t>
      </w:r>
      <w:r w:rsidR="00A87ACD">
        <w:rPr>
          <w:rFonts w:ascii="Times New Roman" w:hAnsi="Times New Roman"/>
          <w:sz w:val="24"/>
          <w:szCs w:val="24"/>
        </w:rPr>
        <w:t>4</w:t>
      </w:r>
      <w:r w:rsidRPr="00CE31DF">
        <w:rPr>
          <w:rFonts w:ascii="Times New Roman" w:hAnsi="Times New Roman"/>
          <w:sz w:val="24"/>
          <w:szCs w:val="24"/>
        </w:rPr>
        <w:t xml:space="preserve"> just as a function of </w:t>
      </w:r>
      <w:r w:rsidRPr="00CE31DF">
        <w:rPr>
          <w:rFonts w:ascii="Times New Roman" w:hAnsi="Times New Roman"/>
          <w:i/>
          <w:iCs/>
          <w:sz w:val="24"/>
          <w:szCs w:val="24"/>
        </w:rPr>
        <w:t>x</w:t>
      </w:r>
      <w:r w:rsidRPr="00CE31DF">
        <w:rPr>
          <w:rFonts w:ascii="Times New Roman" w:hAnsi="Times New Roman"/>
          <w:sz w:val="24"/>
          <w:szCs w:val="24"/>
        </w:rPr>
        <w:t xml:space="preserve">, </w:t>
      </w:r>
      <w:r w:rsidRPr="00CE31DF">
        <w:rPr>
          <w:rFonts w:ascii="Times New Roman" w:hAnsi="Times New Roman"/>
          <w:i/>
          <w:iCs/>
          <w:sz w:val="24"/>
          <w:szCs w:val="24"/>
        </w:rPr>
        <w:t>y</w:t>
      </w:r>
      <w:r w:rsidRPr="00CE31DF">
        <w:rPr>
          <w:rFonts w:ascii="Times New Roman" w:hAnsi="Times New Roman"/>
          <w:sz w:val="24"/>
          <w:szCs w:val="24"/>
        </w:rPr>
        <w:t xml:space="preserve">, and </w:t>
      </w:r>
      <w:r w:rsidRPr="00CE31DF">
        <w:rPr>
          <w:rFonts w:ascii="Times New Roman" w:hAnsi="Times New Roman"/>
          <w:i/>
          <w:iCs/>
          <w:sz w:val="24"/>
          <w:szCs w:val="24"/>
        </w:rPr>
        <w:t>z</w:t>
      </w:r>
      <w:r w:rsidRPr="00CE31DF">
        <w:rPr>
          <w:rFonts w:ascii="Times New Roman" w:hAnsi="Times New Roman"/>
          <w:sz w:val="24"/>
          <w:szCs w:val="24"/>
        </w:rPr>
        <w:t xml:space="preserve">, and therefore the variables </w:t>
      </w:r>
      <w:r w:rsidRPr="00CE31DF">
        <w:rPr>
          <w:rFonts w:ascii="Times New Roman" w:hAnsi="Times New Roman"/>
          <w:i/>
          <w:iCs/>
          <w:sz w:val="24"/>
          <w:szCs w:val="24"/>
        </w:rPr>
        <w:t>y</w:t>
      </w:r>
      <w:r w:rsidRPr="00CE31DF">
        <w:rPr>
          <w:rFonts w:ascii="Times New Roman" w:hAnsi="Times New Roman"/>
          <w:sz w:val="24"/>
          <w:szCs w:val="24"/>
        </w:rPr>
        <w:t xml:space="preserve"> and </w:t>
      </w:r>
      <w:r w:rsidRPr="00CE31DF">
        <w:rPr>
          <w:rFonts w:ascii="Times New Roman" w:hAnsi="Times New Roman"/>
          <w:i/>
          <w:iCs/>
          <w:sz w:val="24"/>
          <w:szCs w:val="24"/>
        </w:rPr>
        <w:t>z</w:t>
      </w:r>
      <w:r w:rsidRPr="00CE31DF">
        <w:rPr>
          <w:rFonts w:ascii="Times New Roman" w:hAnsi="Times New Roman"/>
          <w:sz w:val="24"/>
          <w:szCs w:val="24"/>
        </w:rPr>
        <w:t xml:space="preserve"> were treated as latent variables whose change</w:t>
      </w:r>
      <w:r w:rsidR="00BB067D">
        <w:rPr>
          <w:rFonts w:ascii="Times New Roman" w:hAnsi="Times New Roman"/>
          <w:sz w:val="24"/>
          <w:szCs w:val="24"/>
        </w:rPr>
        <w:t>s</w:t>
      </w:r>
      <w:r w:rsidRPr="00CE31DF">
        <w:rPr>
          <w:rFonts w:ascii="Times New Roman" w:hAnsi="Times New Roman"/>
          <w:sz w:val="24"/>
          <w:szCs w:val="24"/>
        </w:rPr>
        <w:t xml:space="preserve"> over time follow Equation</w:t>
      </w:r>
      <w:r w:rsidR="00BB067D">
        <w:rPr>
          <w:rFonts w:ascii="Times New Roman" w:hAnsi="Times New Roman"/>
          <w:sz w:val="24"/>
          <w:szCs w:val="24"/>
        </w:rPr>
        <w:t xml:space="preserve">s 3 and </w:t>
      </w:r>
      <w:r w:rsidR="00A87ACD">
        <w:rPr>
          <w:rFonts w:ascii="Times New Roman" w:hAnsi="Times New Roman"/>
          <w:sz w:val="24"/>
          <w:szCs w:val="24"/>
        </w:rPr>
        <w:t>A2</w:t>
      </w:r>
      <w:r w:rsidRPr="00CE31DF">
        <w:rPr>
          <w:rFonts w:ascii="Times New Roman" w:hAnsi="Times New Roman"/>
          <w:sz w:val="24"/>
          <w:szCs w:val="24"/>
        </w:rPr>
        <w:t xml:space="preserve">. We used the two average values of </w:t>
      </w:r>
      <w:r w:rsidRPr="00CE31DF">
        <w:rPr>
          <w:rFonts w:ascii="Times New Roman" w:hAnsi="Times New Roman"/>
          <w:i/>
          <w:iCs/>
          <w:sz w:val="24"/>
          <w:szCs w:val="24"/>
        </w:rPr>
        <w:t>α</w:t>
      </w:r>
      <w:r w:rsidRPr="00CE31DF">
        <w:rPr>
          <w:rFonts w:ascii="Times New Roman" w:hAnsi="Times New Roman"/>
          <w:sz w:val="24"/>
          <w:szCs w:val="24"/>
        </w:rPr>
        <w:t xml:space="preserve"> and </w:t>
      </w:r>
      <w:r w:rsidRPr="00CE31DF">
        <w:rPr>
          <w:rFonts w:ascii="Times New Roman" w:hAnsi="Times New Roman"/>
          <w:i/>
          <w:iCs/>
          <w:sz w:val="24"/>
          <w:szCs w:val="24"/>
        </w:rPr>
        <w:t>β</w:t>
      </w:r>
      <w:r w:rsidRPr="00CE31DF">
        <w:rPr>
          <w:rFonts w:ascii="Times New Roman" w:hAnsi="Times New Roman"/>
          <w:sz w:val="24"/>
          <w:szCs w:val="24"/>
        </w:rPr>
        <w:t xml:space="preserve"> as the input (one for apparel, and one for handbags).</w:t>
      </w:r>
    </w:p>
    <w:p w:rsidR="009C1758" w:rsidRDefault="004D39BA" w:rsidP="006E5701">
      <w:pPr>
        <w:spacing w:after="0" w:line="480" w:lineRule="auto"/>
        <w:ind w:firstLine="720"/>
        <w:rPr>
          <w:rFonts w:ascii="Times New Roman" w:hAnsi="Times New Roman"/>
          <w:b/>
          <w:bCs/>
          <w:sz w:val="24"/>
          <w:szCs w:val="24"/>
        </w:rPr>
      </w:pPr>
      <w:r>
        <w:rPr>
          <w:rFonts w:ascii="Times New Roman" w:hAnsi="Times New Roman"/>
          <w:sz w:val="24"/>
          <w:szCs w:val="24"/>
        </w:rPr>
        <w:t>To illustrate out procedure, we use the following example: One of the fashion designs we examined is</w:t>
      </w:r>
      <w:r w:rsidRPr="009238DE">
        <w:rPr>
          <w:rFonts w:ascii="Times New Roman" w:hAnsi="Times New Roman"/>
          <w:sz w:val="24"/>
          <w:szCs w:val="24"/>
        </w:rPr>
        <w:t xml:space="preserve"> </w:t>
      </w:r>
      <w:r>
        <w:rPr>
          <w:rFonts w:ascii="Times New Roman" w:hAnsi="Times New Roman"/>
          <w:sz w:val="24"/>
          <w:szCs w:val="24"/>
        </w:rPr>
        <w:t xml:space="preserve">Primp’s Anchor hoodie together with the low cost virtual copy by Forever 21. To estimate the parameters of the design we used nonlinear least-squares estimation (NLS), with a grid of 2,500 starting points so as to prevent algorithm convergence into local minima, selecting </w:t>
      </w:r>
      <w:r>
        <w:rPr>
          <w:rFonts w:ascii="Times New Roman" w:hAnsi="Times New Roman"/>
          <w:sz w:val="24"/>
          <w:szCs w:val="24"/>
        </w:rPr>
        <w:lastRenderedPageBreak/>
        <w:t xml:space="preserve">the parameter set that minimize the sum of square error (SSQ). As this fashion design belongs to the apparel class, we set the external parameters, </w:t>
      </w:r>
      <w:r w:rsidRPr="00AC3F28">
        <w:rPr>
          <w:rFonts w:ascii="Times New Roman" w:hAnsi="Times New Roman"/>
          <w:i/>
          <w:iCs/>
          <w:sz w:val="24"/>
          <w:szCs w:val="24"/>
        </w:rPr>
        <w:t>α</w:t>
      </w:r>
      <w:r>
        <w:rPr>
          <w:rFonts w:ascii="Times New Roman" w:hAnsi="Times New Roman"/>
          <w:i/>
          <w:iCs/>
          <w:sz w:val="24"/>
          <w:szCs w:val="24"/>
        </w:rPr>
        <w:t xml:space="preserve"> </w:t>
      </w:r>
      <w:r>
        <w:rPr>
          <w:rFonts w:ascii="Times New Roman" w:hAnsi="Times New Roman"/>
          <w:sz w:val="24"/>
          <w:szCs w:val="24"/>
        </w:rPr>
        <w:t xml:space="preserve">= .26 and </w:t>
      </w:r>
      <w:r w:rsidRPr="00AC3F28">
        <w:rPr>
          <w:rFonts w:ascii="Times New Roman" w:hAnsi="Times New Roman"/>
          <w:i/>
          <w:iCs/>
          <w:sz w:val="24"/>
          <w:szCs w:val="24"/>
        </w:rPr>
        <w:t>β</w:t>
      </w:r>
      <w:r>
        <w:rPr>
          <w:rFonts w:ascii="Times New Roman" w:hAnsi="Times New Roman"/>
          <w:i/>
          <w:iCs/>
          <w:sz w:val="24"/>
          <w:szCs w:val="24"/>
        </w:rPr>
        <w:t xml:space="preserve"> </w:t>
      </w:r>
      <w:r>
        <w:rPr>
          <w:rFonts w:ascii="Times New Roman" w:hAnsi="Times New Roman"/>
          <w:sz w:val="24"/>
          <w:szCs w:val="24"/>
        </w:rPr>
        <w:t xml:space="preserve">= .198. In Figure </w:t>
      </w:r>
      <w:r w:rsidR="006E5701">
        <w:rPr>
          <w:rFonts w:ascii="Times New Roman" w:hAnsi="Times New Roman"/>
          <w:sz w:val="24"/>
          <w:szCs w:val="24"/>
        </w:rPr>
        <w:t>4</w:t>
      </w:r>
      <w:r>
        <w:rPr>
          <w:rFonts w:ascii="Times New Roman" w:hAnsi="Times New Roman"/>
          <w:sz w:val="24"/>
          <w:szCs w:val="24"/>
        </w:rPr>
        <w:t>, we demonstrate the fit of the model to the adoption pattern of this particular hoodie (R</w:t>
      </w:r>
      <w:r>
        <w:rPr>
          <w:rFonts w:ascii="Times New Roman" w:hAnsi="Times New Roman"/>
          <w:sz w:val="24"/>
          <w:szCs w:val="24"/>
          <w:vertAlign w:val="superscript"/>
        </w:rPr>
        <w:t xml:space="preserve">2 </w:t>
      </w:r>
      <w:r>
        <w:rPr>
          <w:rFonts w:ascii="Times New Roman" w:hAnsi="Times New Roman"/>
          <w:sz w:val="24"/>
          <w:szCs w:val="24"/>
        </w:rPr>
        <w:t>= 84.4%).</w:t>
      </w:r>
      <w:r w:rsidR="009C1758">
        <w:rPr>
          <w:rFonts w:ascii="Times New Roman" w:hAnsi="Times New Roman"/>
          <w:sz w:val="24"/>
          <w:szCs w:val="24"/>
        </w:rPr>
        <w:t xml:space="preserve"> </w:t>
      </w:r>
      <w:r w:rsidR="00454359" w:rsidRPr="00CE31DF">
        <w:rPr>
          <w:rFonts w:ascii="Times New Roman" w:hAnsi="Times New Roman"/>
          <w:sz w:val="24"/>
          <w:szCs w:val="24"/>
        </w:rPr>
        <w:t>The estimated model parameters for each fashion item are given in Table 1.</w:t>
      </w:r>
      <w:r w:rsidR="009C1758" w:rsidRPr="00CE31DF">
        <w:rPr>
          <w:rFonts w:ascii="Times New Roman" w:hAnsi="Times New Roman"/>
          <w:b/>
          <w:bCs/>
          <w:sz w:val="24"/>
          <w:szCs w:val="24"/>
        </w:rPr>
        <w:t xml:space="preserve"> </w:t>
      </w:r>
    </w:p>
    <w:p w:rsidR="009C1758" w:rsidRDefault="009C1758" w:rsidP="009C1758">
      <w:pPr>
        <w:spacing w:after="0" w:line="480" w:lineRule="auto"/>
        <w:rPr>
          <w:rFonts w:ascii="Times New Roman" w:hAnsi="Times New Roman"/>
          <w:b/>
          <w:bCs/>
          <w:sz w:val="24"/>
          <w:szCs w:val="24"/>
        </w:rPr>
      </w:pPr>
    </w:p>
    <w:p w:rsidR="00454359" w:rsidRPr="00CE31DF" w:rsidRDefault="00454359" w:rsidP="009C1758">
      <w:pPr>
        <w:spacing w:after="0" w:line="480" w:lineRule="auto"/>
        <w:rPr>
          <w:rFonts w:ascii="Times New Roman" w:hAnsi="Times New Roman"/>
          <w:b/>
          <w:bCs/>
          <w:sz w:val="24"/>
          <w:szCs w:val="24"/>
        </w:rPr>
      </w:pPr>
      <w:r w:rsidRPr="00CE31DF">
        <w:rPr>
          <w:rFonts w:ascii="Times New Roman" w:hAnsi="Times New Roman"/>
          <w:b/>
          <w:bCs/>
          <w:sz w:val="24"/>
          <w:szCs w:val="24"/>
        </w:rPr>
        <w:t>Full model simulation</w:t>
      </w:r>
    </w:p>
    <w:p w:rsidR="00454359" w:rsidRPr="00CE31DF" w:rsidRDefault="00454359" w:rsidP="004573D1">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Following the analysis for the fashion items, we use the parameter range of Table 2 to explore the monetary consequences of the introduction of a knockoff. The ranges were taken separately for each of the two product groups. To obtain a range of values of </w:t>
      </w:r>
      <w:r w:rsidRPr="00CE31DF">
        <w:rPr>
          <w:rFonts w:ascii="Times New Roman" w:hAnsi="Times New Roman"/>
          <w:i/>
          <w:iCs/>
          <w:sz w:val="24"/>
          <w:szCs w:val="24"/>
        </w:rPr>
        <w:t>α</w:t>
      </w:r>
      <w:r w:rsidRPr="00CE31DF">
        <w:rPr>
          <w:rFonts w:ascii="Times New Roman" w:hAnsi="Times New Roman"/>
          <w:sz w:val="24"/>
          <w:szCs w:val="24"/>
        </w:rPr>
        <w:t xml:space="preserve"> and </w:t>
      </w:r>
      <w:r w:rsidRPr="00CE31DF">
        <w:rPr>
          <w:rFonts w:ascii="Times New Roman" w:hAnsi="Times New Roman"/>
          <w:i/>
          <w:iCs/>
          <w:sz w:val="24"/>
          <w:szCs w:val="24"/>
        </w:rPr>
        <w:t>β</w:t>
      </w:r>
      <w:r w:rsidRPr="00CE31DF">
        <w:rPr>
          <w:rFonts w:ascii="Times New Roman" w:hAnsi="Times New Roman"/>
          <w:sz w:val="24"/>
          <w:szCs w:val="24"/>
        </w:rPr>
        <w:t xml:space="preserve"> parameters, we draw for members of each group a random value in the range of the group mean, plus or minus 20% (i.e., if handbag average </w:t>
      </w:r>
      <w:r w:rsidRPr="00CE31DF">
        <w:rPr>
          <w:rFonts w:ascii="Times New Roman" w:hAnsi="Times New Roman"/>
          <w:i/>
          <w:iCs/>
          <w:sz w:val="24"/>
          <w:szCs w:val="24"/>
        </w:rPr>
        <w:t xml:space="preserve">α </w:t>
      </w:r>
      <w:r w:rsidRPr="00CE31DF">
        <w:rPr>
          <w:rFonts w:ascii="Times New Roman" w:hAnsi="Times New Roman"/>
          <w:sz w:val="24"/>
          <w:szCs w:val="24"/>
        </w:rPr>
        <w:t xml:space="preserve">is .76, the range would be between .61 and .91). We took a random draw of 10,000 parameter sets for each product group, and compared the NPV </w:t>
      </w:r>
      <w:r w:rsidR="004573D1" w:rsidRPr="00CE31DF">
        <w:rPr>
          <w:rFonts w:ascii="Times New Roman" w:hAnsi="Times New Roman"/>
          <w:sz w:val="24"/>
          <w:szCs w:val="24"/>
        </w:rPr>
        <w:t>obtained</w:t>
      </w:r>
      <w:r w:rsidRPr="00CE31DF">
        <w:rPr>
          <w:rFonts w:ascii="Times New Roman" w:hAnsi="Times New Roman"/>
          <w:sz w:val="24"/>
          <w:szCs w:val="24"/>
        </w:rPr>
        <w:t xml:space="preserve"> at the end of the growth horizon.</w:t>
      </w:r>
    </w:p>
    <w:p w:rsidR="00454359" w:rsidRPr="00CE31DF" w:rsidRDefault="00454359" w:rsidP="00085AA7">
      <w:pPr>
        <w:spacing w:after="0" w:line="480" w:lineRule="auto"/>
        <w:ind w:firstLine="720"/>
        <w:rPr>
          <w:rFonts w:ascii="Times New Roman" w:hAnsi="Times New Roman"/>
          <w:sz w:val="24"/>
          <w:szCs w:val="24"/>
        </w:rPr>
      </w:pPr>
      <w:r w:rsidRPr="00CE31DF">
        <w:rPr>
          <w:rFonts w:ascii="Times New Roman" w:hAnsi="Times New Roman"/>
          <w:sz w:val="24"/>
          <w:szCs w:val="24"/>
        </w:rPr>
        <w:t>The time horizon used for the simulation was 132 months (periods), the maximum number of periods in our dataset. In the simulated growth parameters, we used the variability of the distribution (</w:t>
      </w:r>
      <w:r w:rsidRPr="00CE31DF">
        <w:rPr>
          <w:rFonts w:ascii="Times New Roman" w:hAnsi="Times New Roman"/>
          <w:i/>
          <w:iCs/>
          <w:sz w:val="24"/>
          <w:szCs w:val="24"/>
        </w:rPr>
        <w:t>σ/</w:t>
      </w:r>
      <w:bookmarkStart w:id="11" w:name="OLE_LINK1"/>
      <w:bookmarkStart w:id="12" w:name="OLE_LINK2"/>
      <w:bookmarkStart w:id="13" w:name="OLE_LINK5"/>
      <w:r w:rsidRPr="00CE31DF">
        <w:rPr>
          <w:rFonts w:ascii="Times New Roman" w:hAnsi="Times New Roman"/>
          <w:i/>
          <w:iCs/>
          <w:sz w:val="24"/>
          <w:szCs w:val="24"/>
        </w:rPr>
        <w:t>μ</w:t>
      </w:r>
      <w:bookmarkEnd w:id="11"/>
      <w:bookmarkEnd w:id="12"/>
      <w:bookmarkEnd w:id="13"/>
      <w:r w:rsidRPr="00CE31DF">
        <w:rPr>
          <w:rFonts w:ascii="Times New Roman" w:hAnsi="Times New Roman"/>
          <w:sz w:val="24"/>
          <w:szCs w:val="24"/>
        </w:rPr>
        <w:t>) rather than the standard deviation (</w:t>
      </w:r>
      <w:bookmarkStart w:id="14" w:name="OLE_LINK3"/>
      <w:bookmarkStart w:id="15" w:name="OLE_LINK4"/>
      <w:r w:rsidRPr="00CE31DF">
        <w:rPr>
          <w:rFonts w:ascii="Times New Roman" w:hAnsi="Times New Roman"/>
          <w:i/>
          <w:iCs/>
          <w:sz w:val="24"/>
          <w:szCs w:val="24"/>
        </w:rPr>
        <w:t>σ</w:t>
      </w:r>
      <w:bookmarkEnd w:id="14"/>
      <w:bookmarkEnd w:id="15"/>
      <w:r w:rsidRPr="00CE31DF">
        <w:rPr>
          <w:rFonts w:ascii="Times New Roman" w:hAnsi="Times New Roman"/>
          <w:sz w:val="24"/>
          <w:szCs w:val="24"/>
        </w:rPr>
        <w:t xml:space="preserve">), as varying </w:t>
      </w:r>
      <w:r w:rsidRPr="00CE31DF">
        <w:rPr>
          <w:rFonts w:ascii="Times New Roman" w:hAnsi="Times New Roman"/>
          <w:i/>
          <w:iCs/>
          <w:sz w:val="24"/>
          <w:szCs w:val="24"/>
        </w:rPr>
        <w:t>μ</w:t>
      </w:r>
      <w:r w:rsidRPr="00CE31DF">
        <w:rPr>
          <w:rFonts w:ascii="Times New Roman" w:hAnsi="Times New Roman"/>
          <w:sz w:val="24"/>
          <w:szCs w:val="24"/>
        </w:rPr>
        <w:t xml:space="preserve"> and </w:t>
      </w:r>
      <w:r w:rsidRPr="00CE31DF">
        <w:rPr>
          <w:rFonts w:ascii="Times New Roman" w:hAnsi="Times New Roman"/>
          <w:i/>
          <w:iCs/>
          <w:sz w:val="24"/>
          <w:szCs w:val="24"/>
        </w:rPr>
        <w:t>σ</w:t>
      </w:r>
      <w:r w:rsidRPr="00CE31DF">
        <w:rPr>
          <w:rFonts w:ascii="Times New Roman" w:hAnsi="Times New Roman"/>
          <w:sz w:val="24"/>
          <w:szCs w:val="24"/>
        </w:rPr>
        <w:t xml:space="preserve"> orthogonally does not take into consideration their correlation, nor the relative effect of </w:t>
      </w:r>
      <w:r w:rsidRPr="00CE31DF">
        <w:rPr>
          <w:rFonts w:ascii="Times New Roman" w:hAnsi="Times New Roman"/>
          <w:i/>
          <w:iCs/>
          <w:sz w:val="24"/>
          <w:szCs w:val="24"/>
        </w:rPr>
        <w:t xml:space="preserve">σ </w:t>
      </w:r>
      <w:r w:rsidRPr="00CE31DF">
        <w:rPr>
          <w:rFonts w:ascii="Times New Roman" w:hAnsi="Times New Roman"/>
          <w:sz w:val="24"/>
          <w:szCs w:val="24"/>
        </w:rPr>
        <w:t xml:space="preserve">on </w:t>
      </w:r>
      <w:r w:rsidRPr="00CE31DF">
        <w:rPr>
          <w:rFonts w:ascii="Times New Roman" w:hAnsi="Times New Roman"/>
          <w:i/>
          <w:iCs/>
          <w:sz w:val="24"/>
          <w:szCs w:val="24"/>
        </w:rPr>
        <w:t>μ</w:t>
      </w:r>
      <w:r w:rsidRPr="00CE31DF">
        <w:rPr>
          <w:rFonts w:ascii="Times New Roman" w:hAnsi="Times New Roman"/>
          <w:sz w:val="24"/>
          <w:szCs w:val="24"/>
        </w:rPr>
        <w:t xml:space="preserve"> (Snedecor and Cochran, 1989). Due to the possible nonlinear effects of the diffusion and threshold parameters on the NPV ratio, we used a lognormal configuration when drawing the patterns (Goldenberg et al. 2007). Since the external influence parameter (</w:t>
      </w:r>
      <w:r w:rsidRPr="00CE31DF">
        <w:rPr>
          <w:rFonts w:ascii="Times New Roman" w:hAnsi="Times New Roman"/>
          <w:i/>
          <w:iCs/>
          <w:sz w:val="24"/>
          <w:szCs w:val="24"/>
        </w:rPr>
        <w:t>p</w:t>
      </w:r>
      <w:r w:rsidRPr="00CE31DF">
        <w:rPr>
          <w:rFonts w:ascii="Times New Roman" w:hAnsi="Times New Roman"/>
          <w:sz w:val="24"/>
          <w:szCs w:val="24"/>
        </w:rPr>
        <w:t xml:space="preserve">) is significantly correlated with </w:t>
      </w:r>
      <w:r w:rsidRPr="00CE31DF">
        <w:rPr>
          <w:rFonts w:ascii="Times New Roman" w:hAnsi="Times New Roman"/>
          <w:i/>
          <w:iCs/>
          <w:sz w:val="24"/>
          <w:szCs w:val="24"/>
        </w:rPr>
        <w:t>μ</w:t>
      </w:r>
      <w:r w:rsidRPr="00CE31DF">
        <w:rPr>
          <w:rFonts w:ascii="Times New Roman" w:hAnsi="Times New Roman"/>
          <w:sz w:val="24"/>
          <w:szCs w:val="24"/>
        </w:rPr>
        <w:t xml:space="preserve"> in our sample (for both handbags and apparel, with correlations of .893 and .761 respectively), we controlled for that in our pattern draws (the correlations between all the other parameters were </w:t>
      </w:r>
      <w:r w:rsidRPr="00CE31DF">
        <w:rPr>
          <w:rFonts w:ascii="Times New Roman" w:hAnsi="Times New Roman"/>
          <w:sz w:val="24"/>
          <w:szCs w:val="24"/>
        </w:rPr>
        <w:lastRenderedPageBreak/>
        <w:t xml:space="preserve">not significant). To translate the temporal adoptions into NPV, we assumed an annual discount rate of 10%, and assumed one unit of </w:t>
      </w:r>
      <w:r w:rsidR="00085AA7">
        <w:rPr>
          <w:rFonts w:ascii="Times New Roman" w:hAnsi="Times New Roman"/>
          <w:sz w:val="24"/>
          <w:szCs w:val="24"/>
        </w:rPr>
        <w:t>revenue</w:t>
      </w:r>
      <w:r w:rsidRPr="00CE31DF">
        <w:rPr>
          <w:rFonts w:ascii="Times New Roman" w:hAnsi="Times New Roman"/>
          <w:sz w:val="24"/>
          <w:szCs w:val="24"/>
        </w:rPr>
        <w:t xml:space="preserve"> for each item upon adoption.</w:t>
      </w:r>
    </w:p>
    <w:p w:rsidR="00932C68" w:rsidRDefault="00932C68">
      <w:pPr>
        <w:spacing w:after="0" w:line="480" w:lineRule="auto"/>
        <w:jc w:val="center"/>
        <w:rPr>
          <w:rFonts w:ascii="Times New Roman" w:hAnsi="Times New Roman"/>
          <w:b/>
          <w:bCs/>
          <w:sz w:val="28"/>
          <w:szCs w:val="28"/>
        </w:rPr>
      </w:pPr>
    </w:p>
    <w:p w:rsidR="00454359" w:rsidRPr="00CE31DF" w:rsidRDefault="00454359">
      <w:pPr>
        <w:spacing w:after="0" w:line="480" w:lineRule="auto"/>
        <w:jc w:val="center"/>
        <w:rPr>
          <w:rFonts w:ascii="Times New Roman" w:hAnsi="Times New Roman"/>
          <w:b/>
          <w:bCs/>
          <w:sz w:val="28"/>
          <w:szCs w:val="28"/>
        </w:rPr>
      </w:pPr>
      <w:r w:rsidRPr="00CE31DF">
        <w:rPr>
          <w:rFonts w:ascii="Times New Roman" w:hAnsi="Times New Roman"/>
          <w:b/>
          <w:bCs/>
          <w:sz w:val="28"/>
          <w:szCs w:val="28"/>
        </w:rPr>
        <w:t>Results: Knockoffs’ Effects on NPV</w:t>
      </w:r>
    </w:p>
    <w:p w:rsidR="00454359" w:rsidRPr="00CE31DF" w:rsidRDefault="00454359">
      <w:pPr>
        <w:spacing w:after="0" w:line="480" w:lineRule="auto"/>
        <w:ind w:firstLine="720"/>
        <w:rPr>
          <w:rFonts w:ascii="Times New Roman" w:hAnsi="Times New Roman"/>
          <w:sz w:val="24"/>
          <w:szCs w:val="24"/>
        </w:rPr>
      </w:pPr>
      <w:r w:rsidRPr="00CE31DF">
        <w:rPr>
          <w:rFonts w:ascii="Times New Roman" w:hAnsi="Times New Roman"/>
          <w:sz w:val="24"/>
          <w:szCs w:val="24"/>
        </w:rPr>
        <w:t>Table 3 presents the results of the three main effects – substitution, acceleration, and uniqueness – as well their combined effect on the NPV of the original in percentage of change. We report both median and mean, as the distributions of all effects are considerably skewed. We discuss here the results in terms of the median, yet similar results can be observed by looking at the mean instead of median, though the size effects differ.</w:t>
      </w:r>
    </w:p>
    <w:p w:rsidR="00454359" w:rsidRPr="00CE31DF" w:rsidRDefault="00454359">
      <w:pPr>
        <w:spacing w:after="0" w:line="480" w:lineRule="auto"/>
        <w:ind w:firstLine="720"/>
        <w:rPr>
          <w:rFonts w:ascii="Times New Roman" w:hAnsi="Times New Roman"/>
          <w:sz w:val="24"/>
          <w:szCs w:val="24"/>
        </w:rPr>
      </w:pPr>
      <w:r w:rsidRPr="00CE31DF">
        <w:rPr>
          <w:rFonts w:ascii="Times New Roman" w:hAnsi="Times New Roman"/>
          <w:sz w:val="24"/>
          <w:szCs w:val="24"/>
        </w:rPr>
        <w:t>Looking at the median effect on the NPV, the smallest effect is the negative impact of substitution, followed by the positive effect of acceleration, and the strongest effect is the negative effect of uniqueness. The overall effect we observe is negative. On average across the two groups, the knockoff creates a 15.2% negative effect on the original’s NPV. Though the results are consistent across the two groups, we do see a considerable difference in the effect s</w:t>
      </w:r>
      <w:r w:rsidR="0045462F">
        <w:rPr>
          <w:rFonts w:ascii="Times New Roman" w:hAnsi="Times New Roman"/>
          <w:sz w:val="24"/>
          <w:szCs w:val="24"/>
        </w:rPr>
        <w:t>ize across groups. For handbags,</w:t>
      </w:r>
      <w:r w:rsidRPr="00CE31DF">
        <w:rPr>
          <w:rFonts w:ascii="Times New Roman" w:hAnsi="Times New Roman"/>
          <w:sz w:val="24"/>
          <w:szCs w:val="24"/>
        </w:rPr>
        <w:t xml:space="preserve"> we see that the knockoff effect is stronger, with a total effect of -</w:t>
      </w:r>
      <w:r w:rsidRPr="0045462F">
        <w:rPr>
          <w:rFonts w:ascii="Times New Roman" w:hAnsi="Times New Roman"/>
          <w:sz w:val="24"/>
          <w:szCs w:val="24"/>
        </w:rPr>
        <w:t>29.1%, compared to -9.4%</w:t>
      </w:r>
      <w:r w:rsidRPr="00CE31DF">
        <w:rPr>
          <w:rFonts w:ascii="Times New Roman" w:hAnsi="Times New Roman"/>
          <w:sz w:val="24"/>
          <w:szCs w:val="24"/>
        </w:rPr>
        <w:t xml:space="preserve"> for apparel. In the case of handbags, the acceleration effect is higher than that of apparel, yet the uniqueness effect jumps from -26.9% for apparel to -53.9% for handbags, thus driving the overall effect.</w:t>
      </w:r>
    </w:p>
    <w:p w:rsidR="00454359" w:rsidRPr="00CE31DF" w:rsidRDefault="00454359">
      <w:pPr>
        <w:spacing w:after="0" w:line="480" w:lineRule="auto"/>
        <w:ind w:firstLine="720"/>
        <w:rPr>
          <w:rFonts w:ascii="Times New Roman" w:hAnsi="Times New Roman"/>
          <w:sz w:val="24"/>
          <w:szCs w:val="24"/>
        </w:rPr>
      </w:pPr>
      <w:r w:rsidRPr="00CE31DF">
        <w:rPr>
          <w:rFonts w:ascii="Times New Roman" w:hAnsi="Times New Roman"/>
          <w:sz w:val="24"/>
          <w:szCs w:val="24"/>
        </w:rPr>
        <w:t>Note that while the median (and average) total effect is negative, it is not negative in all cases, with an extent that differs across groups. 4.6% of handbags actually benefit from the knockoff according to our calculations, and the percentage increases to 25.4% for the apparel group. Certainly, we cannot say categorically that a knockoff always creates a negative effect.</w:t>
      </w:r>
    </w:p>
    <w:p w:rsidR="00454359" w:rsidRPr="00CE31DF" w:rsidRDefault="00454359">
      <w:pPr>
        <w:spacing w:after="0" w:line="360" w:lineRule="auto"/>
        <w:rPr>
          <w:rFonts w:ascii="Times New Roman" w:hAnsi="Times New Roman"/>
          <w:b/>
          <w:bCs/>
          <w:sz w:val="24"/>
          <w:szCs w:val="24"/>
        </w:rPr>
      </w:pPr>
    </w:p>
    <w:p w:rsidR="00454359" w:rsidRPr="00CE31DF" w:rsidRDefault="00454359" w:rsidP="00AA257A">
      <w:pPr>
        <w:spacing w:after="0" w:line="360" w:lineRule="auto"/>
        <w:rPr>
          <w:rFonts w:ascii="Times New Roman" w:hAnsi="Times New Roman"/>
          <w:i/>
          <w:iCs/>
          <w:sz w:val="24"/>
          <w:szCs w:val="24"/>
        </w:rPr>
      </w:pPr>
      <w:r w:rsidRPr="00CE31DF">
        <w:rPr>
          <w:rFonts w:ascii="Times New Roman" w:hAnsi="Times New Roman"/>
          <w:b/>
          <w:bCs/>
          <w:sz w:val="24"/>
          <w:szCs w:val="24"/>
        </w:rPr>
        <w:lastRenderedPageBreak/>
        <w:t>Result 1a.</w:t>
      </w:r>
      <w:r w:rsidRPr="00CE31DF">
        <w:rPr>
          <w:rFonts w:ascii="Times New Roman" w:hAnsi="Times New Roman"/>
          <w:sz w:val="24"/>
          <w:szCs w:val="24"/>
        </w:rPr>
        <w:t xml:space="preserve"> </w:t>
      </w:r>
      <w:r w:rsidRPr="00CE31DF">
        <w:rPr>
          <w:rFonts w:ascii="Times New Roman" w:hAnsi="Times New Roman"/>
          <w:i/>
          <w:iCs/>
          <w:sz w:val="24"/>
          <w:szCs w:val="24"/>
        </w:rPr>
        <w:t xml:space="preserve">Taking into account acceleration, substitution, and uniqueness, the </w:t>
      </w:r>
      <w:r w:rsidR="00B737AB">
        <w:rPr>
          <w:rFonts w:ascii="Times New Roman" w:hAnsi="Times New Roman"/>
          <w:i/>
          <w:iCs/>
          <w:sz w:val="24"/>
          <w:szCs w:val="24"/>
        </w:rPr>
        <w:t xml:space="preserve">expected </w:t>
      </w:r>
      <w:r w:rsidRPr="00CE31DF">
        <w:rPr>
          <w:rFonts w:ascii="Times New Roman" w:hAnsi="Times New Roman"/>
          <w:i/>
          <w:iCs/>
          <w:sz w:val="24"/>
          <w:szCs w:val="24"/>
        </w:rPr>
        <w:t>overall effect (median and average) of the introduction of a knockoff is a reduction in the NPV of the original item.</w:t>
      </w:r>
      <w:r w:rsidRPr="00CE31DF">
        <w:rPr>
          <w:rFonts w:ascii="Times New Roman" w:hAnsi="Times New Roman"/>
          <w:sz w:val="24"/>
          <w:szCs w:val="24"/>
        </w:rPr>
        <w:t xml:space="preserve"> </w:t>
      </w:r>
      <w:r w:rsidRPr="00CE31DF">
        <w:rPr>
          <w:rFonts w:ascii="Times New Roman" w:hAnsi="Times New Roman"/>
          <w:i/>
          <w:iCs/>
          <w:sz w:val="24"/>
          <w:szCs w:val="24"/>
        </w:rPr>
        <w:t xml:space="preserve">Yet the extent of this reduction can </w:t>
      </w:r>
      <w:r w:rsidR="00AA257A" w:rsidRPr="00CE31DF">
        <w:rPr>
          <w:rFonts w:ascii="Times New Roman" w:hAnsi="Times New Roman"/>
          <w:i/>
          <w:iCs/>
          <w:sz w:val="24"/>
          <w:szCs w:val="24"/>
        </w:rPr>
        <w:t xml:space="preserve">considerably </w:t>
      </w:r>
      <w:r w:rsidRPr="00CE31DF">
        <w:rPr>
          <w:rFonts w:ascii="Times New Roman" w:hAnsi="Times New Roman"/>
          <w:i/>
          <w:iCs/>
          <w:sz w:val="24"/>
          <w:szCs w:val="24"/>
        </w:rPr>
        <w:t>vary across product groups.</w:t>
      </w:r>
    </w:p>
    <w:p w:rsidR="00454359" w:rsidRPr="00CE31DF" w:rsidRDefault="00454359">
      <w:pPr>
        <w:spacing w:after="0" w:line="360" w:lineRule="auto"/>
        <w:rPr>
          <w:rFonts w:ascii="Times New Roman" w:hAnsi="Times New Roman"/>
          <w:i/>
          <w:iCs/>
          <w:sz w:val="24"/>
          <w:szCs w:val="24"/>
        </w:rPr>
      </w:pPr>
    </w:p>
    <w:p w:rsidR="00454359" w:rsidRPr="00CE31DF" w:rsidRDefault="00454359">
      <w:pPr>
        <w:spacing w:after="0" w:line="360" w:lineRule="auto"/>
        <w:rPr>
          <w:rFonts w:ascii="Times New Roman" w:hAnsi="Times New Roman"/>
          <w:i/>
          <w:iCs/>
          <w:sz w:val="24"/>
          <w:szCs w:val="24"/>
        </w:rPr>
      </w:pPr>
      <w:r w:rsidRPr="00CE31DF">
        <w:rPr>
          <w:rFonts w:ascii="Times New Roman" w:hAnsi="Times New Roman"/>
          <w:b/>
          <w:bCs/>
          <w:sz w:val="24"/>
          <w:szCs w:val="24"/>
        </w:rPr>
        <w:t>Result 1b:</w:t>
      </w:r>
      <w:r w:rsidRPr="00CE31DF">
        <w:rPr>
          <w:rFonts w:ascii="Times New Roman" w:hAnsi="Times New Roman"/>
          <w:sz w:val="24"/>
          <w:szCs w:val="24"/>
        </w:rPr>
        <w:t xml:space="preserve"> </w:t>
      </w:r>
      <w:r w:rsidRPr="00CE31DF">
        <w:rPr>
          <w:rFonts w:ascii="Times New Roman" w:hAnsi="Times New Roman"/>
          <w:i/>
          <w:iCs/>
          <w:sz w:val="24"/>
          <w:szCs w:val="24"/>
        </w:rPr>
        <w:t>Among the three effects – acceleration, substitution, and uniqueness – the effect of uniqueness on the NPV of the original (a negative effect) is the strongest on average, followed by acceleration (a positive effect), and then a small negative substitution effect.</w:t>
      </w:r>
    </w:p>
    <w:p w:rsidR="00454359" w:rsidRPr="00CE31DF" w:rsidRDefault="00454359">
      <w:pPr>
        <w:numPr>
          <w:ins w:id="16" w:author="תרגום" w:date="2014-04-10T11:57:00Z"/>
        </w:numPr>
        <w:spacing w:after="0" w:line="360" w:lineRule="auto"/>
        <w:rPr>
          <w:rFonts w:ascii="Times New Roman" w:hAnsi="Times New Roman"/>
          <w:i/>
          <w:iCs/>
          <w:sz w:val="24"/>
          <w:szCs w:val="24"/>
        </w:rPr>
      </w:pPr>
    </w:p>
    <w:p w:rsidR="00454359" w:rsidRPr="00CE31DF" w:rsidRDefault="00454359" w:rsidP="00A87ACD">
      <w:pPr>
        <w:spacing w:after="0" w:line="480" w:lineRule="auto"/>
        <w:jc w:val="both"/>
        <w:rPr>
          <w:rFonts w:ascii="Times New Roman" w:hAnsi="Times New Roman"/>
          <w:b/>
          <w:bCs/>
          <w:i/>
          <w:iCs/>
          <w:sz w:val="24"/>
          <w:szCs w:val="24"/>
        </w:rPr>
      </w:pPr>
      <w:r w:rsidRPr="00CE31DF">
        <w:rPr>
          <w:rFonts w:ascii="Times New Roman" w:hAnsi="Times New Roman"/>
          <w:b/>
          <w:bCs/>
          <w:i/>
          <w:iCs/>
          <w:sz w:val="24"/>
          <w:szCs w:val="24"/>
        </w:rPr>
        <w:t>Are the dynamics consistent across product types?</w:t>
      </w:r>
    </w:p>
    <w:p w:rsidR="00454359" w:rsidRPr="00CE31DF" w:rsidRDefault="00454359" w:rsidP="00AD4830">
      <w:pPr>
        <w:spacing w:after="0" w:line="480" w:lineRule="auto"/>
        <w:ind w:firstLine="426"/>
        <w:rPr>
          <w:rFonts w:ascii="Times New Roman" w:hAnsi="Times New Roman"/>
          <w:sz w:val="24"/>
          <w:szCs w:val="24"/>
        </w:rPr>
      </w:pPr>
      <w:r w:rsidRPr="00CE31DF">
        <w:rPr>
          <w:rFonts w:ascii="Times New Roman" w:hAnsi="Times New Roman"/>
          <w:sz w:val="24"/>
          <w:szCs w:val="24"/>
        </w:rPr>
        <w:t xml:space="preserve">We have observed that the total effect of a knockoff differs between handbags and apparel. The next question we ask is if this difference manifests in terms of the size effect only, or if the fundamental dynamics differ between the two groups. We tested the effects of the model parameters on the main drivers of the total effect, i.e., acceleration and uniqueness. These are the dependent variables in the linear regressions whose results are presented in Table 4. The independent variables represent three types of effects: the speed of diffusion (internal influence </w:t>
      </w:r>
      <w:r w:rsidRPr="00CE31DF">
        <w:rPr>
          <w:rFonts w:ascii="Times New Roman" w:hAnsi="Times New Roman"/>
          <w:i/>
          <w:iCs/>
          <w:sz w:val="24"/>
          <w:szCs w:val="24"/>
        </w:rPr>
        <w:t>q</w:t>
      </w:r>
      <w:r w:rsidRPr="00CE31DF">
        <w:rPr>
          <w:rFonts w:ascii="Times New Roman" w:hAnsi="Times New Roman"/>
          <w:sz w:val="24"/>
          <w:szCs w:val="24"/>
        </w:rPr>
        <w:t xml:space="preserve"> and external influence </w:t>
      </w:r>
      <w:r w:rsidRPr="00CE31DF">
        <w:rPr>
          <w:rFonts w:ascii="Times New Roman" w:hAnsi="Times New Roman"/>
          <w:i/>
          <w:iCs/>
          <w:sz w:val="24"/>
          <w:szCs w:val="24"/>
        </w:rPr>
        <w:t>p</w:t>
      </w:r>
      <w:r w:rsidRPr="00CE31DF">
        <w:rPr>
          <w:rFonts w:ascii="Times New Roman" w:hAnsi="Times New Roman"/>
          <w:sz w:val="24"/>
          <w:szCs w:val="24"/>
        </w:rPr>
        <w:t xml:space="preserve">); the uniqueness threshold parameters (mean </w:t>
      </w:r>
      <w:r w:rsidRPr="00CE31DF">
        <w:rPr>
          <w:rFonts w:ascii="Times New Roman" w:hAnsi="Times New Roman"/>
          <w:i/>
          <w:iCs/>
          <w:sz w:val="24"/>
          <w:szCs w:val="24"/>
        </w:rPr>
        <w:t>μ</w:t>
      </w:r>
      <w:r w:rsidRPr="00CE31DF">
        <w:rPr>
          <w:rFonts w:ascii="Times New Roman" w:hAnsi="Times New Roman"/>
          <w:sz w:val="24"/>
          <w:szCs w:val="24"/>
        </w:rPr>
        <w:t xml:space="preserve"> and variability </w:t>
      </w:r>
      <w:r w:rsidRPr="00CE31DF">
        <w:rPr>
          <w:rFonts w:ascii="Times New Roman" w:hAnsi="Times New Roman"/>
          <w:i/>
          <w:iCs/>
          <w:sz w:val="24"/>
          <w:szCs w:val="24"/>
        </w:rPr>
        <w:t>σ</w:t>
      </w:r>
      <w:r w:rsidRPr="00CE31DF">
        <w:rPr>
          <w:rFonts w:ascii="Times New Roman" w:hAnsi="Times New Roman"/>
          <w:sz w:val="24"/>
          <w:szCs w:val="24"/>
        </w:rPr>
        <w:t>/</w:t>
      </w:r>
      <w:r w:rsidRPr="00CE31DF">
        <w:rPr>
          <w:rFonts w:ascii="Times New Roman" w:hAnsi="Times New Roman"/>
          <w:i/>
          <w:iCs/>
          <w:sz w:val="24"/>
          <w:szCs w:val="24"/>
        </w:rPr>
        <w:t>μ</w:t>
      </w:r>
      <w:r w:rsidRPr="00CE31DF">
        <w:rPr>
          <w:rFonts w:ascii="Times New Roman" w:hAnsi="Times New Roman"/>
          <w:sz w:val="24"/>
          <w:szCs w:val="24"/>
        </w:rPr>
        <w:t xml:space="preserve">); and the parameters that represent the extent of the knockoff phenomenon (share of potential knockoff adopters </w:t>
      </w:r>
      <w:r w:rsidRPr="00CE31DF">
        <w:rPr>
          <w:rFonts w:ascii="Times New Roman" w:hAnsi="Times New Roman"/>
          <w:i/>
          <w:iCs/>
          <w:sz w:val="24"/>
          <w:szCs w:val="24"/>
        </w:rPr>
        <w:t>α</w:t>
      </w:r>
      <w:r w:rsidRPr="00CE31DF">
        <w:rPr>
          <w:rFonts w:ascii="Times New Roman" w:hAnsi="Times New Roman"/>
          <w:sz w:val="24"/>
          <w:szCs w:val="24"/>
        </w:rPr>
        <w:t xml:space="preserve"> and the substitution factor </w:t>
      </w:r>
      <w:r w:rsidRPr="00CE31DF">
        <w:rPr>
          <w:rFonts w:ascii="Times New Roman" w:hAnsi="Times New Roman"/>
          <w:i/>
          <w:iCs/>
          <w:sz w:val="24"/>
          <w:szCs w:val="24"/>
        </w:rPr>
        <w:t>β</w:t>
      </w:r>
      <w:r w:rsidRPr="00CE31DF">
        <w:rPr>
          <w:rFonts w:ascii="Times New Roman" w:hAnsi="Times New Roman"/>
          <w:sz w:val="24"/>
          <w:szCs w:val="24"/>
        </w:rPr>
        <w:t>). Note that the total effect of a knockoff is the effect on the NPV of the original, and so a negative coefficient sign indicates greater damage.</w:t>
      </w:r>
    </w:p>
    <w:p w:rsidR="00454359" w:rsidRPr="00CE31DF" w:rsidRDefault="00454359">
      <w:pPr>
        <w:spacing w:after="0" w:line="480" w:lineRule="auto"/>
        <w:ind w:firstLine="567"/>
        <w:rPr>
          <w:rFonts w:ascii="Times New Roman" w:hAnsi="Times New Roman"/>
          <w:sz w:val="24"/>
          <w:szCs w:val="24"/>
        </w:rPr>
      </w:pPr>
      <w:r w:rsidRPr="00CE31DF">
        <w:rPr>
          <w:rFonts w:ascii="Times New Roman" w:hAnsi="Times New Roman"/>
          <w:sz w:val="24"/>
          <w:szCs w:val="24"/>
        </w:rPr>
        <w:t>We see first that there is a difference in the parameter values between the product classes. Using a two-sample Hotelling’s t</w:t>
      </w:r>
      <w:r w:rsidRPr="00CE31DF">
        <w:rPr>
          <w:rFonts w:ascii="Times New Roman" w:hAnsi="Times New Roman"/>
          <w:sz w:val="24"/>
          <w:szCs w:val="24"/>
          <w:vertAlign w:val="superscript"/>
        </w:rPr>
        <w:t>2</w:t>
      </w:r>
      <w:r w:rsidRPr="00CE31DF">
        <w:rPr>
          <w:rFonts w:ascii="Times New Roman" w:hAnsi="Times New Roman"/>
          <w:sz w:val="24"/>
          <w:szCs w:val="24"/>
        </w:rPr>
        <w:t xml:space="preserve"> test, we see that the difference between the set of coefficients is significant (a t-test between each pair of coefficients was also significant). Yet across the three regressions, the signs are similar between classes, as the fundamental effects appear consistent.</w:t>
      </w:r>
    </w:p>
    <w:p w:rsidR="00454359" w:rsidRPr="00CE31DF" w:rsidRDefault="000B2C81">
      <w:pPr>
        <w:spacing w:after="0" w:line="480" w:lineRule="auto"/>
        <w:ind w:firstLine="567"/>
        <w:rPr>
          <w:rFonts w:ascii="Times New Roman" w:hAnsi="Times New Roman"/>
          <w:sz w:val="24"/>
          <w:szCs w:val="24"/>
        </w:rPr>
      </w:pPr>
      <w:r>
        <w:rPr>
          <w:rFonts w:ascii="Times New Roman" w:hAnsi="Times New Roman"/>
          <w:sz w:val="24"/>
          <w:szCs w:val="24"/>
        </w:rPr>
        <w:t>Second</w:t>
      </w:r>
      <w:r w:rsidR="00454359" w:rsidRPr="00CE31DF">
        <w:rPr>
          <w:rFonts w:ascii="Times New Roman" w:hAnsi="Times New Roman"/>
          <w:sz w:val="24"/>
          <w:szCs w:val="24"/>
        </w:rPr>
        <w:t xml:space="preserve">, we observe that the faster the diffusion of the item (larger values of </w:t>
      </w:r>
      <w:r w:rsidR="00454359" w:rsidRPr="00CE31DF">
        <w:rPr>
          <w:rFonts w:ascii="Times New Roman" w:hAnsi="Times New Roman"/>
          <w:i/>
          <w:iCs/>
          <w:sz w:val="24"/>
          <w:szCs w:val="24"/>
        </w:rPr>
        <w:t>p</w:t>
      </w:r>
      <w:r w:rsidR="00454359" w:rsidRPr="00CE31DF">
        <w:rPr>
          <w:rFonts w:ascii="Times New Roman" w:hAnsi="Times New Roman"/>
          <w:sz w:val="24"/>
          <w:szCs w:val="24"/>
        </w:rPr>
        <w:t xml:space="preserve"> and </w:t>
      </w:r>
      <w:r w:rsidR="00454359" w:rsidRPr="00CE31DF">
        <w:rPr>
          <w:rFonts w:ascii="Times New Roman" w:hAnsi="Times New Roman"/>
          <w:i/>
          <w:iCs/>
          <w:sz w:val="24"/>
          <w:szCs w:val="24"/>
        </w:rPr>
        <w:t>q</w:t>
      </w:r>
      <w:r w:rsidR="00454359" w:rsidRPr="00CE31DF">
        <w:rPr>
          <w:rFonts w:ascii="Times New Roman" w:hAnsi="Times New Roman"/>
          <w:sz w:val="24"/>
          <w:szCs w:val="24"/>
        </w:rPr>
        <w:t xml:space="preserve">) the smaller the acceleration effect of the knockoff: The knockoff naturally helps less original items </w:t>
      </w:r>
      <w:r w:rsidR="00454359" w:rsidRPr="00CE31DF">
        <w:rPr>
          <w:rFonts w:ascii="Times New Roman" w:hAnsi="Times New Roman"/>
          <w:sz w:val="24"/>
          <w:szCs w:val="24"/>
        </w:rPr>
        <w:lastRenderedPageBreak/>
        <w:t>that diffuse rapidly on their own. This is also the direction of influence on the total effect, and so faster-growing products with shorter life cycles are damaged more by knockoffs, i.e., they suffer from the uniqueness effect, yet do not enjoy the acceleration.</w:t>
      </w:r>
    </w:p>
    <w:p w:rsidR="00454359" w:rsidRPr="00CE31DF" w:rsidRDefault="000B2C81">
      <w:pPr>
        <w:spacing w:after="0" w:line="480" w:lineRule="auto"/>
        <w:ind w:firstLine="567"/>
        <w:rPr>
          <w:rFonts w:ascii="Times New Roman" w:hAnsi="Times New Roman"/>
          <w:sz w:val="24"/>
          <w:szCs w:val="24"/>
        </w:rPr>
      </w:pPr>
      <w:r>
        <w:rPr>
          <w:rFonts w:ascii="Times New Roman" w:hAnsi="Times New Roman"/>
          <w:sz w:val="24"/>
          <w:szCs w:val="24"/>
        </w:rPr>
        <w:t>Third</w:t>
      </w:r>
      <w:r w:rsidR="00454359" w:rsidRPr="00CE31DF">
        <w:rPr>
          <w:rFonts w:ascii="Times New Roman" w:hAnsi="Times New Roman"/>
          <w:sz w:val="24"/>
          <w:szCs w:val="24"/>
        </w:rPr>
        <w:t xml:space="preserve">, a higher mean of the uniqueness threshold brings about lower knockoff damage, as a higher threshold implies that the average user needs more others who adopt the very same fashion item in order for him or her to disadopt. </w:t>
      </w:r>
      <w:r w:rsidR="00651A4C" w:rsidRPr="00CE31DF">
        <w:rPr>
          <w:rFonts w:ascii="Times New Roman" w:hAnsi="Times New Roman"/>
          <w:sz w:val="24"/>
          <w:szCs w:val="24"/>
        </w:rPr>
        <w:t>Thus,</w:t>
      </w:r>
      <w:r w:rsidR="00454359" w:rsidRPr="00CE31DF">
        <w:rPr>
          <w:rFonts w:ascii="Times New Roman" w:hAnsi="Times New Roman"/>
          <w:sz w:val="24"/>
          <w:szCs w:val="24"/>
        </w:rPr>
        <w:t xml:space="preserve"> higher threshold indicates that users care less about others’ adoption, and consequently the damage from the specific knockoff is lower.</w:t>
      </w:r>
    </w:p>
    <w:p w:rsidR="00454359" w:rsidRPr="00CE31DF" w:rsidRDefault="00454359" w:rsidP="00430B1E">
      <w:pPr>
        <w:spacing w:after="0" w:line="480" w:lineRule="auto"/>
        <w:ind w:firstLine="567"/>
        <w:rPr>
          <w:rFonts w:ascii="Times New Roman" w:hAnsi="Times New Roman"/>
          <w:sz w:val="24"/>
          <w:szCs w:val="24"/>
        </w:rPr>
      </w:pPr>
      <w:r w:rsidRPr="00CE31DF">
        <w:rPr>
          <w:rFonts w:ascii="Times New Roman" w:hAnsi="Times New Roman"/>
          <w:sz w:val="24"/>
          <w:szCs w:val="24"/>
        </w:rPr>
        <w:t xml:space="preserve">Another intriguing finding is that the effect of variability in uniqueness is positive, </w:t>
      </w:r>
      <w:r w:rsidR="00430B1E">
        <w:rPr>
          <w:rFonts w:ascii="Times New Roman" w:hAnsi="Times New Roman"/>
          <w:sz w:val="24"/>
          <w:szCs w:val="24"/>
        </w:rPr>
        <w:t>i.e.,</w:t>
      </w:r>
      <w:r w:rsidRPr="00CE31DF">
        <w:rPr>
          <w:rFonts w:ascii="Times New Roman" w:hAnsi="Times New Roman"/>
          <w:sz w:val="24"/>
          <w:szCs w:val="24"/>
        </w:rPr>
        <w:t xml:space="preserve"> that distributions with larger variance lead to a smaller uniqueness effect. This result is driven by the truncation of the threshold’s distribution: When we increase the variability in a threshold with truncated tails, the share of consumers with zero threshold levels increases, as these consumers are highly sensitive to uniqueness and if they are not the only ones with the design, they will never adopt. The loss in NPV associated with these consumers is not attributed to knockoffs, as they will disadopt even if there are no knockoffs in the ma</w:t>
      </w:r>
      <w:r w:rsidR="007042B6">
        <w:rPr>
          <w:rFonts w:ascii="Times New Roman" w:hAnsi="Times New Roman"/>
          <w:sz w:val="24"/>
          <w:szCs w:val="24"/>
        </w:rPr>
        <w:t xml:space="preserve">rket (see Scenario A, Appendix </w:t>
      </w:r>
      <w:r w:rsidR="008720F7">
        <w:rPr>
          <w:rFonts w:ascii="Times New Roman" w:hAnsi="Times New Roman"/>
          <w:sz w:val="24"/>
          <w:szCs w:val="24"/>
        </w:rPr>
        <w:t>A</w:t>
      </w:r>
      <w:r w:rsidRPr="00CE31DF">
        <w:rPr>
          <w:rFonts w:ascii="Times New Roman" w:hAnsi="Times New Roman"/>
          <w:sz w:val="24"/>
          <w:szCs w:val="24"/>
        </w:rPr>
        <w:t>). However, the smaller loss to NPV from consumers that now have higher thresholds can be attributed to knockoffs, since they will ultimately disadopt if there are too many other fashion items in the market (original or knockoffs). To control for this effect, we examined what happens if we remove from the regression all of the parameter sets with truncated thresholds (when two standard deviations from the mean were lower than zero or larger than one), and the effect became significantly negative (-.534 for handbags, and -.065 for apparel), as expected.</w:t>
      </w:r>
    </w:p>
    <w:p w:rsidR="00454359" w:rsidRPr="00CE31DF" w:rsidRDefault="00454359" w:rsidP="00233E3D">
      <w:pPr>
        <w:spacing w:after="0" w:line="480" w:lineRule="auto"/>
        <w:ind w:firstLine="426"/>
        <w:rPr>
          <w:rFonts w:ascii="Times New Roman" w:hAnsi="Times New Roman"/>
          <w:sz w:val="24"/>
          <w:szCs w:val="24"/>
        </w:rPr>
      </w:pPr>
      <w:r w:rsidRPr="00CE31DF">
        <w:rPr>
          <w:rFonts w:ascii="Times New Roman" w:hAnsi="Times New Roman"/>
          <w:sz w:val="24"/>
          <w:szCs w:val="24"/>
        </w:rPr>
        <w:t xml:space="preserve"> The last issue is that there is a small or non-significant effect of the knockoff extent parameters (</w:t>
      </w:r>
      <w:r w:rsidRPr="00CE31DF">
        <w:rPr>
          <w:rFonts w:ascii="Times New Roman" w:hAnsi="Times New Roman"/>
          <w:i/>
          <w:iCs/>
          <w:sz w:val="24"/>
          <w:szCs w:val="24"/>
        </w:rPr>
        <w:t>α</w:t>
      </w:r>
      <w:r w:rsidRPr="00CE31DF">
        <w:rPr>
          <w:rFonts w:ascii="Times New Roman" w:hAnsi="Times New Roman"/>
          <w:sz w:val="24"/>
          <w:szCs w:val="24"/>
        </w:rPr>
        <w:t xml:space="preserve"> and </w:t>
      </w:r>
      <w:r w:rsidRPr="00CE31DF">
        <w:rPr>
          <w:rFonts w:ascii="Times New Roman" w:hAnsi="Times New Roman"/>
          <w:i/>
          <w:iCs/>
          <w:sz w:val="24"/>
          <w:szCs w:val="24"/>
        </w:rPr>
        <w:t>β</w:t>
      </w:r>
      <w:r w:rsidRPr="00CE31DF">
        <w:rPr>
          <w:rFonts w:ascii="Times New Roman" w:hAnsi="Times New Roman"/>
          <w:sz w:val="24"/>
          <w:szCs w:val="24"/>
        </w:rPr>
        <w:t>) on the total effect in both groups. Because the two parameters are driven in our model by the original</w:t>
      </w:r>
      <w:r w:rsidR="002B5B9E" w:rsidRPr="00CE31DF">
        <w:rPr>
          <w:rFonts w:ascii="Times New Roman" w:hAnsi="Times New Roman"/>
          <w:sz w:val="24"/>
          <w:szCs w:val="24"/>
        </w:rPr>
        <w:t xml:space="preserve"> / </w:t>
      </w:r>
      <w:r w:rsidRPr="00CE31DF">
        <w:rPr>
          <w:rFonts w:ascii="Times New Roman" w:hAnsi="Times New Roman"/>
          <w:sz w:val="24"/>
          <w:szCs w:val="24"/>
        </w:rPr>
        <w:t xml:space="preserve">knockoff price difference, one might wonder if this result implies a </w:t>
      </w:r>
      <w:r w:rsidRPr="00CE31DF">
        <w:rPr>
          <w:rFonts w:ascii="Times New Roman" w:hAnsi="Times New Roman"/>
          <w:sz w:val="24"/>
          <w:szCs w:val="24"/>
        </w:rPr>
        <w:lastRenderedPageBreak/>
        <w:t xml:space="preserve">smaller effect of such a difference. We argue that this is not the case, as price </w:t>
      </w:r>
      <w:r w:rsidR="00B737AB">
        <w:rPr>
          <w:rFonts w:ascii="Times New Roman" w:hAnsi="Times New Roman"/>
          <w:sz w:val="24"/>
          <w:szCs w:val="24"/>
        </w:rPr>
        <w:t>should</w:t>
      </w:r>
      <w:r w:rsidRPr="00CE31DF">
        <w:rPr>
          <w:rFonts w:ascii="Times New Roman" w:hAnsi="Times New Roman"/>
          <w:sz w:val="24"/>
          <w:szCs w:val="24"/>
        </w:rPr>
        <w:t xml:space="preserve"> affect all parameters in the model. Exclusive, higher-priced items may grow at a different pace than do lower-priced items, and consumers may be sensitive in a different way to others’ adoptions. We indeed see a sizeable difference in the knockoff effect, the parameter values for the speed of diffusion, and the uniqueness threshold parameters, across both groups: handbags, and apparel.</w:t>
      </w:r>
    </w:p>
    <w:p w:rsidR="00454359" w:rsidRPr="00CE31DF" w:rsidRDefault="00454359">
      <w:pPr>
        <w:spacing w:after="0" w:line="480" w:lineRule="auto"/>
        <w:jc w:val="both"/>
        <w:rPr>
          <w:rFonts w:ascii="Times New Roman" w:hAnsi="Times New Roman"/>
          <w:b/>
          <w:bCs/>
          <w:i/>
          <w:iCs/>
          <w:sz w:val="24"/>
          <w:szCs w:val="24"/>
        </w:rPr>
      </w:pPr>
      <w:bookmarkStart w:id="17" w:name="_Toc307124046"/>
      <w:bookmarkStart w:id="18" w:name="_Toc290469210"/>
      <w:bookmarkStart w:id="19" w:name="_Toc292191846"/>
      <w:bookmarkStart w:id="20" w:name="_Toc292191983"/>
    </w:p>
    <w:p w:rsidR="00454359" w:rsidRPr="00CE31DF" w:rsidRDefault="00454359">
      <w:pPr>
        <w:spacing w:after="0" w:line="480" w:lineRule="auto"/>
        <w:jc w:val="both"/>
        <w:rPr>
          <w:rFonts w:ascii="Times New Roman" w:hAnsi="Times New Roman"/>
          <w:b/>
          <w:bCs/>
          <w:i/>
          <w:iCs/>
          <w:sz w:val="24"/>
          <w:szCs w:val="24"/>
        </w:rPr>
      </w:pPr>
      <w:r w:rsidRPr="00CE31DF">
        <w:rPr>
          <w:rFonts w:ascii="Times New Roman" w:hAnsi="Times New Roman"/>
          <w:b/>
          <w:bCs/>
          <w:i/>
          <w:iCs/>
          <w:sz w:val="24"/>
          <w:szCs w:val="24"/>
        </w:rPr>
        <w:t>The Effect of a Time Lag in the Introduction of the Knockoff</w:t>
      </w:r>
    </w:p>
    <w:p w:rsidR="00454359" w:rsidRPr="00CE31DF" w:rsidRDefault="00454359">
      <w:pPr>
        <w:spacing w:after="0" w:line="480" w:lineRule="auto"/>
        <w:ind w:firstLine="720"/>
        <w:rPr>
          <w:rFonts w:ascii="Times New Roman" w:hAnsi="Times New Roman"/>
          <w:sz w:val="24"/>
          <w:szCs w:val="24"/>
        </w:rPr>
      </w:pPr>
      <w:r w:rsidRPr="00CE31DF">
        <w:rPr>
          <w:rFonts w:ascii="Times New Roman" w:hAnsi="Times New Roman"/>
          <w:sz w:val="24"/>
          <w:szCs w:val="24"/>
        </w:rPr>
        <w:t>Unlike the US, the European Union has some limited legal protection for fashion designs. The European Community Design Protection Regulation (DPR), which went into effect in 2002, extends fashion designs a legal protection period of three years, which can be extended for registered designs. Fashion industry advocates in the US have lobbied for similar protection: For example, the Innovative Design Protection and Piracy Prevention Act (IDPPPA), introduced to the US Senate in 2010, was intended to provide legal protection to the US fashion industry consistent with the system currently in place in the EU (Hackett 2012).</w:t>
      </w:r>
    </w:p>
    <w:p w:rsidR="00454359" w:rsidRPr="00CE31DF" w:rsidRDefault="00454359">
      <w:pPr>
        <w:spacing w:after="0" w:line="480" w:lineRule="auto"/>
        <w:ind w:firstLine="720"/>
        <w:rPr>
          <w:rFonts w:ascii="Times New Roman" w:hAnsi="Times New Roman"/>
          <w:sz w:val="24"/>
          <w:szCs w:val="24"/>
        </w:rPr>
      </w:pPr>
      <w:r w:rsidRPr="00CE31DF">
        <w:rPr>
          <w:rFonts w:ascii="Times New Roman" w:hAnsi="Times New Roman"/>
          <w:sz w:val="24"/>
          <w:szCs w:val="24"/>
        </w:rPr>
        <w:t>What would be the impact of a legal protection period on the overall monetary effect of a knockoff? To examine this issue, we re-ran the above simulations using the same ranges of parameter values, this time looking at cases in which the knockoff enters the market later than the original product. We ran 59 sets of simulations, and for each successive set added one month to the time lag between the introduction of the original and the introduction of the knockoff, such that the maximum time lag was 60 months.</w:t>
      </w:r>
    </w:p>
    <w:p w:rsidR="00454359" w:rsidRPr="00CE31DF" w:rsidRDefault="00454359" w:rsidP="00990519">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When looking at the percent reduction in the NPV of the original product in the presence of a knockoff as a function of the duration of the protection period, the following picture emerges (see also Figure </w:t>
      </w:r>
      <w:r w:rsidR="006E5701">
        <w:rPr>
          <w:rFonts w:ascii="Times New Roman" w:hAnsi="Times New Roman"/>
          <w:sz w:val="24"/>
          <w:szCs w:val="24"/>
        </w:rPr>
        <w:t>5</w:t>
      </w:r>
      <w:r w:rsidRPr="00CE31DF">
        <w:rPr>
          <w:rFonts w:ascii="Times New Roman" w:hAnsi="Times New Roman"/>
          <w:sz w:val="24"/>
          <w:szCs w:val="24"/>
        </w:rPr>
        <w:t xml:space="preserve">): A short protection period does not necessarily help the original: In </w:t>
      </w:r>
      <w:r w:rsidRPr="00CE31DF">
        <w:rPr>
          <w:rFonts w:ascii="Times New Roman" w:hAnsi="Times New Roman"/>
          <w:sz w:val="24"/>
          <w:szCs w:val="24"/>
        </w:rPr>
        <w:lastRenderedPageBreak/>
        <w:t>the first year after launch, the protection period might even cause slight damage to the original product’s NPV (up to 2% in our simulations), as we observe in the case of apparel.</w:t>
      </w:r>
    </w:p>
    <w:p w:rsidR="00454359" w:rsidRPr="00CE31DF" w:rsidRDefault="00454359">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This negative short-term effect occurs because the rate of drop in the acceleration effect with the time lag is faster than that of uniqueness. Thus, early on, the entry of a knockoff may affect the original positively (acceleration) more than negatively (uniqueness). In apparel, where diffusion speed is slow to begin with (lower values of </w:t>
      </w:r>
      <w:r w:rsidRPr="00CE31DF">
        <w:rPr>
          <w:rFonts w:ascii="Times New Roman" w:hAnsi="Times New Roman"/>
          <w:i/>
          <w:iCs/>
          <w:sz w:val="24"/>
          <w:szCs w:val="24"/>
        </w:rPr>
        <w:t>p</w:t>
      </w:r>
      <w:r w:rsidRPr="00CE31DF">
        <w:rPr>
          <w:rFonts w:ascii="Times New Roman" w:hAnsi="Times New Roman"/>
          <w:sz w:val="24"/>
          <w:szCs w:val="24"/>
        </w:rPr>
        <w:t xml:space="preserve"> and </w:t>
      </w:r>
      <w:r w:rsidRPr="00CE31DF">
        <w:rPr>
          <w:rFonts w:ascii="Times New Roman" w:hAnsi="Times New Roman"/>
          <w:i/>
          <w:iCs/>
          <w:sz w:val="24"/>
          <w:szCs w:val="24"/>
        </w:rPr>
        <w:t>q</w:t>
      </w:r>
      <w:r w:rsidRPr="00CE31DF">
        <w:rPr>
          <w:rFonts w:ascii="Times New Roman" w:hAnsi="Times New Roman"/>
          <w:sz w:val="24"/>
          <w:szCs w:val="24"/>
        </w:rPr>
        <w:t>), the damage to acceleration is especially strong, and in fact in the first year, overwhelms that of uniqueness. Yet as the lag time lengthens, the power of uniqueness begins to dominate, and the benefits from acceleration cannot outweigh the damages from the loss of uniqueness.</w:t>
      </w:r>
    </w:p>
    <w:p w:rsidR="00454359" w:rsidRPr="00CE31DF" w:rsidRDefault="00454359" w:rsidP="006E5701">
      <w:pPr>
        <w:spacing w:after="0" w:line="480" w:lineRule="auto"/>
        <w:ind w:firstLine="567"/>
        <w:rPr>
          <w:rFonts w:ascii="Times New Roman" w:hAnsi="Times New Roman"/>
          <w:sz w:val="24"/>
          <w:szCs w:val="24"/>
        </w:rPr>
      </w:pPr>
      <w:r w:rsidRPr="00CE31DF">
        <w:rPr>
          <w:rFonts w:ascii="Times New Roman" w:hAnsi="Times New Roman"/>
          <w:sz w:val="24"/>
          <w:szCs w:val="24"/>
        </w:rPr>
        <w:t xml:space="preserve">One may want to use caution in the interpretation of our simulations at this stage, as the parameter estimates we use may not be policy invariant: Changing the legal situation has the potential to change firms’ strategies and market dynamics. Still, we can say based on the current situation, and using the parameter range we examined, that for a time lag of </w:t>
      </w:r>
      <w:r w:rsidR="002B45CD">
        <w:rPr>
          <w:rFonts w:ascii="Times New Roman" w:hAnsi="Times New Roman"/>
          <w:sz w:val="24"/>
          <w:szCs w:val="24"/>
        </w:rPr>
        <w:t>three years,</w:t>
      </w:r>
      <w:r w:rsidR="002B45CD" w:rsidRPr="00CE31DF">
        <w:rPr>
          <w:rFonts w:ascii="Times New Roman" w:hAnsi="Times New Roman"/>
          <w:sz w:val="24"/>
          <w:szCs w:val="24"/>
        </w:rPr>
        <w:t xml:space="preserve"> </w:t>
      </w:r>
      <w:r w:rsidRPr="00CE31DF">
        <w:rPr>
          <w:rFonts w:ascii="Times New Roman" w:hAnsi="Times New Roman"/>
          <w:sz w:val="24"/>
          <w:szCs w:val="24"/>
        </w:rPr>
        <w:t>the current duration of legal protection in the EU</w:t>
      </w:r>
      <w:r w:rsidR="002B45CD">
        <w:rPr>
          <w:rFonts w:ascii="Times New Roman" w:hAnsi="Times New Roman"/>
          <w:sz w:val="24"/>
          <w:szCs w:val="24"/>
        </w:rPr>
        <w:t>,</w:t>
      </w:r>
      <w:r w:rsidRPr="00CE31DF">
        <w:rPr>
          <w:rFonts w:ascii="Times New Roman" w:hAnsi="Times New Roman"/>
          <w:sz w:val="24"/>
          <w:szCs w:val="24"/>
        </w:rPr>
        <w:t xml:space="preserve"> knockoff damage to the NPV is certainly reduced, yet most of it still exists</w:t>
      </w:r>
      <w:r w:rsidR="002B45CD">
        <w:rPr>
          <w:rFonts w:ascii="Times New Roman" w:hAnsi="Times New Roman"/>
          <w:sz w:val="24"/>
          <w:szCs w:val="24"/>
        </w:rPr>
        <w:t xml:space="preserve"> (see Figure </w:t>
      </w:r>
      <w:r w:rsidR="006E5701">
        <w:rPr>
          <w:rFonts w:ascii="Times New Roman" w:hAnsi="Times New Roman"/>
          <w:sz w:val="24"/>
          <w:szCs w:val="24"/>
        </w:rPr>
        <w:t>5</w:t>
      </w:r>
      <w:r w:rsidR="002B45CD">
        <w:rPr>
          <w:rFonts w:ascii="Times New Roman" w:hAnsi="Times New Roman"/>
          <w:sz w:val="24"/>
          <w:szCs w:val="24"/>
        </w:rPr>
        <w:t>)</w:t>
      </w:r>
      <w:r w:rsidRPr="00CE31DF">
        <w:rPr>
          <w:rFonts w:ascii="Times New Roman" w:hAnsi="Times New Roman"/>
          <w:sz w:val="24"/>
          <w:szCs w:val="24"/>
        </w:rPr>
        <w:t>.</w:t>
      </w:r>
    </w:p>
    <w:p w:rsidR="00454359" w:rsidRPr="00CE31DF" w:rsidRDefault="00454359">
      <w:pPr>
        <w:spacing w:after="0" w:line="360" w:lineRule="auto"/>
        <w:rPr>
          <w:rFonts w:ascii="Times New Roman" w:hAnsi="Times New Roman"/>
          <w:i/>
          <w:iCs/>
          <w:sz w:val="24"/>
          <w:szCs w:val="24"/>
        </w:rPr>
      </w:pPr>
      <w:r w:rsidRPr="00CE31DF">
        <w:rPr>
          <w:rFonts w:ascii="Times New Roman" w:hAnsi="Times New Roman"/>
          <w:b/>
          <w:bCs/>
          <w:sz w:val="24"/>
          <w:szCs w:val="24"/>
        </w:rPr>
        <w:t xml:space="preserve">Result 2: </w:t>
      </w:r>
      <w:r w:rsidRPr="00CE31DF">
        <w:rPr>
          <w:rFonts w:ascii="Times New Roman" w:hAnsi="Times New Roman"/>
          <w:i/>
          <w:iCs/>
          <w:sz w:val="24"/>
          <w:szCs w:val="24"/>
        </w:rPr>
        <w:t xml:space="preserve">The effect of a time lag (legally mandated postponement) to the introduction of a knockoff is non-monotonic for short lag, and monotonic for longer lags: A short time lag may not affect the NPV of the original </w:t>
      </w:r>
      <w:r w:rsidR="00AD528C">
        <w:rPr>
          <w:rFonts w:ascii="Times New Roman" w:hAnsi="Times New Roman"/>
          <w:i/>
          <w:iCs/>
          <w:sz w:val="24"/>
          <w:szCs w:val="24"/>
        </w:rPr>
        <w:t>design</w:t>
      </w:r>
      <w:r w:rsidRPr="00CE31DF">
        <w:rPr>
          <w:rFonts w:ascii="Times New Roman" w:hAnsi="Times New Roman"/>
          <w:i/>
          <w:iCs/>
          <w:sz w:val="24"/>
          <w:szCs w:val="24"/>
        </w:rPr>
        <w:t>, and in fact may even damage it. For the ranges we analyzed, the positive effect of the protection period is observed primarily for time lags that are over one year long.</w:t>
      </w:r>
    </w:p>
    <w:p w:rsidR="00A87ACD" w:rsidRDefault="00A87ACD" w:rsidP="003E2BB1">
      <w:pPr>
        <w:spacing w:after="0" w:line="480" w:lineRule="auto"/>
        <w:jc w:val="center"/>
        <w:rPr>
          <w:rFonts w:ascii="Times New Roman" w:hAnsi="Times New Roman"/>
          <w:b/>
          <w:bCs/>
          <w:sz w:val="28"/>
          <w:szCs w:val="28"/>
        </w:rPr>
      </w:pPr>
    </w:p>
    <w:p w:rsidR="00454359" w:rsidRPr="003E2BB1" w:rsidRDefault="00454359" w:rsidP="00233E3D">
      <w:pPr>
        <w:spacing w:after="0" w:line="480" w:lineRule="auto"/>
        <w:jc w:val="center"/>
        <w:rPr>
          <w:rFonts w:ascii="Times New Roman" w:hAnsi="Times New Roman"/>
          <w:b/>
          <w:bCs/>
          <w:sz w:val="28"/>
          <w:szCs w:val="28"/>
        </w:rPr>
      </w:pPr>
      <w:r w:rsidRPr="003E2BB1">
        <w:rPr>
          <w:rFonts w:ascii="Times New Roman" w:hAnsi="Times New Roman"/>
          <w:b/>
          <w:bCs/>
          <w:sz w:val="28"/>
          <w:szCs w:val="28"/>
        </w:rPr>
        <w:t xml:space="preserve">Robustness </w:t>
      </w:r>
      <w:r w:rsidR="00233E3D">
        <w:rPr>
          <w:rFonts w:ascii="Times New Roman" w:hAnsi="Times New Roman"/>
          <w:b/>
          <w:bCs/>
          <w:sz w:val="28"/>
          <w:szCs w:val="28"/>
        </w:rPr>
        <w:t>Checks</w:t>
      </w:r>
    </w:p>
    <w:p w:rsidR="00454359" w:rsidRPr="00CE31DF" w:rsidRDefault="00454359">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Following the above, we conducted a number of robustness checks to test whether the basic results for the overall influence of the three effects of knockoff on the NPV of an original </w:t>
      </w:r>
      <w:r w:rsidRPr="00CE31DF">
        <w:rPr>
          <w:rFonts w:ascii="Times New Roman" w:hAnsi="Times New Roman"/>
          <w:sz w:val="24"/>
          <w:szCs w:val="24"/>
        </w:rPr>
        <w:lastRenderedPageBreak/>
        <w:t>product, and in particular the dominance of uniqueness, hold when changing the basic assumptions of the model.</w:t>
      </w:r>
    </w:p>
    <w:p w:rsidR="00B60BF8" w:rsidRDefault="00B60BF8" w:rsidP="00304C13">
      <w:pPr>
        <w:spacing w:after="0" w:line="480" w:lineRule="auto"/>
        <w:rPr>
          <w:rFonts w:ascii="Times New Roman" w:hAnsi="Times New Roman"/>
          <w:b/>
          <w:bCs/>
          <w:i/>
          <w:iCs/>
          <w:sz w:val="24"/>
          <w:szCs w:val="24"/>
        </w:rPr>
      </w:pPr>
    </w:p>
    <w:p w:rsidR="00454359" w:rsidRPr="003E2BB1" w:rsidRDefault="00454359" w:rsidP="00304C13">
      <w:pPr>
        <w:spacing w:after="0" w:line="480" w:lineRule="auto"/>
        <w:rPr>
          <w:rFonts w:ascii="Times New Roman" w:hAnsi="Times New Roman"/>
          <w:b/>
          <w:bCs/>
          <w:i/>
          <w:iCs/>
          <w:sz w:val="24"/>
          <w:szCs w:val="24"/>
        </w:rPr>
      </w:pPr>
      <w:r w:rsidRPr="003E2BB1">
        <w:rPr>
          <w:rFonts w:ascii="Times New Roman" w:hAnsi="Times New Roman"/>
          <w:b/>
          <w:bCs/>
          <w:i/>
          <w:iCs/>
          <w:sz w:val="24"/>
          <w:szCs w:val="24"/>
        </w:rPr>
        <w:t xml:space="preserve">A case of </w:t>
      </w:r>
      <w:r w:rsidR="00304C13" w:rsidRPr="003E2BB1">
        <w:rPr>
          <w:rFonts w:ascii="Times New Roman" w:hAnsi="Times New Roman"/>
          <w:b/>
          <w:bCs/>
          <w:i/>
          <w:iCs/>
          <w:sz w:val="24"/>
          <w:szCs w:val="24"/>
        </w:rPr>
        <w:t>heterogeneous</w:t>
      </w:r>
      <w:r w:rsidRPr="003E2BB1">
        <w:rPr>
          <w:rFonts w:ascii="Times New Roman" w:hAnsi="Times New Roman"/>
          <w:b/>
          <w:bCs/>
          <w:i/>
          <w:iCs/>
          <w:sz w:val="24"/>
          <w:szCs w:val="24"/>
        </w:rPr>
        <w:t xml:space="preserve"> consumers</w:t>
      </w:r>
    </w:p>
    <w:p w:rsidR="00454359" w:rsidRPr="00CE31DF" w:rsidRDefault="00454359" w:rsidP="00304C13">
      <w:pPr>
        <w:spacing w:after="0" w:line="480" w:lineRule="auto"/>
        <w:ind w:firstLine="720"/>
        <w:rPr>
          <w:rFonts w:ascii="Times New Roman" w:hAnsi="Times New Roman"/>
          <w:sz w:val="24"/>
          <w:szCs w:val="24"/>
        </w:rPr>
      </w:pPr>
      <w:r w:rsidRPr="00CE31DF">
        <w:rPr>
          <w:rFonts w:ascii="Times New Roman" w:hAnsi="Times New Roman"/>
          <w:sz w:val="24"/>
          <w:szCs w:val="24"/>
        </w:rPr>
        <w:t>Aggregate new-product growth models use the number of adopters as a proxy to the power of social influence in the population. In reality, potential adopters meet and interact only with a small subset of the total population. Yet aggregate-level adoption can serve as a reasonable proxy of the dynamics created, even when taking into account individual-level social network dynamics (Fibich and Gibori 2010). This phenomenon has been shown also for the collective action threshold effect created for network externalities in new product growth (Goldenberg, Libai, and Muller 2010). Consistent therewith, we also used the aggregate level of design adopters to assess the uniqueness effect.</w:t>
      </w:r>
    </w:p>
    <w:p w:rsidR="00454359" w:rsidRPr="00CE31DF" w:rsidRDefault="00454359" w:rsidP="00233E3D">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However, if some of members of the original adopter segment identify the knockoffs they see, </w:t>
      </w:r>
      <w:r w:rsidR="00233E3D">
        <w:rPr>
          <w:rFonts w:ascii="Times New Roman" w:hAnsi="Times New Roman"/>
          <w:sz w:val="24"/>
          <w:szCs w:val="24"/>
        </w:rPr>
        <w:t>yet do</w:t>
      </w:r>
      <w:r w:rsidRPr="00CE31DF">
        <w:rPr>
          <w:rFonts w:ascii="Times New Roman" w:hAnsi="Times New Roman"/>
          <w:sz w:val="24"/>
          <w:szCs w:val="24"/>
        </w:rPr>
        <w:t xml:space="preserve"> not care about design ubiquity stemming from this particular knockoff, it may decrease the knockoff effect observed in the market. Note that the impact should be manifested both in the positive effect of acceleration and in the negative effect of uniqueness.</w:t>
      </w:r>
    </w:p>
    <w:p w:rsidR="00454359" w:rsidRPr="00CE31DF" w:rsidRDefault="00454359" w:rsidP="00E62657">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To </w:t>
      </w:r>
      <w:r w:rsidR="00E62657">
        <w:rPr>
          <w:rFonts w:ascii="Times New Roman" w:hAnsi="Times New Roman"/>
          <w:sz w:val="24"/>
          <w:szCs w:val="24"/>
        </w:rPr>
        <w:t>consider</w:t>
      </w:r>
      <w:r w:rsidRPr="00CE31DF">
        <w:rPr>
          <w:rFonts w:ascii="Times New Roman" w:hAnsi="Times New Roman"/>
          <w:sz w:val="24"/>
          <w:szCs w:val="24"/>
        </w:rPr>
        <w:t xml:space="preserve"> this case, we constructed an extended model that takes into account various consumer types (see Web appendix B). Toward this end, it is convenient to use a typology of consumer types used by Han, Nunes, and Drèze (2010) in the context of brand prominence in the market for luxury goods. One of the advantages of using their terminology is the fact that </w:t>
      </w:r>
      <w:r w:rsidR="00D5379A">
        <w:rPr>
          <w:rFonts w:ascii="Times New Roman" w:hAnsi="Times New Roman"/>
          <w:sz w:val="24"/>
          <w:szCs w:val="24"/>
        </w:rPr>
        <w:t xml:space="preserve">some </w:t>
      </w:r>
      <w:r w:rsidRPr="00CE31DF">
        <w:rPr>
          <w:rFonts w:ascii="Times New Roman" w:hAnsi="Times New Roman"/>
          <w:sz w:val="24"/>
          <w:szCs w:val="24"/>
        </w:rPr>
        <w:t xml:space="preserve">data are available on the composition of these groups in the market. </w:t>
      </w:r>
      <w:r w:rsidRPr="00CE31DF">
        <w:rPr>
          <w:rFonts w:ascii="Times New Roman" w:hAnsi="Times New Roman"/>
          <w:b/>
          <w:bCs/>
          <w:i/>
          <w:iCs/>
          <w:sz w:val="24"/>
          <w:szCs w:val="24"/>
        </w:rPr>
        <w:t>Patricians</w:t>
      </w:r>
      <w:r w:rsidRPr="00CE31DF">
        <w:rPr>
          <w:rFonts w:ascii="Times New Roman" w:hAnsi="Times New Roman"/>
          <w:sz w:val="24"/>
          <w:szCs w:val="24"/>
        </w:rPr>
        <w:t xml:space="preserve"> are defined as consumers who </w:t>
      </w:r>
      <w:r w:rsidR="000A6C9C" w:rsidRPr="00CE31DF">
        <w:rPr>
          <w:rFonts w:ascii="Times New Roman" w:hAnsi="Times New Roman"/>
          <w:sz w:val="24"/>
          <w:szCs w:val="24"/>
        </w:rPr>
        <w:t xml:space="preserve">buy the original items, </w:t>
      </w:r>
      <w:r w:rsidRPr="00CE31DF">
        <w:rPr>
          <w:rFonts w:ascii="Times New Roman" w:hAnsi="Times New Roman"/>
          <w:sz w:val="24"/>
          <w:szCs w:val="24"/>
        </w:rPr>
        <w:t>can differentiate between knockoffs and originals, and are aware of the actual number of originals in the market</w:t>
      </w:r>
      <w:r w:rsidR="00F205D5" w:rsidRPr="00CE31DF">
        <w:rPr>
          <w:rFonts w:ascii="Times New Roman" w:hAnsi="Times New Roman"/>
          <w:sz w:val="24"/>
          <w:szCs w:val="24"/>
        </w:rPr>
        <w:t>. Y</w:t>
      </w:r>
      <w:r w:rsidRPr="00CE31DF">
        <w:rPr>
          <w:rFonts w:ascii="Times New Roman" w:hAnsi="Times New Roman"/>
          <w:sz w:val="24"/>
          <w:szCs w:val="24"/>
        </w:rPr>
        <w:t xml:space="preserve">et </w:t>
      </w:r>
      <w:r w:rsidR="00F205D5" w:rsidRPr="00CE31DF">
        <w:rPr>
          <w:rFonts w:ascii="Times New Roman" w:hAnsi="Times New Roman"/>
          <w:sz w:val="24"/>
          <w:szCs w:val="24"/>
        </w:rPr>
        <w:t xml:space="preserve">they </w:t>
      </w:r>
      <w:r w:rsidRPr="00CE31DF">
        <w:rPr>
          <w:rFonts w:ascii="Times New Roman" w:hAnsi="Times New Roman"/>
          <w:sz w:val="24"/>
          <w:szCs w:val="24"/>
        </w:rPr>
        <w:t xml:space="preserve">do not care about, and are not </w:t>
      </w:r>
      <w:r w:rsidRPr="00CE31DF">
        <w:rPr>
          <w:rFonts w:ascii="Times New Roman" w:hAnsi="Times New Roman"/>
          <w:sz w:val="24"/>
          <w:szCs w:val="24"/>
        </w:rPr>
        <w:lastRenderedPageBreak/>
        <w:t>affected by, the number of knockoffs in the market</w:t>
      </w:r>
      <w:r w:rsidR="00F205D5" w:rsidRPr="00CE31DF">
        <w:rPr>
          <w:rFonts w:ascii="Times New Roman" w:hAnsi="Times New Roman"/>
          <w:sz w:val="24"/>
          <w:szCs w:val="24"/>
        </w:rPr>
        <w:t>, possibly because they mingle only with other patricians</w:t>
      </w:r>
      <w:r w:rsidR="000A6C9C" w:rsidRPr="00CE31DF">
        <w:rPr>
          <w:rFonts w:ascii="Times New Roman" w:hAnsi="Times New Roman"/>
          <w:sz w:val="24"/>
          <w:szCs w:val="24"/>
        </w:rPr>
        <w:t xml:space="preserve"> </w:t>
      </w:r>
      <w:r w:rsidR="00D34998">
        <w:rPr>
          <w:rFonts w:ascii="Times New Roman" w:hAnsi="Times New Roman"/>
          <w:sz w:val="24"/>
          <w:szCs w:val="24"/>
        </w:rPr>
        <w:t>(</w:t>
      </w:r>
      <w:r w:rsidR="000A6C9C" w:rsidRPr="00CE31DF">
        <w:rPr>
          <w:rFonts w:ascii="Times New Roman" w:hAnsi="Times New Roman"/>
          <w:sz w:val="24"/>
          <w:szCs w:val="24"/>
        </w:rPr>
        <w:t>who only buy the originals)</w:t>
      </w:r>
      <w:r w:rsidRPr="00CE31DF">
        <w:rPr>
          <w:rFonts w:ascii="Times New Roman" w:hAnsi="Times New Roman"/>
          <w:sz w:val="24"/>
          <w:szCs w:val="24"/>
        </w:rPr>
        <w:t xml:space="preserve">. </w:t>
      </w:r>
      <w:r w:rsidRPr="00CE31DF">
        <w:rPr>
          <w:rFonts w:ascii="Times New Roman" w:hAnsi="Times New Roman"/>
          <w:b/>
          <w:bCs/>
          <w:i/>
          <w:iCs/>
          <w:sz w:val="24"/>
          <w:szCs w:val="24"/>
        </w:rPr>
        <w:t>Parvenus</w:t>
      </w:r>
      <w:r w:rsidRPr="00CE31DF">
        <w:rPr>
          <w:rFonts w:ascii="Times New Roman" w:hAnsi="Times New Roman"/>
          <w:sz w:val="24"/>
          <w:szCs w:val="24"/>
        </w:rPr>
        <w:t xml:space="preserve">, on the other hand, buy the original </w:t>
      </w:r>
      <w:r w:rsidR="00F205D5" w:rsidRPr="00CE31DF">
        <w:rPr>
          <w:rFonts w:ascii="Times New Roman" w:hAnsi="Times New Roman"/>
          <w:sz w:val="24"/>
          <w:szCs w:val="24"/>
        </w:rPr>
        <w:t>but</w:t>
      </w:r>
      <w:r w:rsidRPr="00CE31DF">
        <w:rPr>
          <w:rFonts w:ascii="Times New Roman" w:hAnsi="Times New Roman"/>
          <w:sz w:val="24"/>
          <w:szCs w:val="24"/>
        </w:rPr>
        <w:t xml:space="preserve"> do care about the number of pirated designs in the market, for many possible reasons such as not being able to differentiate originals from knockoffs. </w:t>
      </w:r>
      <w:r w:rsidRPr="00CE31DF">
        <w:rPr>
          <w:rFonts w:ascii="Times New Roman" w:hAnsi="Times New Roman"/>
          <w:b/>
          <w:bCs/>
          <w:i/>
          <w:iCs/>
          <w:sz w:val="24"/>
          <w:szCs w:val="24"/>
        </w:rPr>
        <w:t>Poseurs</w:t>
      </w:r>
      <w:r w:rsidRPr="00CE31DF">
        <w:rPr>
          <w:rFonts w:ascii="Times New Roman" w:hAnsi="Times New Roman"/>
          <w:b/>
          <w:bCs/>
          <w:sz w:val="24"/>
          <w:szCs w:val="24"/>
        </w:rPr>
        <w:t xml:space="preserve"> </w:t>
      </w:r>
      <w:r w:rsidRPr="00CE31DF">
        <w:rPr>
          <w:rFonts w:ascii="Times New Roman" w:hAnsi="Times New Roman"/>
          <w:sz w:val="24"/>
          <w:szCs w:val="24"/>
        </w:rPr>
        <w:t xml:space="preserve">are the consumers that for </w:t>
      </w:r>
      <w:r w:rsidR="00304C13">
        <w:rPr>
          <w:rFonts w:ascii="Times New Roman" w:hAnsi="Times New Roman"/>
          <w:sz w:val="24"/>
          <w:szCs w:val="24"/>
        </w:rPr>
        <w:t xml:space="preserve">a number of </w:t>
      </w:r>
      <w:r w:rsidRPr="00CE31DF">
        <w:rPr>
          <w:rFonts w:ascii="Times New Roman" w:hAnsi="Times New Roman"/>
          <w:sz w:val="24"/>
          <w:szCs w:val="24"/>
        </w:rPr>
        <w:t>reason</w:t>
      </w:r>
      <w:r w:rsidR="00304C13">
        <w:rPr>
          <w:rFonts w:ascii="Times New Roman" w:hAnsi="Times New Roman"/>
          <w:sz w:val="24"/>
          <w:szCs w:val="24"/>
        </w:rPr>
        <w:t>s, mostly economic oriented,</w:t>
      </w:r>
      <w:r w:rsidRPr="00CE31DF">
        <w:rPr>
          <w:rFonts w:ascii="Times New Roman" w:hAnsi="Times New Roman"/>
          <w:sz w:val="24"/>
          <w:szCs w:val="24"/>
        </w:rPr>
        <w:t xml:space="preserve"> buy the knockoff and not the original. Parvenus and Poseurs do not differentiate between knockoffs and originals, treating them as one. Patricians are of course immune to the substitution effect, as they consider only the original as worth buying and will not consider the pirated design as an alternative, thus the share of the market lost to substitution is removed only from the Parvenus.</w:t>
      </w:r>
    </w:p>
    <w:p w:rsidR="00454359" w:rsidRPr="00CE31DF" w:rsidRDefault="00454359" w:rsidP="00EB7B1B">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In the </w:t>
      </w:r>
      <w:r w:rsidR="00D5379A">
        <w:rPr>
          <w:rFonts w:ascii="Times New Roman" w:hAnsi="Times New Roman"/>
          <w:sz w:val="24"/>
          <w:szCs w:val="24"/>
        </w:rPr>
        <w:t>extended</w:t>
      </w:r>
      <w:r w:rsidRPr="00CE31DF">
        <w:rPr>
          <w:rFonts w:ascii="Times New Roman" w:hAnsi="Times New Roman"/>
          <w:sz w:val="24"/>
          <w:szCs w:val="24"/>
        </w:rPr>
        <w:t xml:space="preserve"> model that is fully presented in Web Appendix B, </w:t>
      </w:r>
      <w:r w:rsidRPr="00CE31DF">
        <w:rPr>
          <w:rFonts w:ascii="Times New Roman" w:hAnsi="Times New Roman"/>
          <w:i/>
          <w:iCs/>
          <w:sz w:val="24"/>
          <w:szCs w:val="24"/>
        </w:rPr>
        <w:t>β</w:t>
      </w:r>
      <w:r w:rsidRPr="00CE31DF">
        <w:rPr>
          <w:rFonts w:ascii="Times New Roman" w:hAnsi="Times New Roman"/>
          <w:sz w:val="24"/>
          <w:szCs w:val="24"/>
        </w:rPr>
        <w:t xml:space="preserve"> and </w:t>
      </w:r>
      <w:r w:rsidRPr="00CE31DF">
        <w:rPr>
          <w:rFonts w:ascii="Times New Roman" w:hAnsi="Times New Roman"/>
          <w:i/>
          <w:iCs/>
          <w:sz w:val="24"/>
          <w:szCs w:val="24"/>
        </w:rPr>
        <w:t>α</w:t>
      </w:r>
      <w:r w:rsidRPr="00CE31DF">
        <w:rPr>
          <w:rFonts w:ascii="Times New Roman" w:hAnsi="Times New Roman"/>
          <w:sz w:val="24"/>
          <w:szCs w:val="24"/>
        </w:rPr>
        <w:t xml:space="preserve"> remain the same per class, yet we add a new parameter, </w:t>
      </w:r>
      <w:r w:rsidRPr="00CE31DF">
        <w:rPr>
          <w:rFonts w:ascii="Times New Roman" w:hAnsi="Times New Roman"/>
          <w:i/>
          <w:iCs/>
          <w:sz w:val="24"/>
          <w:szCs w:val="24"/>
        </w:rPr>
        <w:t>γ</w:t>
      </w:r>
      <w:r w:rsidRPr="00CE31DF">
        <w:rPr>
          <w:rFonts w:ascii="Times New Roman" w:hAnsi="Times New Roman"/>
          <w:sz w:val="24"/>
          <w:szCs w:val="24"/>
        </w:rPr>
        <w:t>, for the level of piracy recognition, or the share of original buyers that differentiates between original and pirated designs</w:t>
      </w:r>
      <w:r w:rsidR="00EB7B1B">
        <w:rPr>
          <w:rFonts w:ascii="Times New Roman" w:hAnsi="Times New Roman"/>
          <w:sz w:val="24"/>
          <w:szCs w:val="24"/>
        </w:rPr>
        <w:t xml:space="preserve">, i.e., Patricians in the framework of Han, Nunes and </w:t>
      </w:r>
      <w:r w:rsidRPr="00CE31DF">
        <w:rPr>
          <w:rFonts w:ascii="Times New Roman" w:hAnsi="Times New Roman"/>
          <w:sz w:val="24"/>
          <w:szCs w:val="24"/>
        </w:rPr>
        <w:t>Drèze (2010)</w:t>
      </w:r>
      <w:r w:rsidR="00EB7B1B">
        <w:rPr>
          <w:rFonts w:ascii="Times New Roman" w:hAnsi="Times New Roman"/>
          <w:sz w:val="24"/>
          <w:szCs w:val="24"/>
        </w:rPr>
        <w:t>. Following their paper</w:t>
      </w:r>
      <w:r w:rsidRPr="00CE31DF">
        <w:rPr>
          <w:rFonts w:ascii="Times New Roman" w:hAnsi="Times New Roman"/>
          <w:sz w:val="24"/>
          <w:szCs w:val="24"/>
        </w:rPr>
        <w:t xml:space="preserve"> for the sizes of the various segments, we used 19</w:t>
      </w:r>
      <w:r w:rsidR="00304C13">
        <w:rPr>
          <w:rFonts w:ascii="Times New Roman" w:hAnsi="Times New Roman"/>
          <w:sz w:val="24"/>
          <w:szCs w:val="24"/>
        </w:rPr>
        <w:t>.</w:t>
      </w:r>
      <w:r w:rsidRPr="00CE31DF">
        <w:rPr>
          <w:rFonts w:ascii="Times New Roman" w:hAnsi="Times New Roman"/>
          <w:sz w:val="24"/>
          <w:szCs w:val="24"/>
        </w:rPr>
        <w:t>6</w:t>
      </w:r>
      <w:r w:rsidR="00304C13">
        <w:rPr>
          <w:rFonts w:ascii="Times New Roman" w:hAnsi="Times New Roman"/>
          <w:sz w:val="24"/>
          <w:szCs w:val="24"/>
        </w:rPr>
        <w:t>%</w:t>
      </w:r>
      <w:r w:rsidRPr="00CE31DF">
        <w:rPr>
          <w:rFonts w:ascii="Times New Roman" w:hAnsi="Times New Roman"/>
          <w:sz w:val="24"/>
          <w:szCs w:val="24"/>
        </w:rPr>
        <w:t xml:space="preserve"> as the share of Patricians from the original buyer population. We then re-ran the extended model and did the full model simulation to explore the change in the results.</w:t>
      </w:r>
    </w:p>
    <w:p w:rsidR="00454359" w:rsidRPr="00CE31DF" w:rsidRDefault="00454359" w:rsidP="00233E3D">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The extended model results suggest that indeed the knockoff damage effect is reduced when there is an indifferent portion within the original market potential. Yet the total effect of the knockoff remains negative and substantial for both product groups: The total negative effect on handbags decreased from 29.1% in the original model to 24.8%; and in the case of apparel from 9.4% in the original model to 4.1%. </w:t>
      </w:r>
    </w:p>
    <w:p w:rsidR="0088620B" w:rsidRDefault="0088620B">
      <w:pPr>
        <w:spacing w:after="0" w:line="480" w:lineRule="auto"/>
        <w:rPr>
          <w:rFonts w:ascii="Times New Roman" w:hAnsi="Times New Roman"/>
          <w:b/>
          <w:bCs/>
          <w:i/>
          <w:iCs/>
          <w:sz w:val="24"/>
          <w:szCs w:val="24"/>
        </w:rPr>
      </w:pPr>
    </w:p>
    <w:p w:rsidR="00454359" w:rsidRPr="003E2BB1" w:rsidRDefault="00454359">
      <w:pPr>
        <w:spacing w:after="0" w:line="480" w:lineRule="auto"/>
        <w:rPr>
          <w:rFonts w:ascii="Times New Roman" w:hAnsi="Times New Roman"/>
          <w:b/>
          <w:bCs/>
          <w:i/>
          <w:iCs/>
          <w:sz w:val="24"/>
          <w:szCs w:val="24"/>
        </w:rPr>
      </w:pPr>
      <w:r w:rsidRPr="003E2BB1">
        <w:rPr>
          <w:rFonts w:ascii="Times New Roman" w:hAnsi="Times New Roman"/>
          <w:b/>
          <w:bCs/>
          <w:i/>
          <w:iCs/>
          <w:sz w:val="24"/>
          <w:szCs w:val="24"/>
        </w:rPr>
        <w:t>Other robustness tests</w:t>
      </w:r>
    </w:p>
    <w:p w:rsidR="00454359" w:rsidRPr="00CE31DF" w:rsidRDefault="00454359" w:rsidP="00233E3D">
      <w:pPr>
        <w:spacing w:after="0" w:line="480" w:lineRule="auto"/>
        <w:ind w:firstLine="720"/>
        <w:rPr>
          <w:rFonts w:ascii="Times New Roman" w:hAnsi="Times New Roman"/>
          <w:sz w:val="24"/>
          <w:szCs w:val="24"/>
        </w:rPr>
      </w:pPr>
      <w:r w:rsidRPr="00CE31DF">
        <w:rPr>
          <w:rFonts w:ascii="Times New Roman" w:hAnsi="Times New Roman"/>
          <w:sz w:val="24"/>
          <w:szCs w:val="24"/>
        </w:rPr>
        <w:lastRenderedPageBreak/>
        <w:t xml:space="preserve">We conducted a number of other robustness checks to further test whether the basic results for the overall influence of the three effects of knockoff on the NPV of an original product, and in particular the dominance of uniqueness, hold when changing the basic assumptions of the model. We examine the sensitivity of the results to changes in the price markup between the original design and the knockoffs (as captured by the </w:t>
      </w:r>
      <w:r w:rsidRPr="00CE31DF">
        <w:rPr>
          <w:rFonts w:ascii="Times New Roman" w:hAnsi="Times New Roman"/>
          <w:i/>
          <w:iCs/>
          <w:sz w:val="24"/>
          <w:szCs w:val="24"/>
        </w:rPr>
        <w:t xml:space="preserve">α </w:t>
      </w:r>
      <w:r w:rsidRPr="00CE31DF">
        <w:rPr>
          <w:rFonts w:ascii="Times New Roman" w:hAnsi="Times New Roman"/>
          <w:sz w:val="24"/>
          <w:szCs w:val="24"/>
        </w:rPr>
        <w:t xml:space="preserve">and </w:t>
      </w:r>
      <w:r w:rsidRPr="00CE31DF">
        <w:rPr>
          <w:rFonts w:ascii="Times New Roman" w:hAnsi="Times New Roman"/>
          <w:i/>
          <w:iCs/>
          <w:sz w:val="24"/>
          <w:szCs w:val="24"/>
        </w:rPr>
        <w:t xml:space="preserve">β </w:t>
      </w:r>
      <w:r w:rsidRPr="00CE31DF">
        <w:rPr>
          <w:rFonts w:ascii="Times New Roman" w:hAnsi="Times New Roman"/>
          <w:sz w:val="24"/>
          <w:szCs w:val="24"/>
        </w:rPr>
        <w:t xml:space="preserve">parameters); the sensitivity of the results in a homogeneous threshold scenario (setting </w:t>
      </w:r>
      <w:r w:rsidRPr="00CE31DF">
        <w:rPr>
          <w:rFonts w:ascii="Times New Roman" w:hAnsi="Times New Roman"/>
          <w:i/>
          <w:iCs/>
          <w:sz w:val="24"/>
          <w:szCs w:val="24"/>
        </w:rPr>
        <w:t>σ</w:t>
      </w:r>
      <w:r w:rsidRPr="00CE31DF">
        <w:rPr>
          <w:rFonts w:ascii="Times New Roman" w:hAnsi="Times New Roman"/>
          <w:sz w:val="24"/>
          <w:szCs w:val="24"/>
        </w:rPr>
        <w:t>/</w:t>
      </w:r>
      <w:r w:rsidRPr="00CE31DF">
        <w:rPr>
          <w:rFonts w:ascii="Times New Roman" w:hAnsi="Times New Roman"/>
          <w:i/>
          <w:iCs/>
          <w:sz w:val="24"/>
          <w:szCs w:val="24"/>
        </w:rPr>
        <w:t xml:space="preserve">μ </w:t>
      </w:r>
      <w:r w:rsidRPr="00CE31DF">
        <w:rPr>
          <w:rFonts w:ascii="Times New Roman" w:hAnsi="Times New Roman"/>
          <w:sz w:val="24"/>
          <w:szCs w:val="24"/>
        </w:rPr>
        <w:t xml:space="preserve">= 0); and when using a uniform rather than normal distribution when modeling the threshold. </w:t>
      </w:r>
      <w:r w:rsidR="00233E3D">
        <w:rPr>
          <w:rFonts w:ascii="Times New Roman" w:hAnsi="Times New Roman"/>
          <w:sz w:val="24"/>
          <w:szCs w:val="24"/>
        </w:rPr>
        <w:t>T</w:t>
      </w:r>
      <w:r w:rsidRPr="00CE31DF">
        <w:rPr>
          <w:rFonts w:ascii="Times New Roman" w:hAnsi="Times New Roman"/>
          <w:sz w:val="24"/>
          <w:szCs w:val="24"/>
        </w:rPr>
        <w:t>he results are largely robust with respect to the changes we examined.</w:t>
      </w:r>
    </w:p>
    <w:bookmarkEnd w:id="17"/>
    <w:p w:rsidR="003E2BB1" w:rsidRDefault="003E2BB1">
      <w:pPr>
        <w:spacing w:after="0" w:line="480" w:lineRule="auto"/>
        <w:jc w:val="center"/>
        <w:rPr>
          <w:rFonts w:ascii="Times New Roman" w:hAnsi="Times New Roman"/>
          <w:b/>
          <w:bCs/>
          <w:sz w:val="28"/>
          <w:szCs w:val="28"/>
        </w:rPr>
      </w:pPr>
    </w:p>
    <w:p w:rsidR="00454359" w:rsidRPr="00CE31DF" w:rsidRDefault="00454359">
      <w:pPr>
        <w:spacing w:after="0" w:line="480" w:lineRule="auto"/>
        <w:jc w:val="center"/>
        <w:rPr>
          <w:rFonts w:ascii="Times New Roman" w:hAnsi="Times New Roman"/>
          <w:b/>
          <w:bCs/>
          <w:sz w:val="28"/>
          <w:szCs w:val="28"/>
        </w:rPr>
      </w:pPr>
      <w:r w:rsidRPr="00CE31DF">
        <w:rPr>
          <w:rFonts w:ascii="Times New Roman" w:hAnsi="Times New Roman"/>
          <w:b/>
          <w:bCs/>
          <w:sz w:val="28"/>
          <w:szCs w:val="28"/>
        </w:rPr>
        <w:t>Discussion</w:t>
      </w:r>
    </w:p>
    <w:p w:rsidR="00454359" w:rsidRPr="00CE31DF" w:rsidRDefault="00454359" w:rsidP="0058400E">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Calibrating our model with fashion growth data and industry statistics, this study is the first effort to formally </w:t>
      </w:r>
      <w:r w:rsidR="00E62657">
        <w:rPr>
          <w:rFonts w:ascii="Times New Roman" w:hAnsi="Times New Roman"/>
          <w:sz w:val="24"/>
          <w:szCs w:val="24"/>
        </w:rPr>
        <w:t xml:space="preserve">assess the </w:t>
      </w:r>
      <w:r w:rsidRPr="00CE31DF">
        <w:rPr>
          <w:rFonts w:ascii="Times New Roman" w:hAnsi="Times New Roman"/>
          <w:sz w:val="24"/>
          <w:szCs w:val="24"/>
        </w:rPr>
        <w:t xml:space="preserve">effect of a knockoff on the NPV of an individual original </w:t>
      </w:r>
      <w:r w:rsidR="00E62657">
        <w:rPr>
          <w:rFonts w:ascii="Times New Roman" w:hAnsi="Times New Roman"/>
          <w:sz w:val="24"/>
          <w:szCs w:val="24"/>
        </w:rPr>
        <w:t>design</w:t>
      </w:r>
      <w:r w:rsidRPr="00CE31DF">
        <w:rPr>
          <w:rFonts w:ascii="Times New Roman" w:hAnsi="Times New Roman"/>
          <w:sz w:val="24"/>
          <w:szCs w:val="24"/>
        </w:rPr>
        <w:t>.</w:t>
      </w:r>
      <w:r w:rsidR="0058400E">
        <w:rPr>
          <w:rFonts w:ascii="Times New Roman" w:hAnsi="Times New Roman"/>
          <w:sz w:val="24"/>
          <w:szCs w:val="24"/>
        </w:rPr>
        <w:t xml:space="preserve"> </w:t>
      </w:r>
      <w:r w:rsidRPr="00CE31DF">
        <w:rPr>
          <w:rFonts w:ascii="Times New Roman" w:hAnsi="Times New Roman"/>
          <w:sz w:val="24"/>
          <w:szCs w:val="24"/>
        </w:rPr>
        <w:t>Our results can contribute to the ongoing public policy discussion on</w:t>
      </w:r>
      <w:r w:rsidR="0058400E">
        <w:rPr>
          <w:rFonts w:ascii="Times New Roman" w:hAnsi="Times New Roman"/>
          <w:sz w:val="24"/>
          <w:szCs w:val="24"/>
        </w:rPr>
        <w:t xml:space="preserve"> the need to restrict knockoffs. We do not aspire to provide an answer as to what to do in this on-going debate: As we discuss above, there are </w:t>
      </w:r>
      <w:r w:rsidR="003C0258">
        <w:rPr>
          <w:rFonts w:ascii="Times New Roman" w:hAnsi="Times New Roman"/>
          <w:sz w:val="24"/>
          <w:szCs w:val="24"/>
        </w:rPr>
        <w:t>additional</w:t>
      </w:r>
      <w:r w:rsidR="0058400E">
        <w:rPr>
          <w:rFonts w:ascii="Times New Roman" w:hAnsi="Times New Roman"/>
          <w:sz w:val="24"/>
          <w:szCs w:val="24"/>
        </w:rPr>
        <w:t xml:space="preserve"> industry level and legal </w:t>
      </w:r>
      <w:r w:rsidR="0094030F">
        <w:rPr>
          <w:rFonts w:ascii="Times New Roman" w:hAnsi="Times New Roman"/>
          <w:sz w:val="24"/>
          <w:szCs w:val="24"/>
        </w:rPr>
        <w:t>issues, which</w:t>
      </w:r>
      <w:r w:rsidR="0058400E">
        <w:rPr>
          <w:rFonts w:ascii="Times New Roman" w:hAnsi="Times New Roman"/>
          <w:sz w:val="24"/>
          <w:szCs w:val="24"/>
        </w:rPr>
        <w:t xml:space="preserve"> are beyond our scope here. However, given the central role of the damage to an original design plays in this discussion, our main findings can serve as an important input to this dialog. In particular, t</w:t>
      </w:r>
      <w:r w:rsidRPr="00CE31DF">
        <w:rPr>
          <w:rFonts w:ascii="Times New Roman" w:hAnsi="Times New Roman"/>
          <w:sz w:val="24"/>
          <w:szCs w:val="24"/>
        </w:rPr>
        <w:t>hese include:</w:t>
      </w:r>
    </w:p>
    <w:p w:rsidR="00454359" w:rsidRPr="00CE31DF" w:rsidRDefault="00454359" w:rsidP="00430B1E">
      <w:pPr>
        <w:spacing w:after="0" w:line="480" w:lineRule="auto"/>
        <w:ind w:firstLine="720"/>
        <w:rPr>
          <w:rFonts w:ascii="Times New Roman" w:hAnsi="Times New Roman"/>
          <w:sz w:val="24"/>
          <w:szCs w:val="24"/>
        </w:rPr>
      </w:pPr>
      <w:r w:rsidRPr="00CE31DF">
        <w:rPr>
          <w:rFonts w:ascii="Times New Roman" w:hAnsi="Times New Roman"/>
          <w:i/>
          <w:iCs/>
          <w:sz w:val="24"/>
          <w:szCs w:val="24"/>
        </w:rPr>
        <w:t>Fashion knockoffs have a largely negative effect</w:t>
      </w:r>
      <w:r w:rsidRPr="00CE31DF">
        <w:rPr>
          <w:rFonts w:ascii="Times New Roman" w:hAnsi="Times New Roman"/>
          <w:sz w:val="24"/>
          <w:szCs w:val="24"/>
        </w:rPr>
        <w:t xml:space="preserve">. </w:t>
      </w:r>
      <w:r w:rsidR="00430B1E">
        <w:rPr>
          <w:rFonts w:ascii="Times New Roman" w:hAnsi="Times New Roman"/>
          <w:sz w:val="24"/>
          <w:szCs w:val="24"/>
        </w:rPr>
        <w:t>I</w:t>
      </w:r>
      <w:r w:rsidRPr="00CE31DF">
        <w:rPr>
          <w:rFonts w:ascii="Times New Roman" w:hAnsi="Times New Roman"/>
          <w:sz w:val="24"/>
          <w:szCs w:val="24"/>
        </w:rPr>
        <w:t>n most cases, the introduction of a knockoff damages the NPV of the individual original. Thus, the positive effect of acceleration is not enough to offset the damage created by the knockoff in other ways. This result is important in light of voices in this debate that dismiss the possible damage of a knockoff, and is consistent with the concerns in the industry regarding the damage of design piracy.</w:t>
      </w:r>
    </w:p>
    <w:p w:rsidR="00454359" w:rsidRPr="00CE31DF" w:rsidRDefault="00454359" w:rsidP="0088620B">
      <w:pPr>
        <w:spacing w:after="0" w:line="480" w:lineRule="auto"/>
        <w:ind w:firstLine="720"/>
        <w:rPr>
          <w:rFonts w:ascii="Times New Roman" w:hAnsi="Times New Roman"/>
          <w:sz w:val="24"/>
          <w:szCs w:val="24"/>
        </w:rPr>
      </w:pPr>
      <w:r w:rsidRPr="00CE31DF">
        <w:rPr>
          <w:rFonts w:ascii="Times New Roman" w:hAnsi="Times New Roman"/>
          <w:i/>
          <w:iCs/>
          <w:sz w:val="24"/>
          <w:szCs w:val="24"/>
        </w:rPr>
        <w:lastRenderedPageBreak/>
        <w:t>Uniqueness plays an important role that should be acknowledged</w:t>
      </w:r>
      <w:r w:rsidRPr="00CE31DF">
        <w:rPr>
          <w:rFonts w:ascii="Times New Roman" w:hAnsi="Times New Roman"/>
          <w:sz w:val="24"/>
          <w:szCs w:val="24"/>
        </w:rPr>
        <w:t xml:space="preserve">. Industry observers often refer to substitution, rather than uniqueness, when considering the monetary damage created by knockoffs (Lamb 2010), possibly because the effect of substitution is more vivid and easier to quantify. However, our results suggest that </w:t>
      </w:r>
      <w:r w:rsidR="00233E3D">
        <w:rPr>
          <w:rFonts w:ascii="Times New Roman" w:hAnsi="Times New Roman"/>
          <w:sz w:val="24"/>
          <w:szCs w:val="24"/>
        </w:rPr>
        <w:t>a</w:t>
      </w:r>
      <w:r w:rsidRPr="00CE31DF">
        <w:rPr>
          <w:rFonts w:ascii="Times New Roman" w:hAnsi="Times New Roman"/>
          <w:sz w:val="24"/>
          <w:szCs w:val="24"/>
        </w:rPr>
        <w:t xml:space="preserve"> greater damage </w:t>
      </w:r>
      <w:r w:rsidR="00233E3D">
        <w:rPr>
          <w:rFonts w:ascii="Times New Roman" w:hAnsi="Times New Roman"/>
          <w:sz w:val="24"/>
          <w:szCs w:val="24"/>
        </w:rPr>
        <w:t>is</w:t>
      </w:r>
      <w:r w:rsidRPr="00CE31DF">
        <w:rPr>
          <w:rFonts w:ascii="Times New Roman" w:hAnsi="Times New Roman"/>
          <w:sz w:val="24"/>
          <w:szCs w:val="24"/>
        </w:rPr>
        <w:t xml:space="preserve"> caused by the effect of design ubiquity in the market. We further find that the uniqueness effect exists even when a substantial percentage of the original item market is indifferent to the ubiquity of knockoffs.</w:t>
      </w:r>
    </w:p>
    <w:p w:rsidR="00454359" w:rsidRPr="00CE31DF" w:rsidRDefault="00454359" w:rsidP="00233E3D">
      <w:pPr>
        <w:spacing w:after="0" w:line="480" w:lineRule="auto"/>
        <w:ind w:firstLine="720"/>
        <w:rPr>
          <w:rFonts w:ascii="Times New Roman" w:hAnsi="Times New Roman"/>
          <w:sz w:val="24"/>
          <w:szCs w:val="24"/>
        </w:rPr>
      </w:pPr>
      <w:r w:rsidRPr="00CE31DF">
        <w:rPr>
          <w:rFonts w:ascii="Times New Roman" w:hAnsi="Times New Roman"/>
          <w:i/>
          <w:iCs/>
          <w:sz w:val="24"/>
          <w:szCs w:val="24"/>
        </w:rPr>
        <w:t>The difference between product groups</w:t>
      </w:r>
      <w:r w:rsidRPr="00CE31DF">
        <w:rPr>
          <w:rFonts w:ascii="Times New Roman" w:hAnsi="Times New Roman"/>
          <w:sz w:val="24"/>
          <w:szCs w:val="24"/>
        </w:rPr>
        <w:t xml:space="preserve">. We find that the knockoff damage effect can </w:t>
      </w:r>
      <w:r w:rsidR="00AA257A" w:rsidRPr="00CE31DF">
        <w:rPr>
          <w:rFonts w:ascii="Times New Roman" w:hAnsi="Times New Roman"/>
          <w:sz w:val="24"/>
          <w:szCs w:val="24"/>
        </w:rPr>
        <w:t xml:space="preserve">considerably </w:t>
      </w:r>
      <w:r w:rsidRPr="00CE31DF">
        <w:rPr>
          <w:rFonts w:ascii="Times New Roman" w:hAnsi="Times New Roman"/>
          <w:sz w:val="24"/>
          <w:szCs w:val="24"/>
        </w:rPr>
        <w:t>differ between product groups. In particular, our analysis was based on two product groups: handbags, where the originals were high-priced and far costlier than the knockoffs; and apparel, where the difference was smaller. We saw that the basic results of the effect on the knockoff’s damage were similar; yet the extent of the phenomenon differed, as the knockoff damage was considerably higher for handbags than it was for apparel.</w:t>
      </w:r>
    </w:p>
    <w:p w:rsidR="00454359" w:rsidRPr="00CE31DF" w:rsidRDefault="00454359" w:rsidP="00233E3D">
      <w:pPr>
        <w:spacing w:after="0" w:line="480" w:lineRule="auto"/>
        <w:ind w:firstLine="567"/>
        <w:rPr>
          <w:rFonts w:ascii="Times New Roman" w:hAnsi="Times New Roman"/>
          <w:sz w:val="24"/>
          <w:szCs w:val="24"/>
        </w:rPr>
      </w:pPr>
      <w:r w:rsidRPr="00CE31DF">
        <w:rPr>
          <w:rFonts w:ascii="Times New Roman" w:hAnsi="Times New Roman"/>
          <w:i/>
          <w:iCs/>
          <w:sz w:val="24"/>
          <w:szCs w:val="24"/>
        </w:rPr>
        <w:t>The time lag effect.</w:t>
      </w:r>
      <w:r w:rsidRPr="00CE31DF">
        <w:rPr>
          <w:rFonts w:ascii="Times New Roman" w:hAnsi="Times New Roman"/>
          <w:sz w:val="24"/>
          <w:szCs w:val="24"/>
        </w:rPr>
        <w:t xml:space="preserve"> The public discussion on the damage of knockoffs is conducted in the presence of a heated debate on the need to restrict knockoffs by mandating a time lag during which knockoffs cannot enter the market, as is the case in the EU. There are many facets to such a law that are not considered here. For example, the ability to enforce such a law and how a knockoff will be defined in this regard. Recall also that we need to be cautious given the possible policy-variant nature of some parameters.</w:t>
      </w:r>
    </w:p>
    <w:p w:rsidR="00454359" w:rsidRPr="00CE31DF" w:rsidRDefault="00454359">
      <w:pPr>
        <w:spacing w:after="0" w:line="480" w:lineRule="auto"/>
        <w:ind w:firstLine="567"/>
        <w:rPr>
          <w:rFonts w:ascii="Times New Roman" w:hAnsi="Times New Roman"/>
          <w:sz w:val="24"/>
          <w:szCs w:val="24"/>
        </w:rPr>
      </w:pPr>
      <w:r w:rsidRPr="00CE31DF">
        <w:rPr>
          <w:rFonts w:ascii="Times New Roman" w:hAnsi="Times New Roman"/>
          <w:sz w:val="24"/>
          <w:szCs w:val="24"/>
        </w:rPr>
        <w:t xml:space="preserve">Using our approach, we can still provide the first structured sensitivity analysis in this regard, to study what would be the effect of a time lag for knockoffs. What we see is that a short period (up to about one year in our data) will not be of much help to the original and may even create harm, as early period is when the original enjoys the acceleration, and this is in particular important for products that otherwise diffuse slowly. However, for longer periods we see a </w:t>
      </w:r>
      <w:r w:rsidRPr="00CE31DF">
        <w:rPr>
          <w:rFonts w:ascii="Times New Roman" w:hAnsi="Times New Roman"/>
          <w:sz w:val="24"/>
          <w:szCs w:val="24"/>
        </w:rPr>
        <w:lastRenderedPageBreak/>
        <w:t>monotonic reduction in knockoff effect. Our analysis suggests though that even after a lag of three years, most of the damage to the NPV can still occur.</w:t>
      </w:r>
    </w:p>
    <w:p w:rsidR="0088620B" w:rsidRDefault="0088620B">
      <w:pPr>
        <w:spacing w:after="0" w:line="480" w:lineRule="auto"/>
        <w:rPr>
          <w:rFonts w:ascii="Times New Roman" w:hAnsi="Times New Roman"/>
          <w:b/>
          <w:bCs/>
          <w:i/>
          <w:iCs/>
          <w:sz w:val="24"/>
          <w:szCs w:val="24"/>
        </w:rPr>
      </w:pPr>
    </w:p>
    <w:p w:rsidR="00454359" w:rsidRPr="00CE31DF" w:rsidRDefault="00454359">
      <w:pPr>
        <w:spacing w:after="0" w:line="480" w:lineRule="auto"/>
        <w:rPr>
          <w:rFonts w:ascii="Times New Roman" w:hAnsi="Times New Roman"/>
          <w:b/>
          <w:bCs/>
          <w:sz w:val="24"/>
          <w:szCs w:val="24"/>
        </w:rPr>
      </w:pPr>
      <w:r w:rsidRPr="00CE31DF">
        <w:rPr>
          <w:rFonts w:ascii="Times New Roman" w:hAnsi="Times New Roman"/>
          <w:b/>
          <w:bCs/>
          <w:i/>
          <w:iCs/>
          <w:sz w:val="24"/>
          <w:szCs w:val="24"/>
        </w:rPr>
        <w:t>A broader look at design piracy</w:t>
      </w:r>
    </w:p>
    <w:p w:rsidR="00454359" w:rsidRPr="00CE31DF" w:rsidRDefault="00454359" w:rsidP="00090559">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 The question of knockoff effect is larger than what we are able to discuss here. </w:t>
      </w:r>
      <w:r w:rsidR="0094030F" w:rsidRPr="00CE31DF">
        <w:rPr>
          <w:rFonts w:ascii="Times New Roman" w:hAnsi="Times New Roman"/>
          <w:sz w:val="24"/>
          <w:szCs w:val="24"/>
        </w:rPr>
        <w:t>Other long-term and industry-level issues</w:t>
      </w:r>
      <w:r w:rsidRPr="00CE31DF">
        <w:rPr>
          <w:rFonts w:ascii="Times New Roman" w:hAnsi="Times New Roman"/>
          <w:sz w:val="24"/>
          <w:szCs w:val="24"/>
        </w:rPr>
        <w:t xml:space="preserve"> should be taken into account. For example, we focused on the immediate harm to the specific item, yet the negative effect of a knockoff might be even stronger if the knockoff also causes long-term harm to the brand equity of the original firm. This may occur, for example, in cases where the design is very much associated with the relevant brand, and quality issues or ownership by those not in the target market can affect brand associations.</w:t>
      </w:r>
      <w:r w:rsidR="00294F31">
        <w:rPr>
          <w:rFonts w:ascii="Times New Roman" w:hAnsi="Times New Roman"/>
          <w:sz w:val="24"/>
          <w:szCs w:val="24"/>
        </w:rPr>
        <w:t xml:space="preserve"> Resultant negative word-of-mouth communications could also be introduced into the framework (Mahajan, Muller and Kerin 19</w:t>
      </w:r>
      <w:r w:rsidR="00090559">
        <w:rPr>
          <w:rFonts w:ascii="Times New Roman" w:hAnsi="Times New Roman"/>
          <w:sz w:val="24"/>
          <w:szCs w:val="24"/>
        </w:rPr>
        <w:t>84</w:t>
      </w:r>
      <w:r w:rsidR="00294F31">
        <w:rPr>
          <w:rFonts w:ascii="Times New Roman" w:hAnsi="Times New Roman"/>
          <w:sz w:val="24"/>
          <w:szCs w:val="24"/>
        </w:rPr>
        <w:t>).</w:t>
      </w:r>
    </w:p>
    <w:p w:rsidR="00454359" w:rsidRPr="00CE31DF" w:rsidRDefault="00454359" w:rsidP="00F968C8">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Neither did we consider various market-level effects. For example, one could argue that consumer welfare might go up in some cases, due to ubiquity of a design with a lower price. Nor did we consider consecutive fashion cycles as in Pesendorfer (1995). From yet another angle, there are claims that the presence of knockoffs drives firms to introduce more products into the market, which can promote innovation and thus positively affect the industry and consumers (Raustiala </w:t>
      </w:r>
      <w:r w:rsidR="00723933">
        <w:rPr>
          <w:rFonts w:ascii="Times New Roman" w:hAnsi="Times New Roman"/>
          <w:sz w:val="24"/>
          <w:szCs w:val="24"/>
        </w:rPr>
        <w:t xml:space="preserve">and Sprigman </w:t>
      </w:r>
      <w:r w:rsidRPr="00CE31DF">
        <w:rPr>
          <w:rFonts w:ascii="Times New Roman" w:hAnsi="Times New Roman"/>
          <w:sz w:val="24"/>
          <w:szCs w:val="24"/>
        </w:rPr>
        <w:t>2012). We do not address the existing controversy on this issue (Cotropia and Gibson 2010; Hemphill and Suk 2009), as industry-level analysis is beyond the scope of this research. What we do argue is that the discussion should include an informed analysis of knockoffs’ effects on individual firms, a topic that is lacking in previous literature, and can benefit from our approach and findings here.</w:t>
      </w:r>
    </w:p>
    <w:p w:rsidR="0088620B" w:rsidRDefault="0088620B">
      <w:pPr>
        <w:spacing w:after="0" w:line="480" w:lineRule="auto"/>
        <w:ind w:firstLine="720"/>
        <w:rPr>
          <w:rFonts w:ascii="Times New Roman" w:hAnsi="Times New Roman"/>
          <w:sz w:val="24"/>
          <w:szCs w:val="24"/>
        </w:rPr>
      </w:pPr>
      <w:bookmarkStart w:id="21" w:name="_Toc290467504"/>
      <w:bookmarkStart w:id="22" w:name="_Toc290469215"/>
      <w:bookmarkStart w:id="23" w:name="_Toc292191851"/>
      <w:bookmarkStart w:id="24" w:name="_Toc292191988"/>
      <w:bookmarkEnd w:id="18"/>
      <w:bookmarkEnd w:id="19"/>
      <w:bookmarkEnd w:id="20"/>
    </w:p>
    <w:p w:rsidR="0088620B" w:rsidRDefault="0088620B" w:rsidP="0088620B">
      <w:pPr>
        <w:spacing w:after="0" w:line="480" w:lineRule="auto"/>
        <w:rPr>
          <w:rFonts w:ascii="Times New Roman" w:hAnsi="Times New Roman"/>
          <w:sz w:val="24"/>
          <w:szCs w:val="24"/>
        </w:rPr>
      </w:pPr>
      <w:r w:rsidRPr="0088620B">
        <w:rPr>
          <w:rFonts w:ascii="Times New Roman" w:hAnsi="Times New Roman"/>
          <w:b/>
          <w:bCs/>
          <w:i/>
          <w:iCs/>
          <w:sz w:val="24"/>
          <w:szCs w:val="24"/>
        </w:rPr>
        <w:lastRenderedPageBreak/>
        <w:t>Concluding</w:t>
      </w:r>
      <w:r>
        <w:rPr>
          <w:rFonts w:ascii="Times New Roman" w:hAnsi="Times New Roman"/>
          <w:sz w:val="24"/>
          <w:szCs w:val="24"/>
        </w:rPr>
        <w:t xml:space="preserve"> </w:t>
      </w:r>
      <w:r w:rsidRPr="0088620B">
        <w:rPr>
          <w:rFonts w:ascii="Times New Roman" w:hAnsi="Times New Roman"/>
          <w:b/>
          <w:bCs/>
          <w:i/>
          <w:iCs/>
          <w:sz w:val="24"/>
          <w:szCs w:val="24"/>
        </w:rPr>
        <w:t>comment</w:t>
      </w:r>
    </w:p>
    <w:p w:rsidR="00454359" w:rsidRPr="00CE31DF" w:rsidRDefault="00454359">
      <w:pPr>
        <w:spacing w:after="0" w:line="480" w:lineRule="auto"/>
        <w:ind w:firstLine="720"/>
        <w:rPr>
          <w:rFonts w:ascii="Times New Roman" w:hAnsi="Times New Roman"/>
          <w:b/>
          <w:bCs/>
          <w:sz w:val="28"/>
          <w:szCs w:val="28"/>
        </w:rPr>
      </w:pPr>
      <w:r w:rsidRPr="00CE31DF">
        <w:rPr>
          <w:rFonts w:ascii="Times New Roman" w:hAnsi="Times New Roman"/>
          <w:sz w:val="24"/>
          <w:szCs w:val="24"/>
        </w:rPr>
        <w:t>In their influential work on design piracy, Raustiala and Sprigman (2006) argued that since high-intellectual property (IP) protection has never existed in the US fashion industry, “it is difficult to say with any certainty whether raising IP protections would raise consumer or producer welfare”. While achieving certainty on this issue is certainly difficult if not impossible, given its importance to public policy we believe that it is possible to come much closer. A formal analysis that aims to isolate the effect of each component of the knockoff effect and to provide insight into understanding the total effect is an appropriate means toward achieving this end. We believe that this study is just one step in that direction.</w:t>
      </w:r>
      <w:r w:rsidRPr="00CE31DF">
        <w:rPr>
          <w:rFonts w:ascii="Times New Roman" w:hAnsi="Times New Roman"/>
          <w:sz w:val="24"/>
          <w:szCs w:val="24"/>
        </w:rPr>
        <w:br w:type="page"/>
      </w:r>
      <w:bookmarkEnd w:id="21"/>
      <w:bookmarkEnd w:id="22"/>
      <w:bookmarkEnd w:id="23"/>
      <w:bookmarkEnd w:id="24"/>
      <w:r w:rsidRPr="00CE31DF">
        <w:rPr>
          <w:rFonts w:ascii="Times New Roman" w:hAnsi="Times New Roman"/>
          <w:b/>
          <w:bCs/>
          <w:sz w:val="28"/>
          <w:szCs w:val="28"/>
        </w:rPr>
        <w:lastRenderedPageBreak/>
        <w:t>References</w:t>
      </w:r>
    </w:p>
    <w:p w:rsidR="00454359" w:rsidRPr="00CE31DF" w:rsidRDefault="00454359" w:rsidP="0099120C">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Amaldoss</w:t>
      </w:r>
      <w:r w:rsidRPr="00CE31DF">
        <w:rPr>
          <w:rFonts w:ascii="Times New Roman" w:hAnsi="Times New Roman"/>
          <w:sz w:val="24"/>
          <w:szCs w:val="24"/>
        </w:rPr>
        <w:t xml:space="preserve">, Wilfred and Sanjay Jain (2005), “Conspicuous Consumption and Sophisticated Thinking,” </w:t>
      </w:r>
      <w:r w:rsidRPr="00CE31DF">
        <w:rPr>
          <w:rFonts w:ascii="Times New Roman" w:hAnsi="Times New Roman"/>
          <w:i/>
          <w:iCs/>
          <w:sz w:val="24"/>
          <w:szCs w:val="24"/>
        </w:rPr>
        <w:t>Management Science</w:t>
      </w:r>
      <w:r w:rsidRPr="00CE31DF">
        <w:rPr>
          <w:rFonts w:ascii="Times New Roman" w:hAnsi="Times New Roman"/>
          <w:sz w:val="24"/>
          <w:szCs w:val="24"/>
        </w:rPr>
        <w:t>, 51 (10), 1449-1466.</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Bakshi</w:t>
      </w:r>
      <w:r w:rsidRPr="00CE31DF">
        <w:rPr>
          <w:rFonts w:ascii="Times New Roman" w:hAnsi="Times New Roman"/>
          <w:sz w:val="24"/>
          <w:szCs w:val="24"/>
        </w:rPr>
        <w:t>, Nitin, Kartik Hosanagar, and Christophe Van den Bulte (2013), “New Product Diffusion with Social Attraction and Repulsion,” working paper, Wharton School, University of Pennsylvania.</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Barnett</w:t>
      </w:r>
      <w:r w:rsidRPr="00CE31DF">
        <w:rPr>
          <w:rFonts w:ascii="Times New Roman" w:hAnsi="Times New Roman"/>
          <w:sz w:val="24"/>
          <w:szCs w:val="24"/>
        </w:rPr>
        <w:t xml:space="preserve">, Jonathan M. (2005), “Shopping for Gucci on Canal Street: Reflections on Status Consumption, Intellectual Property, and the Incentive Thesis,” </w:t>
      </w:r>
      <w:r w:rsidRPr="00CE31DF">
        <w:rPr>
          <w:rFonts w:ascii="Times New Roman" w:hAnsi="Times New Roman"/>
          <w:i/>
          <w:iCs/>
          <w:sz w:val="24"/>
          <w:szCs w:val="24"/>
        </w:rPr>
        <w:t>Virginia Law Review</w:t>
      </w:r>
      <w:r w:rsidRPr="00CE31DF">
        <w:rPr>
          <w:rFonts w:ascii="Times New Roman" w:hAnsi="Times New Roman"/>
          <w:sz w:val="24"/>
          <w:szCs w:val="24"/>
        </w:rPr>
        <w:t>, 91 (6), 1381-1423.</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Berger</w:t>
      </w:r>
      <w:r w:rsidRPr="00CE31DF">
        <w:rPr>
          <w:rFonts w:ascii="Times New Roman" w:hAnsi="Times New Roman"/>
          <w:sz w:val="24"/>
          <w:szCs w:val="24"/>
        </w:rPr>
        <w:t xml:space="preserve">, Jonah and Chip Heath (2007), “Where Consumers Diverge from Others: Identity </w:t>
      </w:r>
      <w:r w:rsidRPr="00CE31DF">
        <w:rPr>
          <w:rFonts w:ascii="Times New Roman" w:eastAsia="MS Mincho" w:hAnsi="Times New Roman" w:cs="MS Mincho"/>
          <w:sz w:val="24"/>
          <w:szCs w:val="24"/>
          <w:lang w:eastAsia="ja-JP"/>
        </w:rPr>
        <w:t>Signaling</w:t>
      </w:r>
      <w:r w:rsidRPr="00CE31DF">
        <w:rPr>
          <w:rFonts w:ascii="Times New Roman" w:hAnsi="Times New Roman"/>
          <w:sz w:val="24"/>
          <w:szCs w:val="24"/>
        </w:rPr>
        <w:t xml:space="preserve"> and Product Domains,” </w:t>
      </w:r>
      <w:r w:rsidRPr="00CE31DF">
        <w:rPr>
          <w:rFonts w:ascii="Times New Roman" w:hAnsi="Times New Roman"/>
          <w:i/>
          <w:iCs/>
          <w:sz w:val="24"/>
          <w:szCs w:val="24"/>
        </w:rPr>
        <w:t>Journal of Consumer Research</w:t>
      </w:r>
      <w:r w:rsidRPr="00CE31DF">
        <w:rPr>
          <w:rFonts w:ascii="Times New Roman" w:hAnsi="Times New Roman"/>
          <w:sz w:val="24"/>
          <w:szCs w:val="24"/>
        </w:rPr>
        <w:t>, 34 (2), 121-134.</w:t>
      </w:r>
    </w:p>
    <w:p w:rsidR="00DB0E13" w:rsidRPr="00C432B2" w:rsidRDefault="00DB0E13" w:rsidP="00DB0E13">
      <w:pPr>
        <w:spacing w:after="120" w:line="240" w:lineRule="auto"/>
        <w:ind w:left="540" w:right="2" w:hanging="540"/>
        <w:rPr>
          <w:rFonts w:ascii="Times New Roman" w:eastAsia="Times New Roman" w:hAnsi="Times New Roman"/>
          <w:sz w:val="24"/>
          <w:szCs w:val="24"/>
        </w:rPr>
      </w:pPr>
      <w:r>
        <w:rPr>
          <w:rFonts w:ascii="Times New Roman" w:eastAsia="Times New Roman" w:hAnsi="Times New Roman"/>
          <w:sz w:val="24"/>
          <w:szCs w:val="24"/>
        </w:rPr>
        <w:t>———</w:t>
      </w:r>
      <w:r w:rsidRPr="00C432B2">
        <w:rPr>
          <w:rFonts w:ascii="Times New Roman" w:eastAsia="Times New Roman" w:hAnsi="Times New Roman"/>
          <w:sz w:val="24"/>
          <w:szCs w:val="24"/>
        </w:rPr>
        <w:t xml:space="preserve"> and </w:t>
      </w:r>
      <w:r>
        <w:rPr>
          <w:rFonts w:ascii="Times New Roman" w:eastAsia="Times New Roman" w:hAnsi="Times New Roman"/>
          <w:sz w:val="24"/>
          <w:szCs w:val="24"/>
        </w:rPr>
        <w:t>———</w:t>
      </w:r>
      <w:r w:rsidRPr="00C432B2">
        <w:rPr>
          <w:rFonts w:ascii="Times New Roman" w:eastAsia="Times New Roman" w:hAnsi="Times New Roman"/>
          <w:sz w:val="24"/>
          <w:szCs w:val="24"/>
        </w:rPr>
        <w:t xml:space="preserve"> (2008), “Who Drives Divergence? Identity Signaling, Outgroup </w:t>
      </w:r>
      <w:r w:rsidRPr="007B3D59">
        <w:rPr>
          <w:rFonts w:ascii="Times New Roman" w:eastAsia="MS Mincho" w:hAnsi="Times New Roman"/>
          <w:sz w:val="24"/>
          <w:szCs w:val="24"/>
          <w:lang w:eastAsia="ja-JP"/>
        </w:rPr>
        <w:t>Dissimilarity</w:t>
      </w:r>
      <w:r w:rsidRPr="00C432B2">
        <w:rPr>
          <w:rFonts w:ascii="Times New Roman" w:eastAsia="Times New Roman" w:hAnsi="Times New Roman"/>
          <w:sz w:val="24"/>
          <w:szCs w:val="24"/>
        </w:rPr>
        <w:t xml:space="preserve">, and the Abandonment of Cultural Tastes,” </w:t>
      </w:r>
      <w:r w:rsidRPr="00C432B2">
        <w:rPr>
          <w:rFonts w:ascii="Times New Roman" w:eastAsia="Times New Roman" w:hAnsi="Times New Roman"/>
          <w:i/>
          <w:iCs/>
          <w:sz w:val="24"/>
          <w:szCs w:val="24"/>
        </w:rPr>
        <w:t>Journal of Personality and Social Psychology</w:t>
      </w:r>
      <w:r w:rsidRPr="00C432B2">
        <w:rPr>
          <w:rFonts w:ascii="Times New Roman" w:eastAsia="Times New Roman" w:hAnsi="Times New Roman"/>
          <w:sz w:val="24"/>
          <w:szCs w:val="24"/>
        </w:rPr>
        <w:t>, 95</w:t>
      </w:r>
      <w:r>
        <w:rPr>
          <w:rFonts w:ascii="Times New Roman" w:eastAsia="Times New Roman" w:hAnsi="Times New Roman"/>
          <w:sz w:val="24"/>
          <w:szCs w:val="24"/>
        </w:rPr>
        <w:t xml:space="preserve"> </w:t>
      </w:r>
      <w:r w:rsidRPr="00C432B2">
        <w:rPr>
          <w:rFonts w:ascii="Times New Roman" w:eastAsia="Times New Roman" w:hAnsi="Times New Roman"/>
          <w:sz w:val="24"/>
          <w:szCs w:val="24"/>
        </w:rPr>
        <w:t>(3), 593–607.</w:t>
      </w:r>
    </w:p>
    <w:p w:rsidR="00DB0E13" w:rsidRDefault="00DB0E13" w:rsidP="00DB0E13">
      <w:pPr>
        <w:spacing w:after="120" w:line="240" w:lineRule="auto"/>
        <w:ind w:left="540" w:right="2" w:hanging="540"/>
        <w:rPr>
          <w:rFonts w:ascii="Times New Roman" w:eastAsia="Times New Roman" w:hAnsi="Times New Roman"/>
          <w:sz w:val="24"/>
          <w:szCs w:val="24"/>
        </w:rPr>
      </w:pPr>
      <w:r>
        <w:rPr>
          <w:rFonts w:ascii="Times New Roman" w:eastAsia="Times New Roman" w:hAnsi="Times New Roman"/>
          <w:sz w:val="24"/>
          <w:szCs w:val="24"/>
        </w:rPr>
        <w:t>———</w:t>
      </w:r>
      <w:r w:rsidRPr="00C432B2">
        <w:rPr>
          <w:rFonts w:ascii="Times New Roman" w:eastAsia="Times New Roman" w:hAnsi="Times New Roman"/>
          <w:sz w:val="24"/>
          <w:szCs w:val="24"/>
        </w:rPr>
        <w:t xml:space="preserve"> and Gaël Le Mens (2009), “How Adoption Speed Affects the Abandonment of Cultural </w:t>
      </w:r>
      <w:r w:rsidRPr="007B3D59">
        <w:rPr>
          <w:rFonts w:ascii="Times New Roman" w:eastAsia="MS Mincho" w:hAnsi="Times New Roman"/>
          <w:sz w:val="24"/>
          <w:szCs w:val="24"/>
          <w:lang w:eastAsia="ja-JP"/>
        </w:rPr>
        <w:t>Tastes</w:t>
      </w:r>
      <w:r w:rsidRPr="00C432B2">
        <w:rPr>
          <w:rFonts w:ascii="Times New Roman" w:eastAsia="Times New Roman" w:hAnsi="Times New Roman"/>
          <w:sz w:val="24"/>
          <w:szCs w:val="24"/>
        </w:rPr>
        <w:t xml:space="preserve">,” </w:t>
      </w:r>
      <w:r w:rsidRPr="00C432B2">
        <w:rPr>
          <w:rFonts w:ascii="Times New Roman" w:eastAsia="Times New Roman" w:hAnsi="Times New Roman"/>
          <w:i/>
          <w:iCs/>
          <w:sz w:val="24"/>
          <w:szCs w:val="24"/>
        </w:rPr>
        <w:t>Proceedings of the National Academy of Science</w:t>
      </w:r>
      <w:r>
        <w:rPr>
          <w:rFonts w:ascii="Times New Roman" w:eastAsia="Times New Roman" w:hAnsi="Times New Roman"/>
          <w:i/>
          <w:iCs/>
          <w:sz w:val="24"/>
          <w:szCs w:val="24"/>
        </w:rPr>
        <w:t>s U S A</w:t>
      </w:r>
      <w:r w:rsidRPr="00C432B2">
        <w:rPr>
          <w:rFonts w:ascii="Times New Roman" w:eastAsia="Times New Roman" w:hAnsi="Times New Roman"/>
          <w:sz w:val="24"/>
          <w:szCs w:val="24"/>
        </w:rPr>
        <w:t>, 106</w:t>
      </w:r>
      <w:r>
        <w:rPr>
          <w:rFonts w:ascii="Times New Roman" w:eastAsia="Times New Roman" w:hAnsi="Times New Roman"/>
          <w:sz w:val="24"/>
          <w:szCs w:val="24"/>
        </w:rPr>
        <w:t xml:space="preserve"> </w:t>
      </w:r>
      <w:r w:rsidRPr="00C432B2">
        <w:rPr>
          <w:rFonts w:ascii="Times New Roman" w:eastAsia="Times New Roman" w:hAnsi="Times New Roman"/>
          <w:sz w:val="24"/>
          <w:szCs w:val="24"/>
        </w:rPr>
        <w:t>(20), 8146</w:t>
      </w:r>
      <w:r>
        <w:rPr>
          <w:rFonts w:ascii="Times New Roman" w:eastAsia="Times New Roman" w:hAnsi="Times New Roman"/>
          <w:sz w:val="24"/>
          <w:szCs w:val="24"/>
        </w:rPr>
        <w:t>—8150</w:t>
      </w:r>
      <w:r w:rsidRPr="00C432B2">
        <w:rPr>
          <w:rFonts w:ascii="Times New Roman" w:eastAsia="Times New Roman" w:hAnsi="Times New Roman"/>
          <w:sz w:val="24"/>
          <w:szCs w:val="24"/>
        </w:rPr>
        <w:t>.</w:t>
      </w:r>
    </w:p>
    <w:p w:rsidR="00DB0E13" w:rsidRPr="00C432B2" w:rsidRDefault="00DB0E13" w:rsidP="00DB0E13">
      <w:pPr>
        <w:spacing w:after="120" w:line="240" w:lineRule="auto"/>
        <w:ind w:left="540" w:right="2" w:hanging="540"/>
        <w:rPr>
          <w:rFonts w:ascii="Times New Roman" w:eastAsia="Times New Roman" w:hAnsi="Times New Roman"/>
          <w:sz w:val="24"/>
          <w:szCs w:val="24"/>
        </w:rPr>
      </w:pPr>
      <w:r>
        <w:rPr>
          <w:rFonts w:ascii="Times New Roman" w:eastAsia="Times New Roman" w:hAnsi="Times New Roman"/>
          <w:sz w:val="24"/>
          <w:szCs w:val="24"/>
        </w:rPr>
        <w:t>———</w:t>
      </w:r>
      <w:r w:rsidRPr="00C432B2">
        <w:rPr>
          <w:rFonts w:ascii="Times New Roman" w:eastAsia="Times New Roman" w:hAnsi="Times New Roman"/>
          <w:sz w:val="24"/>
          <w:szCs w:val="24"/>
        </w:rPr>
        <w:t xml:space="preserve"> and Baba Shiv (2011), “Food, </w:t>
      </w:r>
      <w:r>
        <w:rPr>
          <w:rFonts w:ascii="Times New Roman" w:eastAsia="Times New Roman" w:hAnsi="Times New Roman"/>
          <w:sz w:val="24"/>
          <w:szCs w:val="24"/>
        </w:rPr>
        <w:t>S</w:t>
      </w:r>
      <w:r w:rsidRPr="00C432B2">
        <w:rPr>
          <w:rFonts w:ascii="Times New Roman" w:eastAsia="Times New Roman" w:hAnsi="Times New Roman"/>
          <w:sz w:val="24"/>
          <w:szCs w:val="24"/>
        </w:rPr>
        <w:t xml:space="preserve">ex and the </w:t>
      </w:r>
      <w:r>
        <w:rPr>
          <w:rFonts w:ascii="Times New Roman" w:eastAsia="Times New Roman" w:hAnsi="Times New Roman"/>
          <w:sz w:val="24"/>
          <w:szCs w:val="24"/>
        </w:rPr>
        <w:t>H</w:t>
      </w:r>
      <w:r w:rsidRPr="00C432B2">
        <w:rPr>
          <w:rFonts w:ascii="Times New Roman" w:eastAsia="Times New Roman" w:hAnsi="Times New Roman"/>
          <w:sz w:val="24"/>
          <w:szCs w:val="24"/>
        </w:rPr>
        <w:t xml:space="preserve">unger for </w:t>
      </w:r>
      <w:r>
        <w:rPr>
          <w:rFonts w:ascii="Times New Roman" w:eastAsia="Times New Roman" w:hAnsi="Times New Roman"/>
          <w:sz w:val="24"/>
          <w:szCs w:val="24"/>
        </w:rPr>
        <w:t>D</w:t>
      </w:r>
      <w:r w:rsidRPr="00C432B2">
        <w:rPr>
          <w:rFonts w:ascii="Times New Roman" w:eastAsia="Times New Roman" w:hAnsi="Times New Roman"/>
          <w:sz w:val="24"/>
          <w:szCs w:val="24"/>
        </w:rPr>
        <w:t xml:space="preserve">istinction,” </w:t>
      </w:r>
      <w:r w:rsidRPr="00C432B2">
        <w:rPr>
          <w:rFonts w:ascii="Times New Roman" w:eastAsia="Times New Roman" w:hAnsi="Times New Roman"/>
          <w:i/>
          <w:iCs/>
          <w:sz w:val="24"/>
          <w:szCs w:val="24"/>
        </w:rPr>
        <w:t>Journal of Consumer Psychology</w:t>
      </w:r>
      <w:r w:rsidRPr="00C432B2">
        <w:rPr>
          <w:rFonts w:ascii="Times New Roman" w:eastAsia="Times New Roman" w:hAnsi="Times New Roman"/>
          <w:sz w:val="24"/>
          <w:szCs w:val="24"/>
        </w:rPr>
        <w:t>, 21</w:t>
      </w:r>
      <w:r>
        <w:rPr>
          <w:rFonts w:ascii="Times New Roman" w:eastAsia="Times New Roman" w:hAnsi="Times New Roman"/>
          <w:sz w:val="24"/>
          <w:szCs w:val="24"/>
        </w:rPr>
        <w:t xml:space="preserve"> </w:t>
      </w:r>
      <w:r w:rsidRPr="00C432B2">
        <w:rPr>
          <w:rFonts w:ascii="Times New Roman" w:eastAsia="Times New Roman" w:hAnsi="Times New Roman"/>
          <w:sz w:val="24"/>
          <w:szCs w:val="24"/>
        </w:rPr>
        <w:t>(4), 464–472.</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Chan</w:t>
      </w:r>
      <w:r w:rsidRPr="00CE31DF">
        <w:rPr>
          <w:rFonts w:ascii="Times New Roman" w:hAnsi="Times New Roman"/>
          <w:sz w:val="24"/>
          <w:szCs w:val="24"/>
        </w:rPr>
        <w:t xml:space="preserve">, Cindy; Jonah Berger, and Leaf Van Boven (2012), “Identifiable Yet Not Identical: </w:t>
      </w:r>
      <w:r w:rsidRPr="00CE31DF">
        <w:rPr>
          <w:rFonts w:ascii="Times New Roman" w:eastAsia="MS Mincho" w:hAnsi="Times New Roman" w:cs="MS Mincho"/>
          <w:sz w:val="24"/>
          <w:szCs w:val="24"/>
          <w:lang w:eastAsia="ja-JP"/>
        </w:rPr>
        <w:t>Combining</w:t>
      </w:r>
      <w:r w:rsidRPr="00CE31DF">
        <w:rPr>
          <w:rFonts w:ascii="Times New Roman" w:hAnsi="Times New Roman"/>
          <w:sz w:val="24"/>
          <w:szCs w:val="24"/>
        </w:rPr>
        <w:t xml:space="preserve"> Social Identity and Uniqueness Motives in Choice,” </w:t>
      </w:r>
      <w:r w:rsidRPr="00CE31DF">
        <w:rPr>
          <w:rFonts w:ascii="Times New Roman" w:hAnsi="Times New Roman"/>
          <w:i/>
          <w:iCs/>
          <w:sz w:val="24"/>
          <w:szCs w:val="24"/>
        </w:rPr>
        <w:t>Journal of Consumer Research</w:t>
      </w:r>
      <w:r w:rsidRPr="00CE31DF">
        <w:rPr>
          <w:rFonts w:ascii="Times New Roman" w:hAnsi="Times New Roman"/>
          <w:sz w:val="24"/>
          <w:szCs w:val="24"/>
        </w:rPr>
        <w:t>, 39 (3), 561-573.</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Cheema</w:t>
      </w:r>
      <w:r w:rsidRPr="00CE31DF">
        <w:rPr>
          <w:rFonts w:ascii="Times New Roman" w:hAnsi="Times New Roman"/>
          <w:sz w:val="24"/>
          <w:szCs w:val="24"/>
        </w:rPr>
        <w:t xml:space="preserve">, Amar and Andrew M. Kaikati (2010), “The Effect of Need for Uniqueness on Word of Mouth,” </w:t>
      </w:r>
      <w:r w:rsidRPr="00CE31DF">
        <w:rPr>
          <w:rFonts w:ascii="Times New Roman" w:hAnsi="Times New Roman"/>
          <w:i/>
          <w:iCs/>
          <w:sz w:val="24"/>
          <w:szCs w:val="24"/>
        </w:rPr>
        <w:t>Journal of Marketing Research</w:t>
      </w:r>
      <w:r w:rsidRPr="00CE31DF">
        <w:rPr>
          <w:rFonts w:ascii="Times New Roman" w:hAnsi="Times New Roman"/>
          <w:sz w:val="24"/>
          <w:szCs w:val="24"/>
        </w:rPr>
        <w:t>, 47 (3), 553-563.</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Cotropia</w:t>
      </w:r>
      <w:r w:rsidRPr="00CE31DF">
        <w:rPr>
          <w:rFonts w:ascii="Times New Roman" w:hAnsi="Times New Roman"/>
          <w:sz w:val="24"/>
          <w:szCs w:val="24"/>
        </w:rPr>
        <w:t xml:space="preserve">, Christopher A. and James Gibson (2010), “The Upside of Intellectual Property’s Downside,” </w:t>
      </w:r>
      <w:r w:rsidRPr="00CE31DF">
        <w:rPr>
          <w:rFonts w:ascii="Times New Roman" w:hAnsi="Times New Roman"/>
          <w:i/>
          <w:iCs/>
          <w:sz w:val="24"/>
          <w:szCs w:val="24"/>
        </w:rPr>
        <w:t>UCLA Law Review</w:t>
      </w:r>
      <w:r w:rsidRPr="00CE31DF">
        <w:rPr>
          <w:rFonts w:ascii="Times New Roman" w:hAnsi="Times New Roman"/>
          <w:sz w:val="24"/>
          <w:szCs w:val="24"/>
        </w:rPr>
        <w:t>, 57 (4), 921-982.</w:t>
      </w:r>
    </w:p>
    <w:p w:rsidR="00454359" w:rsidRPr="00CE31DF" w:rsidRDefault="00454359" w:rsidP="00945874">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Ellis</w:t>
      </w:r>
      <w:r w:rsidRPr="00CE31DF">
        <w:rPr>
          <w:rFonts w:ascii="Times New Roman" w:hAnsi="Times New Roman"/>
          <w:sz w:val="24"/>
          <w:szCs w:val="24"/>
        </w:rPr>
        <w:t xml:space="preserve">, Sara R. (2010), “Copyrighting Couture: An Examination of Fashion Design Protection and </w:t>
      </w:r>
      <w:r w:rsidRPr="00CE31DF">
        <w:rPr>
          <w:rFonts w:ascii="Times New Roman" w:eastAsia="MS Mincho" w:hAnsi="Times New Roman" w:cs="MS Mincho"/>
          <w:sz w:val="24"/>
          <w:szCs w:val="24"/>
          <w:lang w:eastAsia="ja-JP"/>
        </w:rPr>
        <w:t>Why</w:t>
      </w:r>
      <w:r w:rsidRPr="00CE31DF">
        <w:rPr>
          <w:rFonts w:ascii="Times New Roman" w:hAnsi="Times New Roman"/>
          <w:sz w:val="24"/>
          <w:szCs w:val="24"/>
        </w:rPr>
        <w:t xml:space="preserve"> the DPPA and the IDPPA Are a Step Toward the Solution to Counterfeit Chic,” </w:t>
      </w:r>
      <w:r w:rsidRPr="00CE31DF">
        <w:rPr>
          <w:rFonts w:ascii="Times New Roman" w:hAnsi="Times New Roman"/>
          <w:i/>
          <w:iCs/>
          <w:sz w:val="24"/>
          <w:szCs w:val="24"/>
        </w:rPr>
        <w:t>Tennessee Law Review</w:t>
      </w:r>
      <w:r w:rsidRPr="00CE31DF">
        <w:rPr>
          <w:rFonts w:ascii="Times New Roman" w:hAnsi="Times New Roman"/>
          <w:sz w:val="24"/>
          <w:szCs w:val="24"/>
        </w:rPr>
        <w:t>, 78 (1), 163-</w:t>
      </w:r>
      <w:r w:rsidR="00945874">
        <w:rPr>
          <w:rFonts w:ascii="Times New Roman" w:hAnsi="Times New Roman"/>
          <w:sz w:val="24"/>
          <w:szCs w:val="24"/>
        </w:rPr>
        <w:t>211</w:t>
      </w:r>
      <w:r w:rsidRPr="00CE31DF">
        <w:rPr>
          <w:rFonts w:ascii="Times New Roman" w:hAnsi="Times New Roman"/>
          <w:sz w:val="24"/>
          <w:szCs w:val="24"/>
        </w:rPr>
        <w:t>.</w:t>
      </w:r>
    </w:p>
    <w:p w:rsidR="00454359" w:rsidRPr="00CE31DF" w:rsidRDefault="00454359">
      <w:pPr>
        <w:spacing w:after="120" w:line="240" w:lineRule="auto"/>
        <w:ind w:left="540" w:right="2" w:hanging="540"/>
        <w:rPr>
          <w:rFonts w:ascii="Times New Roman" w:eastAsia="MS Mincho" w:hAnsi="Times New Roman" w:cs="MS Mincho"/>
          <w:sz w:val="24"/>
          <w:szCs w:val="24"/>
          <w:lang w:eastAsia="ja-JP"/>
        </w:rPr>
      </w:pPr>
      <w:r w:rsidRPr="00CE31DF">
        <w:rPr>
          <w:rFonts w:ascii="Times New Roman" w:eastAsia="MS Mincho" w:hAnsi="Times New Roman" w:cs="MS Mincho"/>
          <w:sz w:val="24"/>
          <w:szCs w:val="24"/>
          <w:lang w:eastAsia="ja-JP"/>
        </w:rPr>
        <w:t xml:space="preserve">Fibich, Gadi and Ro’i Gibori (2010), “Aggregate Diffusion Dynamics in Agent-based Models with a Spatial Structure,” </w:t>
      </w:r>
      <w:r w:rsidRPr="00CE31DF">
        <w:rPr>
          <w:rFonts w:ascii="Times New Roman" w:eastAsia="MS Mincho" w:hAnsi="Times New Roman" w:cs="MS Mincho"/>
          <w:i/>
          <w:iCs/>
          <w:sz w:val="24"/>
          <w:szCs w:val="24"/>
          <w:lang w:eastAsia="ja-JP"/>
        </w:rPr>
        <w:t>Operations Research</w:t>
      </w:r>
      <w:r w:rsidRPr="00CE31DF">
        <w:rPr>
          <w:rFonts w:ascii="Times New Roman" w:eastAsia="MS Mincho" w:hAnsi="Times New Roman" w:cs="MS Mincho"/>
          <w:sz w:val="24"/>
          <w:szCs w:val="24"/>
          <w:lang w:eastAsia="ja-JP"/>
        </w:rPr>
        <w:t>, 58 (5), 1450-1468.</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Gentry</w:t>
      </w:r>
      <w:r w:rsidRPr="00CE31DF">
        <w:rPr>
          <w:rFonts w:ascii="Times New Roman" w:hAnsi="Times New Roman"/>
          <w:sz w:val="24"/>
          <w:szCs w:val="24"/>
        </w:rPr>
        <w:t xml:space="preserve">, James W., Sanjay Putrevu, and Clifford J. Shultz, Jr. (2006), “The Effects of Counterfeiting on Consumer Search,” </w:t>
      </w:r>
      <w:r w:rsidRPr="00CE31DF">
        <w:rPr>
          <w:rFonts w:ascii="Times New Roman" w:hAnsi="Times New Roman"/>
          <w:i/>
          <w:iCs/>
          <w:sz w:val="24"/>
          <w:szCs w:val="24"/>
        </w:rPr>
        <w:t>Journal of Consumer Behaviour</w:t>
      </w:r>
      <w:r w:rsidRPr="00CE31DF">
        <w:rPr>
          <w:rFonts w:ascii="Times New Roman" w:hAnsi="Times New Roman"/>
          <w:sz w:val="24"/>
          <w:szCs w:val="24"/>
        </w:rPr>
        <w:t>, 5 (May-June), 245-256.</w:t>
      </w:r>
    </w:p>
    <w:p w:rsidR="00952304" w:rsidRPr="00C432B2" w:rsidRDefault="00952304" w:rsidP="00952304">
      <w:pPr>
        <w:spacing w:after="120" w:line="240" w:lineRule="auto"/>
        <w:ind w:left="540" w:right="2" w:hanging="540"/>
        <w:rPr>
          <w:rFonts w:ascii="Times New Roman" w:eastAsia="Times New Roman" w:hAnsi="Times New Roman"/>
          <w:sz w:val="24"/>
          <w:szCs w:val="24"/>
        </w:rPr>
      </w:pPr>
      <w:r w:rsidRPr="007B3D59">
        <w:rPr>
          <w:rFonts w:ascii="Times New Roman" w:eastAsia="MS Mincho" w:hAnsi="Times New Roman"/>
          <w:sz w:val="24"/>
          <w:szCs w:val="24"/>
          <w:lang w:eastAsia="ja-JP"/>
        </w:rPr>
        <w:t>Givon</w:t>
      </w:r>
      <w:r w:rsidRPr="00C432B2">
        <w:rPr>
          <w:rFonts w:ascii="Times New Roman" w:eastAsia="Times New Roman" w:hAnsi="Times New Roman"/>
          <w:sz w:val="24"/>
          <w:szCs w:val="24"/>
        </w:rPr>
        <w:t xml:space="preserve">, Moshe, Vijay Mahajan, and Eitan Muller (1995), “Software Piracy: Estimation of Lost Sales and the Impact on Software Diffusion,” </w:t>
      </w:r>
      <w:r w:rsidRPr="00C432B2">
        <w:rPr>
          <w:rFonts w:ascii="Times New Roman" w:eastAsia="Times New Roman" w:hAnsi="Times New Roman"/>
          <w:i/>
          <w:iCs/>
          <w:sz w:val="24"/>
          <w:szCs w:val="24"/>
        </w:rPr>
        <w:t>Journal of Marketing</w:t>
      </w:r>
      <w:r w:rsidRPr="00C432B2">
        <w:rPr>
          <w:rFonts w:ascii="Times New Roman" w:eastAsia="Times New Roman" w:hAnsi="Times New Roman"/>
          <w:sz w:val="24"/>
          <w:szCs w:val="24"/>
        </w:rPr>
        <w:t>, 59</w:t>
      </w:r>
      <w:r>
        <w:rPr>
          <w:rFonts w:ascii="Times New Roman" w:eastAsia="Times New Roman" w:hAnsi="Times New Roman"/>
          <w:sz w:val="24"/>
          <w:szCs w:val="24"/>
        </w:rPr>
        <w:t xml:space="preserve"> </w:t>
      </w:r>
      <w:r w:rsidRPr="00C432B2">
        <w:rPr>
          <w:rFonts w:ascii="Times New Roman" w:eastAsia="Times New Roman" w:hAnsi="Times New Roman"/>
          <w:sz w:val="24"/>
          <w:szCs w:val="24"/>
        </w:rPr>
        <w:t>(1), 29</w:t>
      </w:r>
      <w:r>
        <w:rPr>
          <w:rFonts w:ascii="Times New Roman" w:eastAsia="Times New Roman" w:hAnsi="Times New Roman"/>
          <w:sz w:val="24"/>
          <w:szCs w:val="24"/>
        </w:rPr>
        <w:t>–</w:t>
      </w:r>
      <w:r w:rsidRPr="00C432B2">
        <w:rPr>
          <w:rFonts w:ascii="Times New Roman" w:eastAsia="Times New Roman" w:hAnsi="Times New Roman"/>
          <w:sz w:val="24"/>
          <w:szCs w:val="24"/>
        </w:rPr>
        <w:t>37.</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Goldenberg</w:t>
      </w:r>
      <w:r w:rsidRPr="00CE31DF">
        <w:rPr>
          <w:rFonts w:ascii="Times New Roman" w:hAnsi="Times New Roman"/>
          <w:sz w:val="24"/>
          <w:szCs w:val="24"/>
        </w:rPr>
        <w:t xml:space="preserve">, Jacob, Barak Libai, and Eitan Muller (2010), “The Chilling Effects of Network Externalities,” </w:t>
      </w:r>
      <w:r w:rsidRPr="00CE31DF">
        <w:rPr>
          <w:rFonts w:ascii="Times New Roman" w:hAnsi="Times New Roman"/>
          <w:i/>
          <w:iCs/>
          <w:sz w:val="24"/>
          <w:szCs w:val="24"/>
        </w:rPr>
        <w:t>International Journal of Research in Marketing</w:t>
      </w:r>
      <w:r w:rsidRPr="00CE31DF">
        <w:rPr>
          <w:rFonts w:ascii="Times New Roman" w:hAnsi="Times New Roman"/>
          <w:sz w:val="24"/>
          <w:szCs w:val="24"/>
        </w:rPr>
        <w:t>, 27 (1), 5-14.</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t xml:space="preserve">——— and Sarit Moldovan (2007), “The NPV of Bad News,” </w:t>
      </w:r>
      <w:r w:rsidRPr="00CE31DF">
        <w:rPr>
          <w:rFonts w:ascii="Times New Roman" w:hAnsi="Times New Roman"/>
          <w:i/>
          <w:iCs/>
          <w:sz w:val="24"/>
          <w:szCs w:val="24"/>
        </w:rPr>
        <w:t>International Journal of Research in Marketing</w:t>
      </w:r>
      <w:r w:rsidRPr="00CE31DF">
        <w:rPr>
          <w:rFonts w:ascii="Times New Roman" w:hAnsi="Times New Roman"/>
          <w:sz w:val="24"/>
          <w:szCs w:val="24"/>
        </w:rPr>
        <w:t>, 24(3), 186-200.</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lastRenderedPageBreak/>
        <w:t>Granovetter</w:t>
      </w:r>
      <w:r w:rsidRPr="00CE31DF">
        <w:rPr>
          <w:rFonts w:ascii="Times New Roman" w:hAnsi="Times New Roman"/>
          <w:sz w:val="24"/>
          <w:szCs w:val="24"/>
        </w:rPr>
        <w:t xml:space="preserve">, Mark (1978), “Threshold Models of Collective Behavior,” </w:t>
      </w:r>
      <w:r w:rsidRPr="00CE31DF">
        <w:rPr>
          <w:rFonts w:ascii="Times New Roman" w:hAnsi="Times New Roman"/>
          <w:i/>
          <w:iCs/>
          <w:sz w:val="24"/>
          <w:szCs w:val="24"/>
        </w:rPr>
        <w:t>American Journal of Sociology</w:t>
      </w:r>
      <w:r w:rsidRPr="00CE31DF">
        <w:rPr>
          <w:rFonts w:ascii="Times New Roman" w:hAnsi="Times New Roman"/>
          <w:sz w:val="24"/>
          <w:szCs w:val="24"/>
        </w:rPr>
        <w:t>, 83 (6), 1420-1443.</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t xml:space="preserve">——— and Roland Soong (1986), “Threshold Models of Interpersonal Effects in Consumer Demand,” </w:t>
      </w:r>
      <w:r w:rsidRPr="00CE31DF">
        <w:rPr>
          <w:rFonts w:ascii="Times New Roman" w:hAnsi="Times New Roman"/>
          <w:i/>
          <w:iCs/>
          <w:sz w:val="24"/>
          <w:szCs w:val="24"/>
        </w:rPr>
        <w:t>Journal of Economic Behavior and Organization</w:t>
      </w:r>
      <w:r w:rsidRPr="00CE31DF">
        <w:rPr>
          <w:rFonts w:ascii="Times New Roman" w:hAnsi="Times New Roman"/>
          <w:sz w:val="24"/>
          <w:szCs w:val="24"/>
        </w:rPr>
        <w:t>, 7 (1), 83-99.</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Hackett</w:t>
      </w:r>
      <w:r w:rsidRPr="00CE31DF">
        <w:rPr>
          <w:rFonts w:ascii="Times New Roman" w:hAnsi="Times New Roman"/>
          <w:sz w:val="24"/>
          <w:szCs w:val="24"/>
        </w:rPr>
        <w:t xml:space="preserve">, Petal Jean (2012), “Cutting Too Close? Design Protection and Innovation in Fashion Goods,” </w:t>
      </w:r>
      <w:bookmarkStart w:id="25" w:name="_Appendix_A__Data"/>
      <w:bookmarkStart w:id="26" w:name="_Appendix_B__calculating"/>
      <w:bookmarkStart w:id="27" w:name="_Appendix_A__calculating"/>
      <w:bookmarkStart w:id="28" w:name="_Appendix_B__Data"/>
      <w:bookmarkEnd w:id="25"/>
      <w:bookmarkEnd w:id="26"/>
      <w:bookmarkEnd w:id="27"/>
      <w:bookmarkEnd w:id="28"/>
      <w:r w:rsidRPr="00CE31DF">
        <w:rPr>
          <w:rFonts w:ascii="Times New Roman" w:hAnsi="Times New Roman"/>
          <w:sz w:val="24"/>
          <w:szCs w:val="24"/>
        </w:rPr>
        <w:t>CESifo Working Paper Series No. 3716.</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Han</w:t>
      </w:r>
      <w:r w:rsidRPr="00CE31DF">
        <w:rPr>
          <w:rFonts w:ascii="Times New Roman" w:hAnsi="Times New Roman"/>
          <w:sz w:val="24"/>
          <w:szCs w:val="24"/>
        </w:rPr>
        <w:t xml:space="preserve">, Young Jee, Joseph C. Nunes, and Xavier Drèze (2010), “Signaling Status with Luxury Goods: The Role of Brand Prominence,” </w:t>
      </w:r>
      <w:r w:rsidRPr="00CE31DF">
        <w:rPr>
          <w:rFonts w:ascii="Times New Roman" w:hAnsi="Times New Roman"/>
          <w:i/>
          <w:iCs/>
          <w:sz w:val="24"/>
          <w:szCs w:val="24"/>
        </w:rPr>
        <w:t>Journal of Marketing</w:t>
      </w:r>
      <w:r w:rsidRPr="00CE31DF">
        <w:rPr>
          <w:rFonts w:ascii="Times New Roman" w:hAnsi="Times New Roman"/>
          <w:sz w:val="24"/>
          <w:szCs w:val="24"/>
        </w:rPr>
        <w:t>, 74 (4), 15-30.</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Hemphill</w:t>
      </w:r>
      <w:r w:rsidRPr="00CE31DF">
        <w:rPr>
          <w:rFonts w:ascii="Times New Roman" w:hAnsi="Times New Roman"/>
          <w:sz w:val="24"/>
          <w:szCs w:val="24"/>
        </w:rPr>
        <w:t xml:space="preserve">, C. Scott and Jeannie Suk (2009), “The Law, Culture, and Economics of Fashion,” </w:t>
      </w:r>
      <w:r w:rsidRPr="00CE31DF">
        <w:rPr>
          <w:rFonts w:ascii="Times New Roman" w:hAnsi="Times New Roman"/>
          <w:i/>
          <w:iCs/>
          <w:sz w:val="24"/>
          <w:szCs w:val="24"/>
        </w:rPr>
        <w:t>Stanford Law Review</w:t>
      </w:r>
      <w:r w:rsidRPr="00CE31DF">
        <w:rPr>
          <w:rFonts w:ascii="Times New Roman" w:hAnsi="Times New Roman"/>
          <w:sz w:val="24"/>
          <w:szCs w:val="24"/>
        </w:rPr>
        <w:t>, 61 (5), 1147-1200.</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Holmes</w:t>
      </w:r>
      <w:r w:rsidRPr="00CE31DF">
        <w:rPr>
          <w:rFonts w:ascii="Times New Roman" w:hAnsi="Times New Roman"/>
          <w:sz w:val="24"/>
          <w:szCs w:val="24"/>
        </w:rPr>
        <w:t xml:space="preserve">, Elizabeth (2011), “Fashion Fakes Get More Sophisticated,” </w:t>
      </w:r>
      <w:r w:rsidRPr="00CE31DF">
        <w:rPr>
          <w:rFonts w:ascii="Times New Roman" w:hAnsi="Times New Roman"/>
          <w:i/>
          <w:iCs/>
          <w:sz w:val="24"/>
          <w:szCs w:val="24"/>
        </w:rPr>
        <w:t>Wall Street Journal</w:t>
      </w:r>
      <w:r w:rsidRPr="00CE31DF">
        <w:rPr>
          <w:rFonts w:ascii="Times New Roman" w:hAnsi="Times New Roman"/>
          <w:sz w:val="24"/>
          <w:szCs w:val="24"/>
        </w:rPr>
        <w:t>, June 30, 2011.</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Joshi</w:t>
      </w:r>
      <w:r w:rsidRPr="00CE31DF">
        <w:rPr>
          <w:rFonts w:ascii="Times New Roman" w:hAnsi="Times New Roman"/>
          <w:sz w:val="24"/>
          <w:szCs w:val="24"/>
        </w:rPr>
        <w:t xml:space="preserve">, Yogesh V., David J. Reibstein, and Z. John Zhang (2009), “Optimal Entry Timing in Markets with Social Influence,” </w:t>
      </w:r>
      <w:r w:rsidRPr="00CE31DF">
        <w:rPr>
          <w:rFonts w:ascii="Times New Roman" w:hAnsi="Times New Roman"/>
          <w:i/>
          <w:iCs/>
          <w:sz w:val="24"/>
          <w:szCs w:val="24"/>
        </w:rPr>
        <w:t>Management Science</w:t>
      </w:r>
      <w:r w:rsidRPr="00CE31DF">
        <w:rPr>
          <w:rFonts w:ascii="Times New Roman" w:hAnsi="Times New Roman"/>
          <w:sz w:val="24"/>
          <w:szCs w:val="24"/>
        </w:rPr>
        <w:t>, 55 (6), 926-939.</w:t>
      </w:r>
    </w:p>
    <w:p w:rsidR="00454359" w:rsidRPr="00CE31DF" w:rsidRDefault="00454359">
      <w:pPr>
        <w:spacing w:after="120" w:line="240" w:lineRule="auto"/>
        <w:ind w:left="540" w:right="2" w:hanging="540"/>
        <w:rPr>
          <w:rFonts w:ascii="Times New Roman" w:eastAsia="MS Mincho" w:hAnsi="Times New Roman" w:cs="MS Mincho"/>
          <w:sz w:val="24"/>
          <w:szCs w:val="24"/>
          <w:lang w:eastAsia="ja-JP"/>
        </w:rPr>
      </w:pPr>
      <w:r w:rsidRPr="00CE31DF">
        <w:rPr>
          <w:rFonts w:ascii="Times New Roman" w:eastAsia="MS Mincho" w:hAnsi="Times New Roman" w:cs="MS Mincho"/>
          <w:sz w:val="24"/>
          <w:szCs w:val="24"/>
          <w:lang w:eastAsia="ja-JP"/>
        </w:rPr>
        <w:t xml:space="preserve">Krishnan, Trichy V., P. B. Seetharaman, and Demetrios Vakratsas (2012), “The Multiple Roles of Interpersonal Communication in New Product Growth,” </w:t>
      </w:r>
      <w:r w:rsidRPr="00CE31DF">
        <w:rPr>
          <w:rFonts w:ascii="Times New Roman" w:eastAsia="MS Mincho" w:hAnsi="Times New Roman" w:cs="MS Mincho"/>
          <w:i/>
          <w:iCs/>
          <w:sz w:val="24"/>
          <w:szCs w:val="24"/>
          <w:lang w:eastAsia="ja-JP"/>
        </w:rPr>
        <w:t>International Journal of Research in Marketing</w:t>
      </w:r>
      <w:r w:rsidRPr="00CE31DF">
        <w:rPr>
          <w:rFonts w:ascii="Times New Roman" w:eastAsia="MS Mincho" w:hAnsi="Times New Roman" w:cs="MS Mincho"/>
          <w:sz w:val="24"/>
          <w:szCs w:val="24"/>
          <w:lang w:eastAsia="ja-JP"/>
        </w:rPr>
        <w:t>, 29 (3) 292-305.</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Lamb</w:t>
      </w:r>
      <w:r w:rsidRPr="00CE31DF">
        <w:rPr>
          <w:rFonts w:ascii="Times New Roman" w:hAnsi="Times New Roman"/>
          <w:sz w:val="24"/>
          <w:szCs w:val="24"/>
        </w:rPr>
        <w:t xml:space="preserve">, Rachel (2010), “Countering Counterfeits: How Luxury Brands Are Challenging the Knock-off Culture,” </w:t>
      </w:r>
      <w:r w:rsidRPr="00CE31DF">
        <w:rPr>
          <w:rFonts w:ascii="Times New Roman" w:hAnsi="Times New Roman"/>
          <w:i/>
          <w:iCs/>
          <w:sz w:val="24"/>
          <w:szCs w:val="24"/>
        </w:rPr>
        <w:t>Luxury Daily</w:t>
      </w:r>
      <w:r w:rsidRPr="00CE31DF">
        <w:rPr>
          <w:rFonts w:ascii="Times New Roman" w:hAnsi="Times New Roman"/>
          <w:sz w:val="24"/>
          <w:szCs w:val="24"/>
        </w:rPr>
        <w:t>, July 5, 2012.</w:t>
      </w:r>
    </w:p>
    <w:p w:rsidR="00AC7110" w:rsidRPr="00AC7110" w:rsidRDefault="00454359" w:rsidP="00AC7110">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Libai</w:t>
      </w:r>
      <w:r w:rsidRPr="00CE31DF">
        <w:rPr>
          <w:rFonts w:ascii="Times New Roman" w:hAnsi="Times New Roman"/>
          <w:sz w:val="24"/>
          <w:szCs w:val="24"/>
        </w:rPr>
        <w:t xml:space="preserve">, Barak, Eitan Muller, and Renana Peres (2009), </w:t>
      </w:r>
      <w:r w:rsidR="00AC7110" w:rsidRPr="00C47A54">
        <w:rPr>
          <w:sz w:val="24"/>
        </w:rPr>
        <w:t>“</w:t>
      </w:r>
      <w:r w:rsidR="00AC7110" w:rsidRPr="00AC7110">
        <w:rPr>
          <w:rFonts w:ascii="Times New Roman" w:hAnsi="Times New Roman"/>
          <w:sz w:val="24"/>
          <w:szCs w:val="24"/>
        </w:rPr>
        <w:t xml:space="preserve">The Role of Within-Brand and Cross-Brand Communications in Competitive Growth,” </w:t>
      </w:r>
      <w:r w:rsidR="00AC7110" w:rsidRPr="00AC7110">
        <w:rPr>
          <w:rFonts w:ascii="Times New Roman" w:hAnsi="Times New Roman"/>
          <w:i/>
          <w:iCs/>
          <w:sz w:val="24"/>
          <w:szCs w:val="24"/>
        </w:rPr>
        <w:t>Journal of Marketing</w:t>
      </w:r>
      <w:r w:rsidR="00AC7110" w:rsidRPr="00AC7110">
        <w:rPr>
          <w:rFonts w:ascii="Times New Roman" w:hAnsi="Times New Roman"/>
          <w:sz w:val="24"/>
          <w:szCs w:val="24"/>
        </w:rPr>
        <w:t>, (73), 19-34.</w:t>
      </w:r>
    </w:p>
    <w:p w:rsidR="00454359" w:rsidRPr="00CE31DF" w:rsidRDefault="00454359" w:rsidP="00AC7110">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Macy</w:t>
      </w:r>
      <w:r w:rsidRPr="00CE31DF">
        <w:rPr>
          <w:rFonts w:ascii="Times New Roman" w:hAnsi="Times New Roman"/>
          <w:sz w:val="24"/>
          <w:szCs w:val="24"/>
        </w:rPr>
        <w:t xml:space="preserve">, Michael W. (1991), “Chains of Cooperation: Threshold Effects in Collective Action,” </w:t>
      </w:r>
      <w:r w:rsidRPr="00CE31DF">
        <w:rPr>
          <w:rFonts w:ascii="Times New Roman" w:hAnsi="Times New Roman"/>
          <w:i/>
          <w:iCs/>
          <w:sz w:val="24"/>
          <w:szCs w:val="24"/>
        </w:rPr>
        <w:t>American Sociological Review</w:t>
      </w:r>
      <w:r w:rsidRPr="00CE31DF">
        <w:rPr>
          <w:rFonts w:ascii="Times New Roman" w:hAnsi="Times New Roman"/>
          <w:sz w:val="24"/>
          <w:szCs w:val="24"/>
        </w:rPr>
        <w:t>, 56 (6), 730-747.</w:t>
      </w:r>
    </w:p>
    <w:p w:rsidR="00DB7181" w:rsidRPr="00DB7181" w:rsidRDefault="00DB7181" w:rsidP="00DB7181">
      <w:pPr>
        <w:spacing w:after="120" w:line="240" w:lineRule="auto"/>
        <w:ind w:left="540" w:right="2" w:hanging="540"/>
        <w:rPr>
          <w:rFonts w:ascii="Times New Roman" w:hAnsi="Times New Roman"/>
          <w:sz w:val="24"/>
          <w:szCs w:val="24"/>
        </w:rPr>
      </w:pPr>
      <w:r w:rsidRPr="00DB7181">
        <w:rPr>
          <w:rFonts w:ascii="Times New Roman" w:hAnsi="Times New Roman"/>
          <w:sz w:val="24"/>
          <w:szCs w:val="24"/>
        </w:rPr>
        <w:t xml:space="preserve">Mahajan, Vijay </w:t>
      </w:r>
      <w:r>
        <w:rPr>
          <w:rFonts w:ascii="Times New Roman" w:hAnsi="Times New Roman"/>
          <w:sz w:val="24"/>
          <w:szCs w:val="24"/>
        </w:rPr>
        <w:t xml:space="preserve">, </w:t>
      </w:r>
      <w:r w:rsidRPr="00DB7181">
        <w:rPr>
          <w:rFonts w:ascii="Times New Roman" w:hAnsi="Times New Roman"/>
          <w:sz w:val="24"/>
          <w:szCs w:val="24"/>
        </w:rPr>
        <w:t xml:space="preserve">Eitan Muller and Roger A. Kerin (1984), “Introduction Strategy for New Products with Positive and Negative Word of Mouth,” </w:t>
      </w:r>
      <w:r w:rsidRPr="00DB7181">
        <w:rPr>
          <w:rFonts w:ascii="Times New Roman" w:hAnsi="Times New Roman"/>
          <w:i/>
          <w:iCs/>
          <w:sz w:val="24"/>
          <w:szCs w:val="24"/>
        </w:rPr>
        <w:t>Management Science</w:t>
      </w:r>
      <w:r w:rsidRPr="00DB7181">
        <w:rPr>
          <w:rFonts w:ascii="Times New Roman" w:hAnsi="Times New Roman"/>
          <w:sz w:val="24"/>
          <w:szCs w:val="24"/>
        </w:rPr>
        <w:t>, (30), pp. 1389</w:t>
      </w:r>
      <w:r w:rsidRPr="00DB7181">
        <w:rPr>
          <w:rFonts w:ascii="Times New Roman" w:hAnsi="Times New Roman"/>
          <w:sz w:val="24"/>
          <w:szCs w:val="24"/>
        </w:rPr>
        <w:noBreakHyphen/>
        <w:t xml:space="preserve">1404. </w:t>
      </w:r>
    </w:p>
    <w:p w:rsidR="00454359" w:rsidRPr="00CE31DF" w:rsidRDefault="00454359">
      <w:pPr>
        <w:spacing w:after="120" w:line="240" w:lineRule="auto"/>
        <w:ind w:left="540" w:right="2" w:hanging="540"/>
        <w:rPr>
          <w:rFonts w:ascii="Times New Roman" w:eastAsia="MS Mincho" w:hAnsi="Times New Roman" w:cs="MS Mincho"/>
          <w:sz w:val="24"/>
          <w:szCs w:val="24"/>
          <w:lang w:eastAsia="ja-JP"/>
        </w:rPr>
      </w:pPr>
      <w:r w:rsidRPr="00CE31DF">
        <w:rPr>
          <w:rFonts w:ascii="Times New Roman" w:eastAsia="MS Mincho" w:hAnsi="Times New Roman" w:cs="MS Mincho"/>
          <w:sz w:val="24"/>
          <w:szCs w:val="24"/>
          <w:lang w:eastAsia="ja-JP"/>
        </w:rPr>
        <w:t xml:space="preserve">Marshall, Ashley (2013), “Free Fashion,” </w:t>
      </w:r>
      <w:r w:rsidRPr="00CE31DF">
        <w:rPr>
          <w:rFonts w:ascii="Times New Roman" w:eastAsia="MS Mincho" w:hAnsi="Times New Roman" w:cs="MS Mincho"/>
          <w:i/>
          <w:iCs/>
          <w:sz w:val="24"/>
          <w:szCs w:val="24"/>
          <w:lang w:eastAsia="ja-JP"/>
        </w:rPr>
        <w:t>Intellectual Property Law Review</w:t>
      </w:r>
      <w:r w:rsidRPr="00CE31DF">
        <w:rPr>
          <w:rFonts w:ascii="Times New Roman" w:eastAsia="MS Mincho" w:hAnsi="Times New Roman" w:cs="MS Mincho"/>
          <w:sz w:val="24"/>
          <w:szCs w:val="24"/>
          <w:lang w:eastAsia="ja-JP"/>
        </w:rPr>
        <w:t>, 17 (1), 123-141.</w:t>
      </w:r>
    </w:p>
    <w:p w:rsidR="00454359" w:rsidRPr="00CE31DF" w:rsidRDefault="00454359">
      <w:pPr>
        <w:spacing w:after="120" w:line="240" w:lineRule="auto"/>
        <w:ind w:left="540" w:right="2" w:hanging="540"/>
        <w:rPr>
          <w:rFonts w:ascii="Times New Roman" w:eastAsia="MS Mincho" w:hAnsi="Times New Roman" w:cs="MS Mincho"/>
          <w:sz w:val="24"/>
          <w:szCs w:val="24"/>
          <w:lang w:eastAsia="ja-JP"/>
        </w:rPr>
      </w:pPr>
      <w:r w:rsidRPr="00CE31DF">
        <w:rPr>
          <w:rFonts w:ascii="Times New Roman" w:eastAsia="MS Mincho" w:hAnsi="Times New Roman" w:cs="MS Mincho"/>
          <w:sz w:val="24"/>
          <w:szCs w:val="24"/>
          <w:lang w:eastAsia="ja-JP"/>
        </w:rPr>
        <w:t xml:space="preserve">Newbold, Alice (2012), “How to Avoid a Same-dress Disaster This Party Season, courtesy of Harvey Nichols,” </w:t>
      </w:r>
      <w:r w:rsidRPr="00CE31DF">
        <w:rPr>
          <w:rFonts w:ascii="Times New Roman" w:eastAsia="MS Mincho" w:hAnsi="Times New Roman" w:cs="MS Mincho"/>
          <w:i/>
          <w:iCs/>
          <w:sz w:val="24"/>
          <w:szCs w:val="24"/>
          <w:lang w:eastAsia="ja-JP"/>
        </w:rPr>
        <w:t>Telegraph</w:t>
      </w:r>
      <w:r w:rsidRPr="00CE31DF">
        <w:rPr>
          <w:rFonts w:ascii="Times New Roman" w:eastAsia="MS Mincho" w:hAnsi="Times New Roman" w:cs="MS Mincho"/>
          <w:sz w:val="24"/>
          <w:szCs w:val="24"/>
          <w:lang w:eastAsia="ja-JP"/>
        </w:rPr>
        <w:t>, (accessed April 4, 2014), [available at http://fashion.telegraph.co.uk/news-features/TMG9724215/How-to-avoid-a-same-dress-disaster-this-party-season-courtesy-of-Harvey-Nichols.html].</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Odell</w:t>
      </w:r>
      <w:r w:rsidRPr="00CE31DF">
        <w:rPr>
          <w:rFonts w:ascii="Times New Roman" w:hAnsi="Times New Roman"/>
          <w:sz w:val="24"/>
          <w:szCs w:val="24"/>
        </w:rPr>
        <w:t xml:space="preserve">, Amy (2009), “Trovata’s Suit Against Forever 21 Ultimately Has No Effect on Knockoff </w:t>
      </w:r>
      <w:r w:rsidRPr="00CE31DF">
        <w:rPr>
          <w:rFonts w:ascii="Times New Roman" w:eastAsia="MS Mincho" w:hAnsi="Times New Roman" w:cs="MS Mincho"/>
          <w:sz w:val="24"/>
          <w:szCs w:val="24"/>
          <w:lang w:eastAsia="ja-JP"/>
        </w:rPr>
        <w:t>Regulations</w:t>
      </w:r>
      <w:r w:rsidRPr="00CE31DF">
        <w:rPr>
          <w:rFonts w:ascii="Times New Roman" w:hAnsi="Times New Roman"/>
          <w:sz w:val="24"/>
          <w:szCs w:val="24"/>
        </w:rPr>
        <w:t xml:space="preserve">,” </w:t>
      </w:r>
      <w:r w:rsidRPr="00CE31DF">
        <w:rPr>
          <w:rFonts w:ascii="Times New Roman" w:hAnsi="Times New Roman"/>
          <w:i/>
          <w:iCs/>
          <w:sz w:val="24"/>
          <w:szCs w:val="24"/>
        </w:rPr>
        <w:t>New York Magazine</w:t>
      </w:r>
      <w:r w:rsidRPr="00CE31DF">
        <w:rPr>
          <w:rFonts w:ascii="Times New Roman" w:hAnsi="Times New Roman"/>
          <w:sz w:val="24"/>
          <w:szCs w:val="24"/>
        </w:rPr>
        <w:t>, (October 13, 2009).</w:t>
      </w:r>
    </w:p>
    <w:p w:rsidR="00454359" w:rsidRPr="00CE31DF" w:rsidRDefault="00454359" w:rsidP="00280220">
      <w:pPr>
        <w:spacing w:after="120" w:line="240" w:lineRule="auto"/>
        <w:ind w:left="482" w:hanging="482"/>
        <w:rPr>
          <w:rFonts w:ascii="Times New Roman" w:hAnsi="Times New Roman"/>
          <w:sz w:val="24"/>
          <w:szCs w:val="24"/>
        </w:rPr>
      </w:pPr>
      <w:r w:rsidRPr="00CE31DF">
        <w:rPr>
          <w:rFonts w:ascii="Times New Roman" w:hAnsi="Times New Roman"/>
          <w:sz w:val="24"/>
          <w:szCs w:val="24"/>
        </w:rPr>
        <w:t xml:space="preserve">Peres, Renana, Eitan Muller, and Vijay Mahajan (2010), “Innovation Diffusion and New Product Growth Models,” </w:t>
      </w:r>
      <w:r w:rsidRPr="00CE31DF">
        <w:rPr>
          <w:rFonts w:ascii="Times New Roman" w:hAnsi="Times New Roman"/>
          <w:i/>
          <w:iCs/>
          <w:sz w:val="24"/>
          <w:szCs w:val="24"/>
        </w:rPr>
        <w:t>International Journal of Research in Marketing</w:t>
      </w:r>
      <w:r w:rsidRPr="00CE31DF">
        <w:rPr>
          <w:rFonts w:ascii="Times New Roman" w:hAnsi="Times New Roman"/>
          <w:sz w:val="24"/>
          <w:szCs w:val="24"/>
        </w:rPr>
        <w:t>, 27, 91-106.</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t xml:space="preserve">Pesendorfer, Wolfgang (1995), “Design Innovation and Fashion Cycles,” </w:t>
      </w:r>
      <w:r w:rsidRPr="00CE31DF">
        <w:rPr>
          <w:rFonts w:ascii="Times New Roman" w:hAnsi="Times New Roman"/>
          <w:i/>
          <w:iCs/>
          <w:sz w:val="24"/>
          <w:szCs w:val="24"/>
        </w:rPr>
        <w:t>American Economic Review</w:t>
      </w:r>
      <w:r w:rsidRPr="00CE31DF">
        <w:rPr>
          <w:rFonts w:ascii="Times New Roman" w:hAnsi="Times New Roman"/>
          <w:sz w:val="24"/>
          <w:szCs w:val="24"/>
        </w:rPr>
        <w:t>, 85(4), 771-92.</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lastRenderedPageBreak/>
        <w:t>Prasad</w:t>
      </w:r>
      <w:r w:rsidRPr="00CE31DF">
        <w:rPr>
          <w:rFonts w:ascii="Times New Roman" w:hAnsi="Times New Roman"/>
          <w:sz w:val="24"/>
          <w:szCs w:val="24"/>
        </w:rPr>
        <w:t xml:space="preserve">, Ashutosh and Vijay Mahajan (2003), “How Many Pirates Should a Software Firm </w:t>
      </w:r>
      <w:r w:rsidRPr="00CE31DF">
        <w:rPr>
          <w:rFonts w:ascii="Times New Roman" w:eastAsia="MS Mincho" w:hAnsi="Times New Roman" w:cs="MS Mincho"/>
          <w:sz w:val="24"/>
          <w:szCs w:val="24"/>
          <w:lang w:eastAsia="ja-JP"/>
        </w:rPr>
        <w:t>Tolerate</w:t>
      </w:r>
      <w:r w:rsidRPr="00CE31DF">
        <w:rPr>
          <w:rFonts w:ascii="Times New Roman" w:hAnsi="Times New Roman"/>
          <w:sz w:val="24"/>
          <w:szCs w:val="24"/>
        </w:rPr>
        <w:t xml:space="preserve">? An Analysis of Piracy Protection on the Diffusion of Software,” </w:t>
      </w:r>
      <w:r w:rsidRPr="00CE31DF">
        <w:rPr>
          <w:rFonts w:ascii="Times New Roman" w:hAnsi="Times New Roman"/>
          <w:i/>
          <w:iCs/>
          <w:sz w:val="24"/>
          <w:szCs w:val="24"/>
        </w:rPr>
        <w:t>International Journal of Research in Marketing</w:t>
      </w:r>
      <w:r w:rsidRPr="00CE31DF">
        <w:rPr>
          <w:rFonts w:ascii="Times New Roman" w:hAnsi="Times New Roman"/>
          <w:sz w:val="24"/>
          <w:szCs w:val="24"/>
        </w:rPr>
        <w:t>, 20 (4), 337-353.</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Raustiala</w:t>
      </w:r>
      <w:r w:rsidRPr="00CE31DF">
        <w:rPr>
          <w:rFonts w:ascii="Times New Roman" w:hAnsi="Times New Roman"/>
          <w:sz w:val="24"/>
          <w:szCs w:val="24"/>
        </w:rPr>
        <w:t xml:space="preserve">, Kal and Christopher Sprigman (2006), “The Piracy Paradox: Innovation and </w:t>
      </w:r>
      <w:r w:rsidRPr="00CE31DF">
        <w:rPr>
          <w:rFonts w:ascii="Times New Roman" w:eastAsia="MS Mincho" w:hAnsi="Times New Roman" w:cs="MS Mincho"/>
          <w:sz w:val="24"/>
          <w:szCs w:val="24"/>
          <w:lang w:eastAsia="ja-JP"/>
        </w:rPr>
        <w:t>Intellectual</w:t>
      </w:r>
      <w:r w:rsidRPr="00CE31DF">
        <w:rPr>
          <w:rFonts w:ascii="Times New Roman" w:hAnsi="Times New Roman"/>
          <w:sz w:val="24"/>
          <w:szCs w:val="24"/>
        </w:rPr>
        <w:t xml:space="preserve"> Property in Fashion Design,” </w:t>
      </w:r>
      <w:r w:rsidRPr="00CE31DF">
        <w:rPr>
          <w:rFonts w:ascii="Times New Roman" w:hAnsi="Times New Roman"/>
          <w:i/>
          <w:iCs/>
          <w:sz w:val="24"/>
          <w:szCs w:val="24"/>
        </w:rPr>
        <w:t>Virginia Law Review</w:t>
      </w:r>
      <w:r w:rsidRPr="00CE31DF">
        <w:rPr>
          <w:rFonts w:ascii="Times New Roman" w:hAnsi="Times New Roman"/>
          <w:sz w:val="24"/>
          <w:szCs w:val="24"/>
        </w:rPr>
        <w:t>, 92 (8), 1687-1777.</w:t>
      </w:r>
    </w:p>
    <w:p w:rsidR="00454359" w:rsidRDefault="00454359" w:rsidP="00DB0E13">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t xml:space="preserve">— (2012), </w:t>
      </w:r>
      <w:r w:rsidRPr="00CE31DF">
        <w:rPr>
          <w:rFonts w:ascii="Times New Roman" w:hAnsi="Times New Roman"/>
          <w:i/>
          <w:iCs/>
          <w:sz w:val="24"/>
          <w:szCs w:val="24"/>
        </w:rPr>
        <w:t>The Knockoff Economy: How Imitation Sparks Innovation</w:t>
      </w:r>
      <w:r w:rsidRPr="00CE31DF">
        <w:rPr>
          <w:rFonts w:ascii="Times New Roman" w:hAnsi="Times New Roman"/>
          <w:sz w:val="24"/>
          <w:szCs w:val="24"/>
        </w:rPr>
        <w:t>. New York: Oxford University Press.</w:t>
      </w:r>
    </w:p>
    <w:p w:rsidR="00B11BBE" w:rsidRPr="00CE31DF" w:rsidRDefault="00B11BBE" w:rsidP="00B11BBE">
      <w:pPr>
        <w:spacing w:after="120" w:line="240" w:lineRule="auto"/>
        <w:ind w:left="540" w:right="2" w:hanging="540"/>
        <w:rPr>
          <w:rFonts w:ascii="Times New Roman" w:eastAsia="MS Mincho" w:hAnsi="Times New Roman" w:cs="MS Mincho"/>
          <w:sz w:val="24"/>
          <w:szCs w:val="24"/>
          <w:lang w:eastAsia="ja-JP"/>
        </w:rPr>
      </w:pPr>
      <w:r w:rsidRPr="00CE31DF">
        <w:rPr>
          <w:rFonts w:ascii="Times New Roman" w:eastAsia="MS Mincho" w:hAnsi="Times New Roman" w:cs="MS Mincho"/>
          <w:sz w:val="24"/>
          <w:szCs w:val="24"/>
          <w:lang w:eastAsia="ja-JP"/>
        </w:rPr>
        <w:t xml:space="preserve">Riordan, Staci (2013), “Fashion Copyright Bill Dies in Congress,” Fashion Law Blog, (accessed February 17, 2013), [available at </w:t>
      </w:r>
      <w:hyperlink r:id="rId21" w:history="1">
        <w:r w:rsidRPr="00CE31DF">
          <w:rPr>
            <w:rStyle w:val="Hyperlink"/>
            <w:rFonts w:eastAsia="MS Mincho" w:cs="MS Mincho"/>
            <w:color w:val="auto"/>
            <w:sz w:val="24"/>
            <w:szCs w:val="24"/>
            <w:lang w:eastAsia="ja-JP"/>
          </w:rPr>
          <w:t>http://fashionLaw.foxRothschild.com/2013/01/articles/fashion-law/fashion-copyright-bill-dies-in-congress/</w:t>
        </w:r>
      </w:hyperlink>
      <w:r w:rsidRPr="00CE31DF">
        <w:rPr>
          <w:rFonts w:ascii="Times New Roman" w:eastAsia="MS Mincho" w:hAnsi="Times New Roman" w:cs="MS Mincho"/>
          <w:sz w:val="24"/>
          <w:szCs w:val="24"/>
          <w:lang w:eastAsia="ja-JP"/>
        </w:rPr>
        <w:t>].</w:t>
      </w:r>
    </w:p>
    <w:p w:rsidR="00454359" w:rsidRPr="00CE31DF" w:rsidRDefault="00454359" w:rsidP="00280220">
      <w:pPr>
        <w:spacing w:after="120" w:line="240" w:lineRule="auto"/>
        <w:ind w:left="482" w:hanging="482"/>
        <w:rPr>
          <w:rFonts w:ascii="Times New Roman" w:hAnsi="Times New Roman"/>
          <w:sz w:val="24"/>
          <w:szCs w:val="24"/>
        </w:rPr>
      </w:pPr>
      <w:r w:rsidRPr="00CE31DF">
        <w:rPr>
          <w:rFonts w:ascii="Times New Roman" w:hAnsi="Times New Roman"/>
          <w:sz w:val="24"/>
          <w:szCs w:val="24"/>
        </w:rPr>
        <w:t xml:space="preserve">Simmel, Georg (1904), “Fashion,” </w:t>
      </w:r>
      <w:r w:rsidRPr="00CE31DF">
        <w:rPr>
          <w:rFonts w:ascii="Times New Roman" w:hAnsi="Times New Roman"/>
          <w:i/>
          <w:iCs/>
          <w:sz w:val="24"/>
          <w:szCs w:val="24"/>
        </w:rPr>
        <w:t>International Quarterly</w:t>
      </w:r>
      <w:r w:rsidRPr="00CE31DF">
        <w:rPr>
          <w:rFonts w:ascii="Times New Roman" w:hAnsi="Times New Roman"/>
          <w:sz w:val="24"/>
          <w:szCs w:val="24"/>
        </w:rPr>
        <w:t>, (10), 130-55.</w:t>
      </w:r>
    </w:p>
    <w:p w:rsidR="006673DA" w:rsidRPr="006673DA" w:rsidRDefault="006673DA" w:rsidP="006673DA">
      <w:pPr>
        <w:spacing w:after="120" w:line="240" w:lineRule="auto"/>
        <w:ind w:left="482" w:hanging="482"/>
        <w:rPr>
          <w:rFonts w:ascii="Times New Roman" w:eastAsia="Times New Roman" w:hAnsi="Times New Roman"/>
          <w:sz w:val="24"/>
          <w:szCs w:val="24"/>
        </w:rPr>
      </w:pPr>
      <w:r w:rsidRPr="006673DA">
        <w:rPr>
          <w:rFonts w:ascii="Times New Roman" w:eastAsia="Times New Roman" w:hAnsi="Times New Roman"/>
          <w:sz w:val="24"/>
          <w:szCs w:val="24"/>
        </w:rPr>
        <w:t xml:space="preserve">Snedecor, George W., and William G. Cochran (1989), </w:t>
      </w:r>
      <w:r w:rsidRPr="006673DA">
        <w:rPr>
          <w:rFonts w:ascii="Times New Roman" w:eastAsia="Times New Roman" w:hAnsi="Times New Roman"/>
          <w:i/>
          <w:iCs/>
          <w:sz w:val="24"/>
          <w:szCs w:val="24"/>
        </w:rPr>
        <w:t>Statistical Methods</w:t>
      </w:r>
      <w:r w:rsidRPr="006673DA">
        <w:rPr>
          <w:rFonts w:ascii="Times New Roman" w:eastAsia="Times New Roman" w:hAnsi="Times New Roman"/>
          <w:sz w:val="24"/>
          <w:szCs w:val="24"/>
        </w:rPr>
        <w:t xml:space="preserve">, </w:t>
      </w:r>
      <w:r>
        <w:rPr>
          <w:rFonts w:ascii="Times New Roman" w:eastAsia="Times New Roman" w:hAnsi="Times New Roman"/>
          <w:sz w:val="24"/>
          <w:szCs w:val="24"/>
        </w:rPr>
        <w:t>8</w:t>
      </w:r>
      <w:r w:rsidRPr="006673DA">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(Ed.).</w:t>
      </w:r>
      <w:r w:rsidRPr="006673DA">
        <w:rPr>
          <w:rFonts w:ascii="Times New Roman" w:eastAsia="Times New Roman" w:hAnsi="Times New Roman"/>
          <w:sz w:val="24"/>
          <w:szCs w:val="24"/>
        </w:rPr>
        <w:t>Ames, IA: Iowa State University Press.</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t xml:space="preserve">Srinivasan, V. and Charlotte H. Mason (1986), “Nonlinear Least Squares Estimation of New Product Diffusion Models,” </w:t>
      </w:r>
      <w:r w:rsidRPr="00CE31DF">
        <w:rPr>
          <w:rFonts w:ascii="Times New Roman" w:hAnsi="Times New Roman"/>
          <w:i/>
          <w:iCs/>
          <w:sz w:val="24"/>
          <w:szCs w:val="24"/>
        </w:rPr>
        <w:t>Marketing Science</w:t>
      </w:r>
      <w:r w:rsidRPr="00CE31DF">
        <w:rPr>
          <w:rFonts w:ascii="Times New Roman" w:hAnsi="Times New Roman"/>
          <w:sz w:val="24"/>
          <w:szCs w:val="24"/>
        </w:rPr>
        <w:t>, 5 (2), 169-178.</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t xml:space="preserve">Staake, Thorsten and Elgar Fleisch (2008), </w:t>
      </w:r>
      <w:r w:rsidRPr="00CE31DF">
        <w:rPr>
          <w:rFonts w:ascii="Times New Roman" w:hAnsi="Times New Roman"/>
          <w:i/>
          <w:iCs/>
          <w:sz w:val="24"/>
          <w:szCs w:val="24"/>
        </w:rPr>
        <w:t>Countering Counterfeit Trade</w:t>
      </w:r>
      <w:r w:rsidRPr="00CE31DF">
        <w:rPr>
          <w:rFonts w:ascii="Times New Roman" w:hAnsi="Times New Roman"/>
          <w:sz w:val="24"/>
          <w:szCs w:val="24"/>
        </w:rPr>
        <w:t xml:space="preserve">. Heidelberg: Springer </w:t>
      </w:r>
      <w:r w:rsidRPr="00CE31DF">
        <w:rPr>
          <w:rFonts w:ascii="Times New Roman" w:eastAsia="MS Mincho" w:hAnsi="Times New Roman" w:cs="MS Mincho"/>
          <w:sz w:val="24"/>
          <w:szCs w:val="24"/>
          <w:lang w:eastAsia="ja-JP"/>
        </w:rPr>
        <w:t>Berlin</w:t>
      </w:r>
      <w:r w:rsidRPr="00CE31DF">
        <w:rPr>
          <w:rFonts w:ascii="Times New Roman" w:hAnsi="Times New Roman"/>
          <w:sz w:val="24"/>
          <w:szCs w:val="24"/>
        </w:rPr>
        <w:t>.</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Tan</w:t>
      </w:r>
      <w:r w:rsidRPr="00CE31DF">
        <w:rPr>
          <w:rFonts w:ascii="Times New Roman" w:hAnsi="Times New Roman"/>
          <w:sz w:val="24"/>
          <w:szCs w:val="24"/>
        </w:rPr>
        <w:t xml:space="preserve">, Irene (2010), “Knock It Off, Forever 21! The Fashion Industry’s Battle Against Design </w:t>
      </w:r>
      <w:r w:rsidRPr="00CE31DF">
        <w:rPr>
          <w:rFonts w:ascii="Times New Roman" w:eastAsia="MS Mincho" w:hAnsi="Times New Roman" w:cs="MS Mincho"/>
          <w:sz w:val="24"/>
          <w:szCs w:val="24"/>
          <w:lang w:eastAsia="ja-JP"/>
        </w:rPr>
        <w:t>Piracy</w:t>
      </w:r>
      <w:r w:rsidRPr="00CE31DF">
        <w:rPr>
          <w:rFonts w:ascii="Times New Roman" w:hAnsi="Times New Roman"/>
          <w:sz w:val="24"/>
          <w:szCs w:val="24"/>
        </w:rPr>
        <w:t xml:space="preserve">,” </w:t>
      </w:r>
      <w:r w:rsidRPr="00CE31DF">
        <w:rPr>
          <w:rFonts w:ascii="Times New Roman" w:hAnsi="Times New Roman"/>
          <w:i/>
          <w:iCs/>
          <w:sz w:val="24"/>
          <w:szCs w:val="24"/>
        </w:rPr>
        <w:t>Journal of Law and Policy</w:t>
      </w:r>
      <w:r w:rsidRPr="00CE31DF">
        <w:rPr>
          <w:rFonts w:ascii="Times New Roman" w:hAnsi="Times New Roman"/>
          <w:sz w:val="24"/>
          <w:szCs w:val="24"/>
        </w:rPr>
        <w:t>, 18 (2009-2010), 893-924.</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Tian</w:t>
      </w:r>
      <w:r w:rsidRPr="00CE31DF">
        <w:rPr>
          <w:rFonts w:ascii="Times New Roman" w:hAnsi="Times New Roman"/>
          <w:sz w:val="24"/>
          <w:szCs w:val="24"/>
        </w:rPr>
        <w:t xml:space="preserve">, Kelly Tepper, William O. Bearden, and Gary L. Hunter (2001), “Consumers’ Need for Uniqueness: Scale Development and Validation,” </w:t>
      </w:r>
      <w:r w:rsidRPr="00CE31DF">
        <w:rPr>
          <w:rFonts w:ascii="Times New Roman" w:hAnsi="Times New Roman"/>
          <w:i/>
          <w:iCs/>
          <w:sz w:val="24"/>
          <w:szCs w:val="24"/>
        </w:rPr>
        <w:t>Journal of Consumer Research</w:t>
      </w:r>
      <w:r w:rsidRPr="00CE31DF">
        <w:rPr>
          <w:rFonts w:ascii="Times New Roman" w:hAnsi="Times New Roman"/>
          <w:sz w:val="24"/>
          <w:szCs w:val="24"/>
        </w:rPr>
        <w:t>, 28 (1), 50-66.</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Timmor</w:t>
      </w:r>
      <w:r w:rsidRPr="00CE31DF">
        <w:rPr>
          <w:rFonts w:ascii="Times New Roman" w:hAnsi="Times New Roman"/>
          <w:sz w:val="24"/>
          <w:szCs w:val="24"/>
        </w:rPr>
        <w:t xml:space="preserve">, Yaron, and Tal Katz-Navon (2008), “Being the Same and Different: A Model </w:t>
      </w:r>
      <w:r w:rsidRPr="00CE31DF">
        <w:rPr>
          <w:rFonts w:ascii="Times New Roman" w:eastAsia="MS Mincho" w:hAnsi="Times New Roman" w:cs="MS Mincho"/>
          <w:sz w:val="24"/>
          <w:szCs w:val="24"/>
          <w:lang w:eastAsia="ja-JP"/>
        </w:rPr>
        <w:t>Explaining</w:t>
      </w:r>
      <w:r w:rsidRPr="00CE31DF">
        <w:rPr>
          <w:rFonts w:ascii="Times New Roman" w:hAnsi="Times New Roman"/>
          <w:sz w:val="24"/>
          <w:szCs w:val="24"/>
        </w:rPr>
        <w:t xml:space="preserve"> New Product Adoption,” </w:t>
      </w:r>
      <w:r w:rsidRPr="00CE31DF">
        <w:rPr>
          <w:rFonts w:ascii="Times New Roman" w:hAnsi="Times New Roman"/>
          <w:i/>
          <w:iCs/>
          <w:sz w:val="24"/>
          <w:szCs w:val="24"/>
        </w:rPr>
        <w:t>Journal of Consumer Behaviour</w:t>
      </w:r>
      <w:r w:rsidRPr="00CE31DF">
        <w:rPr>
          <w:rFonts w:ascii="Times New Roman" w:hAnsi="Times New Roman"/>
          <w:sz w:val="24"/>
          <w:szCs w:val="24"/>
        </w:rPr>
        <w:t>, 262 (June), 249-262.</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Valente</w:t>
      </w:r>
      <w:r w:rsidRPr="00CE31DF">
        <w:rPr>
          <w:rFonts w:ascii="Times New Roman" w:hAnsi="Times New Roman"/>
          <w:sz w:val="24"/>
          <w:szCs w:val="24"/>
        </w:rPr>
        <w:t xml:space="preserve">, Thomas W. (1995), </w:t>
      </w:r>
      <w:r w:rsidRPr="00CE31DF">
        <w:rPr>
          <w:rFonts w:ascii="Times New Roman" w:hAnsi="Times New Roman"/>
          <w:i/>
          <w:iCs/>
          <w:sz w:val="24"/>
          <w:szCs w:val="24"/>
        </w:rPr>
        <w:t>Network Models of the Diffusion of Innovations</w:t>
      </w:r>
      <w:r w:rsidRPr="00CE31DF">
        <w:rPr>
          <w:rFonts w:ascii="Times New Roman" w:hAnsi="Times New Roman"/>
          <w:sz w:val="24"/>
          <w:szCs w:val="24"/>
        </w:rPr>
        <w:t>. Cresskill, NJ: Hampton Press.</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t xml:space="preserve"> — and Stefan Stremersch (2004), “Social Contagion and Income Heterogeneity in New Product Diffusion: A Meta-Analytic Test,” </w:t>
      </w:r>
      <w:r w:rsidRPr="00CE31DF">
        <w:rPr>
          <w:rFonts w:ascii="Times New Roman" w:hAnsi="Times New Roman"/>
          <w:i/>
          <w:iCs/>
          <w:sz w:val="24"/>
          <w:szCs w:val="24"/>
        </w:rPr>
        <w:t>Marketing Science</w:t>
      </w:r>
      <w:r w:rsidRPr="00CE31DF">
        <w:rPr>
          <w:rFonts w:ascii="Times New Roman" w:hAnsi="Times New Roman"/>
          <w:sz w:val="24"/>
          <w:szCs w:val="24"/>
        </w:rPr>
        <w:t>, 23 (4), 530-544.</w:t>
      </w:r>
    </w:p>
    <w:p w:rsidR="00454359" w:rsidRPr="00CE31DF" w:rsidRDefault="00454359">
      <w:pPr>
        <w:spacing w:after="120" w:line="240" w:lineRule="auto"/>
        <w:ind w:left="540" w:right="2" w:hanging="540"/>
        <w:rPr>
          <w:rFonts w:ascii="Times New Roman" w:eastAsia="MS Mincho" w:hAnsi="Times New Roman" w:cs="MS Mincho"/>
          <w:sz w:val="24"/>
          <w:szCs w:val="24"/>
          <w:lang w:eastAsia="ja-JP"/>
        </w:rPr>
      </w:pPr>
      <w:r w:rsidRPr="00CE31DF">
        <w:rPr>
          <w:rFonts w:ascii="Times New Roman" w:eastAsia="MS Mincho" w:hAnsi="Times New Roman" w:cs="MS Mincho"/>
          <w:sz w:val="24"/>
          <w:szCs w:val="24"/>
          <w:lang w:eastAsia="ja-JP"/>
        </w:rPr>
        <w:t xml:space="preserve">Veblen, Thorstein (1899), </w:t>
      </w:r>
      <w:r w:rsidRPr="00CE31DF">
        <w:rPr>
          <w:rFonts w:ascii="Times New Roman" w:eastAsia="MS Mincho" w:hAnsi="Times New Roman" w:cs="MS Mincho"/>
          <w:i/>
          <w:iCs/>
          <w:sz w:val="24"/>
          <w:szCs w:val="24"/>
          <w:lang w:eastAsia="ja-JP"/>
        </w:rPr>
        <w:t>The Theory of the Leisure Class: An Economic Study in the Evolution of Institutions</w:t>
      </w:r>
      <w:r w:rsidRPr="00CE31DF">
        <w:rPr>
          <w:rFonts w:ascii="Times New Roman" w:eastAsia="MS Mincho" w:hAnsi="Times New Roman" w:cs="MS Mincho"/>
          <w:sz w:val="24"/>
          <w:szCs w:val="24"/>
          <w:lang w:eastAsia="ja-JP"/>
        </w:rPr>
        <w:t>. London: Unwin Books.</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eastAsia="MS Mincho" w:hAnsi="Times New Roman" w:cs="MS Mincho"/>
          <w:sz w:val="24"/>
          <w:szCs w:val="24"/>
          <w:lang w:eastAsia="ja-JP"/>
        </w:rPr>
        <w:t>West</w:t>
      </w:r>
      <w:r w:rsidRPr="00CE31DF">
        <w:rPr>
          <w:rFonts w:ascii="Times New Roman" w:hAnsi="Times New Roman"/>
          <w:sz w:val="24"/>
          <w:szCs w:val="24"/>
        </w:rPr>
        <w:t xml:space="preserve">, Brittany (2011), “A New Look for the Fashion Industry: Redesigning Copyright Law with the Innovative Design Protection and Piracy Protection Act (IDPPPA),” </w:t>
      </w:r>
      <w:r w:rsidRPr="00CE31DF">
        <w:rPr>
          <w:rFonts w:ascii="Times New Roman" w:hAnsi="Times New Roman"/>
          <w:i/>
          <w:iCs/>
          <w:sz w:val="24"/>
          <w:szCs w:val="24"/>
        </w:rPr>
        <w:t>Journal of Business, Entrepreneurship, &amp; the Law</w:t>
      </w:r>
      <w:r w:rsidRPr="00CE31DF">
        <w:rPr>
          <w:rFonts w:ascii="Times New Roman" w:hAnsi="Times New Roman"/>
          <w:sz w:val="24"/>
          <w:szCs w:val="24"/>
        </w:rPr>
        <w:t>, 5 (1), 57-86.</w:t>
      </w:r>
    </w:p>
    <w:p w:rsidR="00454359" w:rsidRPr="00CE31DF" w:rsidRDefault="00454359">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t xml:space="preserve">Wilson, Eric (2007), “Before Models Can Turn Around, Knockoffs Fly,” </w:t>
      </w:r>
      <w:r w:rsidRPr="00CE31DF">
        <w:rPr>
          <w:rFonts w:ascii="Times New Roman" w:hAnsi="Times New Roman"/>
          <w:i/>
          <w:iCs/>
          <w:sz w:val="24"/>
          <w:szCs w:val="24"/>
        </w:rPr>
        <w:t>New York Times</w:t>
      </w:r>
      <w:r w:rsidRPr="00CE31DF">
        <w:rPr>
          <w:rFonts w:ascii="Times New Roman" w:hAnsi="Times New Roman"/>
          <w:sz w:val="24"/>
          <w:szCs w:val="24"/>
        </w:rPr>
        <w:t>, (September 4, 2007).</w:t>
      </w:r>
    </w:p>
    <w:p w:rsidR="00454359" w:rsidRDefault="00454359">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t xml:space="preserve">Yin, Chien-Chung (1998), “Equilibria of Collective Action in Different Distributions of Protest Thresholds,” </w:t>
      </w:r>
      <w:r w:rsidRPr="00CE31DF">
        <w:rPr>
          <w:rFonts w:ascii="Times New Roman" w:hAnsi="Times New Roman"/>
          <w:i/>
          <w:iCs/>
          <w:sz w:val="24"/>
          <w:szCs w:val="24"/>
        </w:rPr>
        <w:t>Public Choice</w:t>
      </w:r>
      <w:r w:rsidRPr="00CE31DF">
        <w:rPr>
          <w:rFonts w:ascii="Times New Roman" w:hAnsi="Times New Roman"/>
          <w:sz w:val="24"/>
          <w:szCs w:val="24"/>
        </w:rPr>
        <w:t>, 97 (4), 535-567.</w:t>
      </w:r>
      <w:bookmarkStart w:id="29" w:name="_Toc290469212"/>
      <w:bookmarkStart w:id="30" w:name="_Toc292191848"/>
      <w:bookmarkStart w:id="31" w:name="_Toc292191985"/>
    </w:p>
    <w:p w:rsidR="000B59CD" w:rsidRPr="00CE31DF" w:rsidRDefault="000B59CD" w:rsidP="000B59CD">
      <w:pPr>
        <w:spacing w:after="120" w:line="240" w:lineRule="auto"/>
        <w:ind w:left="540" w:right="2" w:hanging="540"/>
        <w:rPr>
          <w:rFonts w:ascii="Times New Roman" w:hAnsi="Times New Roman"/>
          <w:sz w:val="24"/>
          <w:szCs w:val="24"/>
        </w:rPr>
      </w:pPr>
      <w:r w:rsidRPr="00CE31DF">
        <w:rPr>
          <w:rFonts w:ascii="Times New Roman" w:hAnsi="Times New Roman"/>
          <w:sz w:val="24"/>
          <w:szCs w:val="24"/>
        </w:rPr>
        <w:lastRenderedPageBreak/>
        <w:t xml:space="preserve">Yoganarasimhan, Hema (2012), “Cloak or Flaunt? The Fashion Dilemma,” </w:t>
      </w:r>
      <w:r w:rsidRPr="00CE31DF">
        <w:rPr>
          <w:rFonts w:ascii="Times New Roman" w:hAnsi="Times New Roman"/>
          <w:i/>
          <w:iCs/>
          <w:sz w:val="24"/>
          <w:szCs w:val="24"/>
        </w:rPr>
        <w:t>Marketing Science</w:t>
      </w:r>
      <w:r w:rsidRPr="00CE31DF">
        <w:rPr>
          <w:rFonts w:ascii="Times New Roman" w:hAnsi="Times New Roman"/>
          <w:sz w:val="24"/>
          <w:szCs w:val="24"/>
        </w:rPr>
        <w:t>, 31(1), 74-95.</w:t>
      </w:r>
    </w:p>
    <w:bookmarkEnd w:id="29"/>
    <w:bookmarkEnd w:id="30"/>
    <w:bookmarkEnd w:id="31"/>
    <w:p w:rsidR="002A3B51" w:rsidRPr="00CE31DF" w:rsidRDefault="002A3B51">
      <w:pPr>
        <w:spacing w:after="120" w:line="240" w:lineRule="auto"/>
        <w:ind w:left="540" w:right="2" w:hanging="540"/>
        <w:rPr>
          <w:rFonts w:ascii="Times New Roman" w:hAnsi="Times New Roman"/>
          <w:b/>
          <w:bCs/>
          <w:sz w:val="28"/>
          <w:szCs w:val="28"/>
        </w:rPr>
        <w:sectPr w:rsidR="002A3B51" w:rsidRPr="00CE31DF" w:rsidSect="005A7614">
          <w:footerReference w:type="default" r:id="rId22"/>
          <w:type w:val="continuous"/>
          <w:pgSz w:w="12240" w:h="15840" w:code="1"/>
          <w:pgMar w:top="1440" w:right="1440" w:bottom="1440" w:left="1440" w:header="567" w:footer="567" w:gutter="0"/>
          <w:pgNumType w:start="0"/>
          <w:cols w:space="708"/>
          <w:titlePg/>
          <w:bidi/>
          <w:rtlGutter/>
          <w:docGrid w:linePitch="360"/>
        </w:sectPr>
      </w:pPr>
    </w:p>
    <w:p w:rsidR="00454359" w:rsidRPr="00CE31DF" w:rsidRDefault="00454359">
      <w:pPr>
        <w:spacing w:after="120" w:line="240" w:lineRule="auto"/>
        <w:ind w:left="540" w:right="2" w:hanging="540"/>
        <w:rPr>
          <w:rFonts w:ascii="Times New Roman" w:hAnsi="Times New Roman"/>
          <w:b/>
          <w:bCs/>
          <w:sz w:val="28"/>
          <w:szCs w:val="28"/>
        </w:rPr>
      </w:pPr>
      <w:r w:rsidRPr="00CE31DF">
        <w:rPr>
          <w:rFonts w:ascii="Times New Roman" w:hAnsi="Times New Roman"/>
          <w:b/>
          <w:bCs/>
          <w:sz w:val="28"/>
          <w:szCs w:val="28"/>
        </w:rPr>
        <w:lastRenderedPageBreak/>
        <w:t>Tables and Figures</w:t>
      </w:r>
    </w:p>
    <w:p w:rsidR="00454359" w:rsidRPr="00CE31DF" w:rsidRDefault="00454359">
      <w:pPr>
        <w:spacing w:after="0" w:line="480" w:lineRule="auto"/>
        <w:outlineLvl w:val="3"/>
        <w:rPr>
          <w:rFonts w:ascii="Times New Roman" w:hAnsi="Times New Roman"/>
          <w:b/>
          <w:bCs/>
          <w:i/>
          <w:iCs/>
          <w:sz w:val="24"/>
          <w:szCs w:val="24"/>
        </w:rPr>
      </w:pPr>
      <w:r w:rsidRPr="00CE31DF">
        <w:rPr>
          <w:rFonts w:ascii="Times New Roman" w:hAnsi="Times New Roman"/>
          <w:b/>
          <w:bCs/>
          <w:sz w:val="24"/>
          <w:szCs w:val="24"/>
        </w:rPr>
        <w:t>Table 1:</w:t>
      </w:r>
      <w:r w:rsidRPr="00CE31DF">
        <w:rPr>
          <w:rFonts w:ascii="Times New Roman" w:hAnsi="Times New Roman"/>
          <w:b/>
          <w:bCs/>
          <w:i/>
          <w:iCs/>
          <w:sz w:val="24"/>
          <w:szCs w:val="24"/>
        </w:rPr>
        <w:t xml:space="preserve"> </w:t>
      </w:r>
      <w:r w:rsidRPr="00CE31DF">
        <w:rPr>
          <w:rFonts w:ascii="Times New Roman" w:hAnsi="Times New Roman"/>
          <w:sz w:val="24"/>
          <w:szCs w:val="24"/>
        </w:rPr>
        <w:t>Estimation results for the fashion items, by class</w:t>
      </w:r>
    </w:p>
    <w:tbl>
      <w:tblPr>
        <w:tblW w:w="1144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134"/>
        <w:gridCol w:w="1134"/>
        <w:gridCol w:w="1276"/>
        <w:gridCol w:w="1332"/>
        <w:gridCol w:w="1260"/>
        <w:gridCol w:w="900"/>
        <w:gridCol w:w="900"/>
      </w:tblGrid>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b/>
                <w:bCs/>
              </w:rPr>
            </w:pPr>
            <w:bookmarkStart w:id="32" w:name="_Hlk295741225"/>
            <w:r w:rsidRPr="00CE31DF">
              <w:rPr>
                <w:rFonts w:ascii="Times New Roman" w:hAnsi="Times New Roman"/>
                <w:b/>
                <w:bCs/>
              </w:rPr>
              <w:t>Fashion item - Handbags</w:t>
            </w:r>
          </w:p>
        </w:tc>
        <w:tc>
          <w:tcPr>
            <w:tcW w:w="1134"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Time</w:t>
            </w:r>
          </w:p>
          <w:p w:rsidR="009C1758" w:rsidRPr="00CE31DF" w:rsidRDefault="009C1758">
            <w:pPr>
              <w:spacing w:after="0" w:line="240" w:lineRule="auto"/>
              <w:jc w:val="center"/>
              <w:rPr>
                <w:rFonts w:ascii="Times New Roman" w:hAnsi="Times New Roman"/>
              </w:rPr>
            </w:pPr>
            <w:r w:rsidRPr="00CE31DF">
              <w:rPr>
                <w:rFonts w:ascii="Times New Roman" w:hAnsi="Times New Roman"/>
              </w:rPr>
              <w:t>(months)</w:t>
            </w:r>
          </w:p>
        </w:tc>
        <w:tc>
          <w:tcPr>
            <w:tcW w:w="1134"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External</w:t>
            </w:r>
          </w:p>
          <w:p w:rsidR="009C1758" w:rsidRPr="00CE31DF" w:rsidRDefault="009C1758">
            <w:pPr>
              <w:spacing w:after="0" w:line="240" w:lineRule="auto"/>
              <w:jc w:val="center"/>
              <w:rPr>
                <w:rFonts w:ascii="Times New Roman" w:hAnsi="Times New Roman"/>
              </w:rPr>
            </w:pPr>
            <w:r w:rsidRPr="00CE31DF">
              <w:rPr>
                <w:rFonts w:ascii="Times New Roman" w:hAnsi="Times New Roman"/>
              </w:rPr>
              <w:t>effect (</w:t>
            </w:r>
            <w:r w:rsidRPr="00CE31DF">
              <w:rPr>
                <w:rFonts w:ascii="Times New Roman" w:hAnsi="Times New Roman"/>
                <w:i/>
                <w:iCs/>
              </w:rPr>
              <w:t>p</w:t>
            </w:r>
            <w:r w:rsidRPr="00CE31DF">
              <w:rPr>
                <w:rFonts w:ascii="Times New Roman" w:hAnsi="Times New Roman"/>
              </w:rPr>
              <w:t>)</w:t>
            </w:r>
          </w:p>
        </w:tc>
        <w:tc>
          <w:tcPr>
            <w:tcW w:w="1276"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Internal</w:t>
            </w:r>
          </w:p>
          <w:p w:rsidR="009C1758" w:rsidRPr="00CE31DF" w:rsidRDefault="009C1758">
            <w:pPr>
              <w:spacing w:after="0" w:line="240" w:lineRule="auto"/>
              <w:jc w:val="center"/>
              <w:rPr>
                <w:rFonts w:ascii="Times New Roman" w:hAnsi="Times New Roman"/>
                <w:i/>
                <w:iCs/>
              </w:rPr>
            </w:pPr>
            <w:r w:rsidRPr="00CE31DF">
              <w:rPr>
                <w:rFonts w:ascii="Times New Roman" w:hAnsi="Times New Roman"/>
              </w:rPr>
              <w:t>effect (</w:t>
            </w:r>
            <w:r w:rsidRPr="00CE31DF">
              <w:rPr>
                <w:rFonts w:ascii="Times New Roman" w:hAnsi="Times New Roman"/>
                <w:i/>
                <w:iCs/>
              </w:rPr>
              <w:t>q</w:t>
            </w:r>
            <w:r w:rsidRPr="00CE31DF">
              <w:rPr>
                <w:rFonts w:ascii="Times New Roman" w:hAnsi="Times New Roman"/>
              </w:rPr>
              <w:t>)</w:t>
            </w:r>
          </w:p>
        </w:tc>
        <w:tc>
          <w:tcPr>
            <w:tcW w:w="1332"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Threshold mean (</w:t>
            </w:r>
            <w:r w:rsidRPr="00CE31DF">
              <w:rPr>
                <w:rFonts w:ascii="Times New Roman" w:hAnsi="Times New Roman"/>
                <w:i/>
                <w:iCs/>
              </w:rPr>
              <w:t>µ</w:t>
            </w:r>
            <w:r w:rsidRPr="00CE31DF">
              <w:rPr>
                <w:rFonts w:ascii="Times New Roman" w:hAnsi="Times New Roman"/>
              </w:rPr>
              <w:t>)</w:t>
            </w:r>
          </w:p>
        </w:tc>
        <w:tc>
          <w:tcPr>
            <w:tcW w:w="1260"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Threshold variability (</w:t>
            </w:r>
            <w:r w:rsidRPr="00CE31DF">
              <w:rPr>
                <w:rFonts w:ascii="Times New Roman" w:hAnsi="Times New Roman"/>
                <w:i/>
                <w:iCs/>
              </w:rPr>
              <w:t>σ/μ</w:t>
            </w:r>
            <w:r w:rsidRPr="00CE31DF">
              <w:rPr>
                <w:rFonts w:ascii="Times New Roman" w:hAnsi="Times New Roman"/>
              </w:rPr>
              <w:t>)</w:t>
            </w:r>
          </w:p>
        </w:tc>
        <w:tc>
          <w:tcPr>
            <w:tcW w:w="900"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RSE</w:t>
            </w:r>
          </w:p>
        </w:tc>
        <w:tc>
          <w:tcPr>
            <w:tcW w:w="900"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MSE</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Chloe Betty</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83</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0.016983</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0.023</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0.2378</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0.054</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6.7</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43</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Chloe Paddington</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95</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0.006769</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0.165</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0.2023</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0.140</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71.4</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4829</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Fendi Spy</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93</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0.025052</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0.118</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0.8057</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0.147</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133.1</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16755</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Hermes Birkin</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132</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0.000917</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0.047</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0.1214</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0.163</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21.8</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459</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Luella Gisele</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111</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0.000911</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0.269</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0.1192</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0.398</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7.6</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55</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Marc Jacobs Stam</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87</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0.002427</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0.103</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0.0263</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0.079</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50.0</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2355</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Yves Saint Laurent Muse</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87</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0.003513</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0.014</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0.1269</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0.149</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18.2</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311</w:t>
            </w:r>
          </w:p>
        </w:tc>
      </w:tr>
      <w:tr w:rsidR="009C1758" w:rsidRPr="00CE31DF" w:rsidTr="009C1758">
        <w:trPr>
          <w:trHeight w:val="255"/>
        </w:trPr>
        <w:tc>
          <w:tcPr>
            <w:tcW w:w="3510" w:type="dxa"/>
          </w:tcPr>
          <w:p w:rsidR="009C1758" w:rsidRPr="00CE31DF" w:rsidRDefault="009C1758">
            <w:pPr>
              <w:tabs>
                <w:tab w:val="left" w:pos="1227"/>
              </w:tabs>
              <w:spacing w:after="0" w:line="240" w:lineRule="auto"/>
              <w:rPr>
                <w:rFonts w:ascii="Times New Roman" w:hAnsi="Times New Roman"/>
                <w:b/>
                <w:bCs/>
                <w:color w:val="000000"/>
              </w:rPr>
            </w:pPr>
            <w:r w:rsidRPr="00CE31DF">
              <w:rPr>
                <w:rFonts w:ascii="Times New Roman" w:hAnsi="Times New Roman"/>
                <w:b/>
                <w:bCs/>
                <w:color w:val="000000"/>
              </w:rPr>
              <w:t>Average</w:t>
            </w:r>
          </w:p>
        </w:tc>
        <w:tc>
          <w:tcPr>
            <w:tcW w:w="1134" w:type="dxa"/>
          </w:tcPr>
          <w:p w:rsidR="009C1758" w:rsidRPr="00CE31DF" w:rsidRDefault="009C1758">
            <w:pPr>
              <w:spacing w:after="0" w:line="240" w:lineRule="auto"/>
              <w:jc w:val="center"/>
              <w:rPr>
                <w:rFonts w:ascii="Times New Roman" w:hAnsi="Times New Roman"/>
                <w:b/>
                <w:bCs/>
                <w:color w:val="000000"/>
              </w:rPr>
            </w:pPr>
            <w:r w:rsidRPr="00CE31DF">
              <w:rPr>
                <w:rFonts w:ascii="Times New Roman" w:hAnsi="Times New Roman"/>
                <w:b/>
                <w:bCs/>
                <w:color w:val="000000"/>
              </w:rPr>
              <w:t>98</w:t>
            </w:r>
          </w:p>
        </w:tc>
        <w:tc>
          <w:tcPr>
            <w:tcW w:w="1134"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0.008082</w:t>
            </w:r>
          </w:p>
        </w:tc>
        <w:tc>
          <w:tcPr>
            <w:tcW w:w="1276"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0.105</w:t>
            </w:r>
          </w:p>
        </w:tc>
        <w:tc>
          <w:tcPr>
            <w:tcW w:w="1332"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0.2342</w:t>
            </w:r>
          </w:p>
        </w:tc>
        <w:tc>
          <w:tcPr>
            <w:tcW w:w="1260"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0.161</w:t>
            </w:r>
          </w:p>
        </w:tc>
        <w:tc>
          <w:tcPr>
            <w:tcW w:w="900"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44.1</w:t>
            </w:r>
          </w:p>
        </w:tc>
        <w:tc>
          <w:tcPr>
            <w:tcW w:w="900"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3544</w:t>
            </w:r>
          </w:p>
        </w:tc>
      </w:tr>
      <w:tr w:rsidR="009C1758" w:rsidRPr="00CE31DF" w:rsidTr="009C1758">
        <w:trPr>
          <w:trHeight w:val="255"/>
        </w:trPr>
        <w:tc>
          <w:tcPr>
            <w:tcW w:w="3510" w:type="dxa"/>
            <w:tcBorders>
              <w:left w:val="nil"/>
              <w:right w:val="nil"/>
            </w:tcBorders>
          </w:tcPr>
          <w:p w:rsidR="009C1758" w:rsidRPr="00CE31DF" w:rsidRDefault="009C1758">
            <w:pPr>
              <w:spacing w:after="0" w:line="240" w:lineRule="auto"/>
              <w:rPr>
                <w:rFonts w:ascii="Times New Roman" w:hAnsi="Times New Roman"/>
                <w:color w:val="000000"/>
              </w:rPr>
            </w:pPr>
          </w:p>
        </w:tc>
        <w:tc>
          <w:tcPr>
            <w:tcW w:w="1134" w:type="dxa"/>
            <w:tcBorders>
              <w:left w:val="nil"/>
              <w:right w:val="nil"/>
            </w:tcBorders>
          </w:tcPr>
          <w:p w:rsidR="009C1758" w:rsidRPr="00CE31DF" w:rsidRDefault="009C1758">
            <w:pPr>
              <w:spacing w:after="0" w:line="240" w:lineRule="auto"/>
              <w:jc w:val="right"/>
              <w:rPr>
                <w:rFonts w:ascii="Times New Roman" w:hAnsi="Times New Roman"/>
                <w:color w:val="000000"/>
              </w:rPr>
            </w:pPr>
          </w:p>
        </w:tc>
        <w:tc>
          <w:tcPr>
            <w:tcW w:w="1134" w:type="dxa"/>
            <w:tcBorders>
              <w:left w:val="nil"/>
              <w:right w:val="nil"/>
            </w:tcBorders>
          </w:tcPr>
          <w:p w:rsidR="009C1758" w:rsidRPr="00CE31DF" w:rsidRDefault="009C1758">
            <w:pPr>
              <w:spacing w:after="0" w:line="240" w:lineRule="auto"/>
              <w:jc w:val="right"/>
              <w:rPr>
                <w:rFonts w:ascii="Times New Roman" w:hAnsi="Times New Roman"/>
                <w:color w:val="000000"/>
              </w:rPr>
            </w:pPr>
          </w:p>
        </w:tc>
        <w:tc>
          <w:tcPr>
            <w:tcW w:w="1276" w:type="dxa"/>
            <w:tcBorders>
              <w:left w:val="nil"/>
              <w:right w:val="nil"/>
            </w:tcBorders>
          </w:tcPr>
          <w:p w:rsidR="009C1758" w:rsidRPr="00CE31DF" w:rsidRDefault="009C1758">
            <w:pPr>
              <w:spacing w:after="0" w:line="240" w:lineRule="auto"/>
              <w:jc w:val="right"/>
              <w:rPr>
                <w:rFonts w:ascii="Times New Roman" w:hAnsi="Times New Roman"/>
                <w:color w:val="000000"/>
              </w:rPr>
            </w:pPr>
          </w:p>
        </w:tc>
        <w:tc>
          <w:tcPr>
            <w:tcW w:w="1332" w:type="dxa"/>
            <w:tcBorders>
              <w:left w:val="nil"/>
              <w:right w:val="nil"/>
            </w:tcBorders>
          </w:tcPr>
          <w:p w:rsidR="009C1758" w:rsidRPr="00CE31DF" w:rsidRDefault="009C1758">
            <w:pPr>
              <w:spacing w:after="0" w:line="240" w:lineRule="auto"/>
              <w:jc w:val="right"/>
              <w:rPr>
                <w:rFonts w:ascii="Times New Roman" w:hAnsi="Times New Roman"/>
                <w:color w:val="000000"/>
              </w:rPr>
            </w:pPr>
          </w:p>
        </w:tc>
        <w:tc>
          <w:tcPr>
            <w:tcW w:w="1260" w:type="dxa"/>
            <w:tcBorders>
              <w:left w:val="nil"/>
              <w:right w:val="nil"/>
            </w:tcBorders>
          </w:tcPr>
          <w:p w:rsidR="009C1758" w:rsidRPr="00CE31DF" w:rsidRDefault="009C1758">
            <w:pPr>
              <w:spacing w:after="0" w:line="240" w:lineRule="auto"/>
              <w:jc w:val="right"/>
              <w:rPr>
                <w:rFonts w:ascii="Times New Roman" w:hAnsi="Times New Roman"/>
                <w:color w:val="000000"/>
              </w:rPr>
            </w:pPr>
          </w:p>
        </w:tc>
        <w:tc>
          <w:tcPr>
            <w:tcW w:w="900" w:type="dxa"/>
            <w:tcBorders>
              <w:left w:val="nil"/>
              <w:right w:val="nil"/>
            </w:tcBorders>
          </w:tcPr>
          <w:p w:rsidR="009C1758" w:rsidRPr="00CE31DF" w:rsidRDefault="009C1758">
            <w:pPr>
              <w:spacing w:after="0" w:line="240" w:lineRule="auto"/>
              <w:jc w:val="right"/>
              <w:rPr>
                <w:rFonts w:ascii="Times New Roman" w:hAnsi="Times New Roman"/>
                <w:color w:val="000000"/>
              </w:rPr>
            </w:pPr>
          </w:p>
        </w:tc>
        <w:tc>
          <w:tcPr>
            <w:tcW w:w="900" w:type="dxa"/>
            <w:tcBorders>
              <w:left w:val="nil"/>
              <w:right w:val="nil"/>
            </w:tcBorders>
          </w:tcPr>
          <w:p w:rsidR="009C1758" w:rsidRPr="00CE31DF" w:rsidRDefault="009C1758">
            <w:pPr>
              <w:spacing w:after="0" w:line="240" w:lineRule="auto"/>
              <w:jc w:val="right"/>
              <w:rPr>
                <w:rFonts w:ascii="Times New Roman" w:hAnsi="Times New Roman"/>
                <w:color w:val="000000"/>
              </w:rPr>
            </w:pP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b/>
                <w:bCs/>
              </w:rPr>
            </w:pPr>
            <w:r w:rsidRPr="00CE31DF">
              <w:rPr>
                <w:rFonts w:ascii="Times New Roman" w:hAnsi="Times New Roman"/>
                <w:b/>
                <w:bCs/>
              </w:rPr>
              <w:t>Fashion item – Apparel</w:t>
            </w:r>
          </w:p>
        </w:tc>
        <w:tc>
          <w:tcPr>
            <w:tcW w:w="1134"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Time</w:t>
            </w:r>
          </w:p>
          <w:p w:rsidR="009C1758" w:rsidRPr="00CE31DF" w:rsidRDefault="009C1758">
            <w:pPr>
              <w:spacing w:after="0" w:line="240" w:lineRule="auto"/>
              <w:jc w:val="center"/>
              <w:rPr>
                <w:rFonts w:ascii="Times New Roman" w:hAnsi="Times New Roman"/>
              </w:rPr>
            </w:pPr>
            <w:r w:rsidRPr="00CE31DF">
              <w:rPr>
                <w:rFonts w:ascii="Times New Roman" w:hAnsi="Times New Roman"/>
              </w:rPr>
              <w:t>(months)</w:t>
            </w:r>
          </w:p>
        </w:tc>
        <w:tc>
          <w:tcPr>
            <w:tcW w:w="1134"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External</w:t>
            </w:r>
          </w:p>
          <w:p w:rsidR="009C1758" w:rsidRPr="00CE31DF" w:rsidRDefault="009C1758">
            <w:pPr>
              <w:spacing w:after="0" w:line="240" w:lineRule="auto"/>
              <w:jc w:val="center"/>
              <w:rPr>
                <w:rFonts w:ascii="Times New Roman" w:hAnsi="Times New Roman"/>
              </w:rPr>
            </w:pPr>
            <w:r w:rsidRPr="00CE31DF">
              <w:rPr>
                <w:rFonts w:ascii="Times New Roman" w:hAnsi="Times New Roman"/>
              </w:rPr>
              <w:t>effect (</w:t>
            </w:r>
            <w:r w:rsidRPr="00CE31DF">
              <w:rPr>
                <w:rFonts w:ascii="Times New Roman" w:hAnsi="Times New Roman"/>
                <w:i/>
                <w:iCs/>
              </w:rPr>
              <w:t>p</w:t>
            </w:r>
            <w:r w:rsidRPr="00CE31DF">
              <w:rPr>
                <w:rFonts w:ascii="Times New Roman" w:hAnsi="Times New Roman"/>
              </w:rPr>
              <w:t>)</w:t>
            </w:r>
          </w:p>
        </w:tc>
        <w:tc>
          <w:tcPr>
            <w:tcW w:w="1276"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Internal</w:t>
            </w:r>
          </w:p>
          <w:p w:rsidR="009C1758" w:rsidRPr="00CE31DF" w:rsidRDefault="009C1758">
            <w:pPr>
              <w:spacing w:after="0" w:line="240" w:lineRule="auto"/>
              <w:jc w:val="center"/>
              <w:rPr>
                <w:rFonts w:ascii="Times New Roman" w:hAnsi="Times New Roman"/>
                <w:i/>
                <w:iCs/>
              </w:rPr>
            </w:pPr>
            <w:r w:rsidRPr="00CE31DF">
              <w:rPr>
                <w:rFonts w:ascii="Times New Roman" w:hAnsi="Times New Roman"/>
              </w:rPr>
              <w:t>effect (</w:t>
            </w:r>
            <w:r w:rsidRPr="00CE31DF">
              <w:rPr>
                <w:rFonts w:ascii="Times New Roman" w:hAnsi="Times New Roman"/>
                <w:i/>
                <w:iCs/>
              </w:rPr>
              <w:t>q</w:t>
            </w:r>
            <w:r w:rsidRPr="00CE31DF">
              <w:rPr>
                <w:rFonts w:ascii="Times New Roman" w:hAnsi="Times New Roman"/>
              </w:rPr>
              <w:t>)</w:t>
            </w:r>
          </w:p>
        </w:tc>
        <w:tc>
          <w:tcPr>
            <w:tcW w:w="1332"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Threshold mean (</w:t>
            </w:r>
            <w:r w:rsidRPr="00CE31DF">
              <w:rPr>
                <w:rFonts w:ascii="Times New Roman" w:hAnsi="Times New Roman"/>
                <w:i/>
                <w:iCs/>
              </w:rPr>
              <w:t>µ</w:t>
            </w:r>
            <w:r w:rsidRPr="00CE31DF">
              <w:rPr>
                <w:rFonts w:ascii="Times New Roman" w:hAnsi="Times New Roman"/>
              </w:rPr>
              <w:t>)</w:t>
            </w:r>
          </w:p>
        </w:tc>
        <w:tc>
          <w:tcPr>
            <w:tcW w:w="1260"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Threshold variability (</w:t>
            </w:r>
            <w:r w:rsidRPr="00CE31DF">
              <w:rPr>
                <w:rFonts w:ascii="Times New Roman" w:hAnsi="Times New Roman"/>
                <w:i/>
                <w:iCs/>
              </w:rPr>
              <w:t>σ/μ</w:t>
            </w:r>
            <w:r w:rsidRPr="00CE31DF">
              <w:rPr>
                <w:rFonts w:ascii="Times New Roman" w:hAnsi="Times New Roman"/>
              </w:rPr>
              <w:t>)</w:t>
            </w:r>
          </w:p>
        </w:tc>
        <w:tc>
          <w:tcPr>
            <w:tcW w:w="900"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RSE</w:t>
            </w:r>
          </w:p>
        </w:tc>
        <w:tc>
          <w:tcPr>
            <w:tcW w:w="900" w:type="dxa"/>
          </w:tcPr>
          <w:p w:rsidR="009C1758" w:rsidRPr="00CE31DF" w:rsidRDefault="009C1758">
            <w:pPr>
              <w:spacing w:after="0" w:line="240" w:lineRule="auto"/>
              <w:jc w:val="center"/>
              <w:rPr>
                <w:rFonts w:ascii="Times New Roman" w:hAnsi="Times New Roman"/>
              </w:rPr>
            </w:pPr>
            <w:r w:rsidRPr="00CE31DF">
              <w:rPr>
                <w:rFonts w:ascii="Times New Roman" w:hAnsi="Times New Roman"/>
              </w:rPr>
              <w:t>MSE</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BCBG Cotton Poplin Dress</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115</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0.000006</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0.133</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0.0937</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0.470</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22.8</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497</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Black Halo Ruffle Dress</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63</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0.002073</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0.124</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0.3795</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0.033</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5.8</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30</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Christian Louboutin Decollete (shoe)</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84</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0.000064</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0.209</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0.0007</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5.221</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8.2</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64</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Citizens of Humanity Jeans</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114</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0.000195</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0.118</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0.0038</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4.026</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487.6</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227331</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Current Elliot Love Jeans</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50</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0.000028</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0.578</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0.0003</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2.183</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8.0</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57</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Dr</w:t>
            </w:r>
            <w:r>
              <w:rPr>
                <w:rFonts w:ascii="Times New Roman" w:hAnsi="Times New Roman"/>
                <w:color w:val="000000"/>
              </w:rPr>
              <w:t>.</w:t>
            </w:r>
            <w:r w:rsidRPr="00CE31DF">
              <w:rPr>
                <w:rFonts w:ascii="Times New Roman" w:hAnsi="Times New Roman"/>
                <w:color w:val="000000"/>
              </w:rPr>
              <w:t xml:space="preserve"> Martens 1460 (shoe)</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132</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0.000335</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0.119</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0.0474</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0.232</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82.2</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6507</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DVF Wrap Dress</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132</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0.000007</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0.172</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0.0008</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7.752</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114.1</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12517</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Ed Hardy Tee</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93</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0.000156</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0.120</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0.2497</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0.226</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262.1</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65009</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J. Crew Eliza Cami</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79</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0.000166</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0.212</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0.0697</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0.409</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14.8</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206</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Juicy Couture Terry Hoodie</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130</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0.000123</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0.119</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0.0474</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0.379</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116.9</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13150</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Primp Anchor Hoodie</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86</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0.000911</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0.338</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0.0760</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0.162</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16.6</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261</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Seven For All Mankind Dojo Denim</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119</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0.000730</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0.022</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0.1688</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0.100</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184.9</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32769</w:t>
            </w:r>
          </w:p>
        </w:tc>
      </w:tr>
      <w:tr w:rsidR="009C1758" w:rsidRPr="00CE31DF" w:rsidTr="009C1758">
        <w:trPr>
          <w:trHeight w:val="255"/>
        </w:trPr>
        <w:tc>
          <w:tcPr>
            <w:tcW w:w="3510" w:type="dxa"/>
          </w:tcPr>
          <w:p w:rsidR="009C1758" w:rsidRPr="00CE31DF" w:rsidRDefault="009C1758">
            <w:pPr>
              <w:spacing w:after="0" w:line="240" w:lineRule="auto"/>
              <w:rPr>
                <w:rFonts w:ascii="Times New Roman" w:hAnsi="Times New Roman"/>
                <w:color w:val="000000"/>
              </w:rPr>
            </w:pPr>
            <w:r w:rsidRPr="00CE31DF">
              <w:rPr>
                <w:rFonts w:ascii="Times New Roman" w:hAnsi="Times New Roman"/>
                <w:color w:val="000000"/>
              </w:rPr>
              <w:t>So Low Foldover Pants</w:t>
            </w:r>
          </w:p>
        </w:tc>
        <w:tc>
          <w:tcPr>
            <w:tcW w:w="1134" w:type="dxa"/>
          </w:tcPr>
          <w:p w:rsidR="009C1758" w:rsidRPr="00CE31DF" w:rsidRDefault="009C1758">
            <w:pPr>
              <w:spacing w:after="0" w:line="240" w:lineRule="auto"/>
              <w:jc w:val="center"/>
              <w:rPr>
                <w:rFonts w:ascii="Times New Roman" w:hAnsi="Times New Roman"/>
                <w:color w:val="000000"/>
              </w:rPr>
            </w:pPr>
            <w:r w:rsidRPr="00CE31DF">
              <w:rPr>
                <w:rFonts w:ascii="Times New Roman" w:hAnsi="Times New Roman"/>
                <w:color w:val="000000"/>
              </w:rPr>
              <w:t>99</w:t>
            </w:r>
          </w:p>
        </w:tc>
        <w:tc>
          <w:tcPr>
            <w:tcW w:w="1134"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0.000942</w:t>
            </w:r>
          </w:p>
        </w:tc>
        <w:tc>
          <w:tcPr>
            <w:tcW w:w="1276"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0.038</w:t>
            </w:r>
          </w:p>
        </w:tc>
        <w:tc>
          <w:tcPr>
            <w:tcW w:w="1332"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0.1185</w:t>
            </w:r>
          </w:p>
        </w:tc>
        <w:tc>
          <w:tcPr>
            <w:tcW w:w="126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0.023</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9.3</w:t>
            </w:r>
          </w:p>
        </w:tc>
        <w:tc>
          <w:tcPr>
            <w:tcW w:w="900" w:type="dxa"/>
          </w:tcPr>
          <w:p w:rsidR="009C1758" w:rsidRPr="00CE31DF" w:rsidRDefault="009C1758">
            <w:pPr>
              <w:spacing w:after="0" w:line="240" w:lineRule="auto"/>
              <w:jc w:val="right"/>
              <w:rPr>
                <w:rFonts w:ascii="Times New Roman" w:hAnsi="Times New Roman"/>
                <w:color w:val="000000"/>
              </w:rPr>
            </w:pPr>
            <w:r w:rsidRPr="00CE31DF">
              <w:rPr>
                <w:rFonts w:ascii="Times New Roman" w:hAnsi="Times New Roman"/>
                <w:color w:val="000000"/>
              </w:rPr>
              <w:t>83</w:t>
            </w:r>
          </w:p>
        </w:tc>
      </w:tr>
      <w:tr w:rsidR="009C1758" w:rsidRPr="00CE31DF" w:rsidTr="009C1758">
        <w:trPr>
          <w:trHeight w:val="255"/>
        </w:trPr>
        <w:tc>
          <w:tcPr>
            <w:tcW w:w="3510" w:type="dxa"/>
          </w:tcPr>
          <w:p w:rsidR="009C1758" w:rsidRPr="00CE31DF" w:rsidRDefault="009C1758">
            <w:pPr>
              <w:tabs>
                <w:tab w:val="left" w:pos="1227"/>
              </w:tabs>
              <w:spacing w:after="0" w:line="240" w:lineRule="auto"/>
              <w:rPr>
                <w:rFonts w:ascii="Times New Roman" w:hAnsi="Times New Roman"/>
                <w:b/>
                <w:bCs/>
                <w:color w:val="000000"/>
              </w:rPr>
            </w:pPr>
            <w:r w:rsidRPr="00CE31DF">
              <w:rPr>
                <w:rFonts w:ascii="Times New Roman" w:hAnsi="Times New Roman"/>
                <w:b/>
                <w:bCs/>
                <w:color w:val="000000"/>
              </w:rPr>
              <w:t>Average</w:t>
            </w:r>
          </w:p>
        </w:tc>
        <w:tc>
          <w:tcPr>
            <w:tcW w:w="1134" w:type="dxa"/>
          </w:tcPr>
          <w:p w:rsidR="009C1758" w:rsidRPr="00CE31DF" w:rsidRDefault="009C1758">
            <w:pPr>
              <w:spacing w:after="0" w:line="240" w:lineRule="auto"/>
              <w:jc w:val="center"/>
              <w:rPr>
                <w:rFonts w:ascii="Times New Roman" w:hAnsi="Times New Roman"/>
                <w:b/>
                <w:bCs/>
                <w:color w:val="000000"/>
              </w:rPr>
            </w:pPr>
            <w:r w:rsidRPr="00CE31DF">
              <w:rPr>
                <w:rFonts w:ascii="Times New Roman" w:hAnsi="Times New Roman"/>
                <w:b/>
                <w:bCs/>
                <w:color w:val="000000"/>
              </w:rPr>
              <w:t>100</w:t>
            </w:r>
          </w:p>
        </w:tc>
        <w:tc>
          <w:tcPr>
            <w:tcW w:w="1134"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0.000441</w:t>
            </w:r>
          </w:p>
        </w:tc>
        <w:tc>
          <w:tcPr>
            <w:tcW w:w="1276"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0.177</w:t>
            </w:r>
          </w:p>
        </w:tc>
        <w:tc>
          <w:tcPr>
            <w:tcW w:w="1332"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0.0966</w:t>
            </w:r>
          </w:p>
        </w:tc>
        <w:tc>
          <w:tcPr>
            <w:tcW w:w="1260"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1.632</w:t>
            </w:r>
          </w:p>
        </w:tc>
        <w:tc>
          <w:tcPr>
            <w:tcW w:w="900"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102.6</w:t>
            </w:r>
          </w:p>
        </w:tc>
        <w:tc>
          <w:tcPr>
            <w:tcW w:w="900" w:type="dxa"/>
          </w:tcPr>
          <w:p w:rsidR="009C1758" w:rsidRPr="00CE31DF" w:rsidRDefault="009C1758">
            <w:pPr>
              <w:spacing w:after="0" w:line="240" w:lineRule="auto"/>
              <w:jc w:val="right"/>
              <w:rPr>
                <w:rFonts w:ascii="Times New Roman" w:hAnsi="Times New Roman"/>
                <w:b/>
                <w:bCs/>
                <w:color w:val="000000"/>
              </w:rPr>
            </w:pPr>
            <w:r w:rsidRPr="00CE31DF">
              <w:rPr>
                <w:rFonts w:ascii="Times New Roman" w:hAnsi="Times New Roman"/>
                <w:b/>
                <w:bCs/>
                <w:color w:val="000000"/>
              </w:rPr>
              <w:t>27576</w:t>
            </w:r>
          </w:p>
        </w:tc>
      </w:tr>
      <w:bookmarkEnd w:id="32"/>
    </w:tbl>
    <w:p w:rsidR="00454359" w:rsidRPr="00CE31DF" w:rsidRDefault="00454359">
      <w:pPr>
        <w:spacing w:after="0" w:line="240" w:lineRule="auto"/>
        <w:rPr>
          <w:rFonts w:ascii="Times New Roman" w:hAnsi="Times New Roman"/>
          <w:color w:val="000000"/>
          <w:sz w:val="24"/>
          <w:szCs w:val="24"/>
        </w:rPr>
      </w:pPr>
    </w:p>
    <w:p w:rsidR="00DF24C2" w:rsidRDefault="00454359">
      <w:pPr>
        <w:rPr>
          <w:rFonts w:ascii="Times New Roman" w:hAnsi="Times New Roman"/>
          <w:b/>
          <w:bCs/>
          <w:sz w:val="24"/>
          <w:szCs w:val="24"/>
        </w:rPr>
        <w:sectPr w:rsidR="00DF24C2" w:rsidSect="00E02C82">
          <w:pgSz w:w="15840" w:h="12240" w:orient="landscape" w:code="1"/>
          <w:pgMar w:top="1440" w:right="1440" w:bottom="1440" w:left="1440" w:header="567" w:footer="567" w:gutter="0"/>
          <w:cols w:space="708"/>
          <w:bidi/>
          <w:rtlGutter/>
          <w:docGrid w:linePitch="360"/>
        </w:sectPr>
      </w:pPr>
      <w:r w:rsidRPr="00CE31DF">
        <w:rPr>
          <w:rFonts w:ascii="Times New Roman" w:hAnsi="Times New Roman"/>
          <w:b/>
          <w:bCs/>
          <w:sz w:val="24"/>
          <w:szCs w:val="24"/>
        </w:rPr>
        <w:br w:type="page"/>
      </w:r>
    </w:p>
    <w:p w:rsidR="00454359" w:rsidRPr="00CE31DF" w:rsidRDefault="00454359">
      <w:pPr>
        <w:rPr>
          <w:rFonts w:ascii="Times New Roman" w:hAnsi="Times New Roman"/>
          <w:sz w:val="24"/>
          <w:szCs w:val="24"/>
        </w:rPr>
      </w:pPr>
      <w:r w:rsidRPr="00CE31DF">
        <w:rPr>
          <w:rFonts w:ascii="Times New Roman" w:hAnsi="Times New Roman"/>
          <w:b/>
          <w:bCs/>
          <w:sz w:val="24"/>
          <w:szCs w:val="24"/>
        </w:rPr>
        <w:lastRenderedPageBreak/>
        <w:t>Table 2</w:t>
      </w:r>
      <w:r w:rsidRPr="00CE31DF">
        <w:rPr>
          <w:rFonts w:ascii="Times New Roman" w:hAnsi="Times New Roman"/>
          <w:sz w:val="24"/>
          <w:szCs w:val="24"/>
        </w:rPr>
        <w:t>: Parameter ranges for the simulation process</w:t>
      </w:r>
    </w:p>
    <w:tbl>
      <w:tblPr>
        <w:tblW w:w="3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52"/>
        <w:gridCol w:w="2594"/>
      </w:tblGrid>
      <w:tr w:rsidR="00454359" w:rsidRPr="00CE31DF">
        <w:trPr>
          <w:trHeight w:val="340"/>
        </w:trPr>
        <w:tc>
          <w:tcPr>
            <w:tcW w:w="2743" w:type="pct"/>
            <w:vAlign w:val="center"/>
          </w:tcPr>
          <w:p w:rsidR="00454359" w:rsidRPr="00CE31DF" w:rsidRDefault="00454359">
            <w:pPr>
              <w:spacing w:after="0" w:line="240" w:lineRule="auto"/>
              <w:jc w:val="center"/>
              <w:rPr>
                <w:rFonts w:ascii="Times New Roman" w:hAnsi="Times New Roman"/>
                <w:b/>
                <w:bCs/>
                <w:sz w:val="24"/>
                <w:szCs w:val="24"/>
              </w:rPr>
            </w:pPr>
            <w:r w:rsidRPr="00CE31DF">
              <w:rPr>
                <w:rFonts w:ascii="Times New Roman" w:hAnsi="Times New Roman"/>
                <w:b/>
                <w:bCs/>
                <w:sz w:val="24"/>
                <w:szCs w:val="24"/>
              </w:rPr>
              <w:t>Fashion item - Handbags</w:t>
            </w:r>
          </w:p>
        </w:tc>
        <w:tc>
          <w:tcPr>
            <w:tcW w:w="2257" w:type="pct"/>
            <w:vAlign w:val="center"/>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Parameter Range</w:t>
            </w:r>
          </w:p>
        </w:tc>
      </w:tr>
      <w:tr w:rsidR="00454359" w:rsidRPr="00CE31DF">
        <w:trPr>
          <w:trHeight w:val="340"/>
        </w:trPr>
        <w:tc>
          <w:tcPr>
            <w:tcW w:w="2743" w:type="pct"/>
          </w:tcPr>
          <w:p w:rsidR="00454359" w:rsidRPr="00CE31DF" w:rsidRDefault="00454359">
            <w:pPr>
              <w:spacing w:after="0" w:line="240" w:lineRule="auto"/>
              <w:rPr>
                <w:rFonts w:ascii="Times New Roman" w:hAnsi="Times New Roman"/>
                <w:sz w:val="24"/>
                <w:szCs w:val="24"/>
              </w:rPr>
            </w:pPr>
            <w:r w:rsidRPr="00CE31DF">
              <w:rPr>
                <w:rFonts w:ascii="Times New Roman" w:hAnsi="Times New Roman"/>
                <w:sz w:val="24"/>
                <w:szCs w:val="24"/>
              </w:rPr>
              <w:t>External effect (</w:t>
            </w:r>
            <w:r w:rsidRPr="00CE31DF">
              <w:rPr>
                <w:rFonts w:ascii="Times New Roman" w:hAnsi="Times New Roman"/>
                <w:i/>
                <w:iCs/>
                <w:sz w:val="24"/>
                <w:szCs w:val="24"/>
              </w:rPr>
              <w:t>p</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0.000911 - 0.025052</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i/>
                <w:iCs/>
                <w:sz w:val="24"/>
                <w:szCs w:val="24"/>
              </w:rPr>
            </w:pPr>
            <w:r w:rsidRPr="00CE31DF">
              <w:rPr>
                <w:rFonts w:ascii="Times New Roman" w:hAnsi="Times New Roman"/>
                <w:sz w:val="24"/>
                <w:szCs w:val="24"/>
              </w:rPr>
              <w:t>Internal effect (</w:t>
            </w:r>
            <w:r w:rsidRPr="00CE31DF">
              <w:rPr>
                <w:rFonts w:ascii="Times New Roman" w:hAnsi="Times New Roman"/>
                <w:i/>
                <w:iCs/>
                <w:sz w:val="24"/>
                <w:szCs w:val="24"/>
              </w:rPr>
              <w:t>q</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0.014 - 0.269</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i/>
                <w:iCs/>
                <w:sz w:val="24"/>
                <w:szCs w:val="24"/>
              </w:rPr>
            </w:pPr>
            <w:r w:rsidRPr="00CE31DF">
              <w:rPr>
                <w:rFonts w:ascii="Times New Roman" w:hAnsi="Times New Roman"/>
                <w:sz w:val="24"/>
                <w:szCs w:val="24"/>
              </w:rPr>
              <w:t>Threshold mean (</w:t>
            </w:r>
            <w:r w:rsidRPr="00CE31DF">
              <w:rPr>
                <w:rFonts w:ascii="Times New Roman" w:hAnsi="Times New Roman"/>
                <w:i/>
                <w:iCs/>
                <w:sz w:val="24"/>
                <w:szCs w:val="24"/>
              </w:rPr>
              <w:t>µ</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0.0263 - 0.8057</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i/>
                <w:iCs/>
                <w:sz w:val="24"/>
                <w:szCs w:val="24"/>
              </w:rPr>
            </w:pPr>
            <w:r w:rsidRPr="00CE31DF">
              <w:rPr>
                <w:rFonts w:ascii="Times New Roman" w:hAnsi="Times New Roman"/>
                <w:sz w:val="24"/>
                <w:szCs w:val="24"/>
              </w:rPr>
              <w:t>Threshold variability (</w:t>
            </w:r>
            <w:r w:rsidRPr="00CE31DF">
              <w:rPr>
                <w:rFonts w:ascii="Times New Roman" w:hAnsi="Times New Roman"/>
                <w:i/>
                <w:iCs/>
                <w:sz w:val="24"/>
                <w:szCs w:val="24"/>
              </w:rPr>
              <w:t>σ/μ</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0.054 - 0.398</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sz w:val="24"/>
                <w:szCs w:val="24"/>
              </w:rPr>
            </w:pPr>
            <w:r w:rsidRPr="00CE31DF">
              <w:rPr>
                <w:rFonts w:ascii="Times New Roman" w:hAnsi="Times New Roman"/>
                <w:sz w:val="24"/>
                <w:szCs w:val="24"/>
              </w:rPr>
              <w:t>Share of potential knockoff adopters (</w:t>
            </w:r>
            <w:r w:rsidRPr="00CE31DF">
              <w:rPr>
                <w:rFonts w:ascii="Times New Roman" w:hAnsi="Times New Roman"/>
                <w:i/>
                <w:iCs/>
                <w:sz w:val="24"/>
                <w:szCs w:val="24"/>
              </w:rPr>
              <w:t>α</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0.608 - 0.912</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sz w:val="24"/>
                <w:szCs w:val="24"/>
              </w:rPr>
            </w:pPr>
            <w:r w:rsidRPr="00CE31DF">
              <w:rPr>
                <w:rFonts w:ascii="Times New Roman" w:hAnsi="Times New Roman"/>
                <w:sz w:val="24"/>
                <w:szCs w:val="24"/>
              </w:rPr>
              <w:t>Substitution factor (</w:t>
            </w:r>
            <w:r w:rsidRPr="00CE31DF">
              <w:rPr>
                <w:rFonts w:ascii="Times New Roman" w:hAnsi="Times New Roman"/>
                <w:i/>
                <w:iCs/>
                <w:sz w:val="24"/>
                <w:szCs w:val="24"/>
              </w:rPr>
              <w:t>β</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0.02 - 0.03</w:t>
            </w:r>
          </w:p>
        </w:tc>
      </w:tr>
      <w:tr w:rsidR="00454359" w:rsidRPr="00CE31DF">
        <w:trPr>
          <w:trHeight w:val="245"/>
        </w:trPr>
        <w:tc>
          <w:tcPr>
            <w:tcW w:w="2743" w:type="pct"/>
            <w:tcBorders>
              <w:left w:val="nil"/>
              <w:right w:val="nil"/>
            </w:tcBorders>
            <w:noWrap/>
          </w:tcPr>
          <w:p w:rsidR="00454359" w:rsidRPr="00CE31DF" w:rsidRDefault="00454359">
            <w:pPr>
              <w:spacing w:after="0" w:line="240" w:lineRule="auto"/>
              <w:rPr>
                <w:rFonts w:ascii="Times New Roman" w:hAnsi="Times New Roman"/>
                <w:color w:val="000000"/>
                <w:sz w:val="6"/>
                <w:szCs w:val="6"/>
              </w:rPr>
            </w:pPr>
          </w:p>
        </w:tc>
        <w:tc>
          <w:tcPr>
            <w:tcW w:w="2257" w:type="pct"/>
            <w:tcBorders>
              <w:left w:val="nil"/>
              <w:right w:val="nil"/>
            </w:tcBorders>
          </w:tcPr>
          <w:p w:rsidR="00454359" w:rsidRPr="00CE31DF" w:rsidRDefault="00454359">
            <w:pPr>
              <w:spacing w:after="0" w:line="240" w:lineRule="auto"/>
              <w:jc w:val="right"/>
              <w:rPr>
                <w:rFonts w:ascii="Times New Roman" w:hAnsi="Times New Roman"/>
                <w:color w:val="000000"/>
                <w:sz w:val="6"/>
                <w:szCs w:val="6"/>
              </w:rPr>
            </w:pPr>
          </w:p>
        </w:tc>
      </w:tr>
      <w:tr w:rsidR="00454359" w:rsidRPr="00CE31DF">
        <w:trPr>
          <w:trHeight w:val="340"/>
        </w:trPr>
        <w:tc>
          <w:tcPr>
            <w:tcW w:w="2743" w:type="pct"/>
            <w:noWrap/>
            <w:vAlign w:val="center"/>
          </w:tcPr>
          <w:p w:rsidR="00454359" w:rsidRPr="00CE31DF" w:rsidRDefault="00454359">
            <w:pPr>
              <w:spacing w:after="0" w:line="240" w:lineRule="auto"/>
              <w:rPr>
                <w:rFonts w:ascii="Times New Roman" w:hAnsi="Times New Roman"/>
                <w:b/>
                <w:bCs/>
                <w:sz w:val="24"/>
                <w:szCs w:val="24"/>
              </w:rPr>
            </w:pPr>
            <w:r w:rsidRPr="00CE31DF">
              <w:rPr>
                <w:rFonts w:ascii="Times New Roman" w:hAnsi="Times New Roman"/>
                <w:b/>
                <w:bCs/>
                <w:sz w:val="24"/>
                <w:szCs w:val="24"/>
              </w:rPr>
              <w:t>Fashion item – Apparel</w:t>
            </w:r>
          </w:p>
        </w:tc>
        <w:tc>
          <w:tcPr>
            <w:tcW w:w="2257" w:type="pct"/>
            <w:vAlign w:val="center"/>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Parameter Range</w:t>
            </w:r>
          </w:p>
        </w:tc>
      </w:tr>
      <w:tr w:rsidR="00454359" w:rsidRPr="00CE31DF">
        <w:trPr>
          <w:trHeight w:val="340"/>
        </w:trPr>
        <w:tc>
          <w:tcPr>
            <w:tcW w:w="2743" w:type="pct"/>
          </w:tcPr>
          <w:p w:rsidR="00454359" w:rsidRPr="00CE31DF" w:rsidRDefault="00454359">
            <w:pPr>
              <w:spacing w:after="0" w:line="240" w:lineRule="auto"/>
              <w:rPr>
                <w:rFonts w:ascii="Times New Roman" w:hAnsi="Times New Roman"/>
                <w:sz w:val="24"/>
                <w:szCs w:val="24"/>
              </w:rPr>
            </w:pPr>
            <w:r w:rsidRPr="00CE31DF">
              <w:rPr>
                <w:rFonts w:ascii="Times New Roman" w:hAnsi="Times New Roman"/>
                <w:sz w:val="24"/>
                <w:szCs w:val="24"/>
              </w:rPr>
              <w:t>External effect (</w:t>
            </w:r>
            <w:r w:rsidRPr="00CE31DF">
              <w:rPr>
                <w:rFonts w:ascii="Times New Roman" w:hAnsi="Times New Roman"/>
                <w:i/>
                <w:iCs/>
                <w:sz w:val="24"/>
                <w:szCs w:val="24"/>
              </w:rPr>
              <w:t>p</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0.000006 - 0.002073</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i/>
                <w:iCs/>
                <w:sz w:val="24"/>
                <w:szCs w:val="24"/>
              </w:rPr>
            </w:pPr>
            <w:r w:rsidRPr="00CE31DF">
              <w:rPr>
                <w:rFonts w:ascii="Times New Roman" w:hAnsi="Times New Roman"/>
                <w:sz w:val="24"/>
                <w:szCs w:val="24"/>
              </w:rPr>
              <w:t>Internal effect (</w:t>
            </w:r>
            <w:r w:rsidRPr="00CE31DF">
              <w:rPr>
                <w:rFonts w:ascii="Times New Roman" w:hAnsi="Times New Roman"/>
                <w:i/>
                <w:iCs/>
                <w:sz w:val="24"/>
                <w:szCs w:val="24"/>
              </w:rPr>
              <w:t>q</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0.022 - 0.578</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i/>
                <w:iCs/>
                <w:sz w:val="24"/>
                <w:szCs w:val="24"/>
              </w:rPr>
            </w:pPr>
            <w:r w:rsidRPr="00CE31DF">
              <w:rPr>
                <w:rFonts w:ascii="Times New Roman" w:hAnsi="Times New Roman"/>
                <w:sz w:val="24"/>
                <w:szCs w:val="24"/>
              </w:rPr>
              <w:t>Threshold mean (</w:t>
            </w:r>
            <w:r w:rsidRPr="00CE31DF">
              <w:rPr>
                <w:rFonts w:ascii="Times New Roman" w:hAnsi="Times New Roman"/>
                <w:i/>
                <w:iCs/>
                <w:sz w:val="24"/>
                <w:szCs w:val="24"/>
              </w:rPr>
              <w:t>µ</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0.0003 - 0.3795</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i/>
                <w:iCs/>
                <w:sz w:val="24"/>
                <w:szCs w:val="24"/>
              </w:rPr>
            </w:pPr>
            <w:r w:rsidRPr="00CE31DF">
              <w:rPr>
                <w:rFonts w:ascii="Times New Roman" w:hAnsi="Times New Roman"/>
                <w:sz w:val="24"/>
                <w:szCs w:val="24"/>
              </w:rPr>
              <w:t>Threshold variability (</w:t>
            </w:r>
            <w:r w:rsidRPr="00CE31DF">
              <w:rPr>
                <w:rFonts w:ascii="Times New Roman" w:hAnsi="Times New Roman"/>
                <w:i/>
                <w:iCs/>
                <w:sz w:val="24"/>
                <w:szCs w:val="24"/>
              </w:rPr>
              <w:t>σ/μ</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0.023 - 7.752</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sz w:val="24"/>
                <w:szCs w:val="24"/>
              </w:rPr>
            </w:pPr>
            <w:r w:rsidRPr="00CE31DF">
              <w:rPr>
                <w:rFonts w:ascii="Times New Roman" w:hAnsi="Times New Roman"/>
                <w:sz w:val="24"/>
                <w:szCs w:val="24"/>
              </w:rPr>
              <w:t>Share of potential knockoff adopters (</w:t>
            </w:r>
            <w:r w:rsidRPr="00CE31DF">
              <w:rPr>
                <w:rFonts w:ascii="Times New Roman" w:hAnsi="Times New Roman"/>
                <w:i/>
                <w:iCs/>
                <w:sz w:val="24"/>
                <w:szCs w:val="24"/>
              </w:rPr>
              <w:t>α</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0.208 - 0.312</w:t>
            </w:r>
          </w:p>
        </w:tc>
      </w:tr>
      <w:tr w:rsidR="00454359" w:rsidRPr="00CE31DF">
        <w:trPr>
          <w:trHeight w:val="340"/>
        </w:trPr>
        <w:tc>
          <w:tcPr>
            <w:tcW w:w="2743" w:type="pct"/>
            <w:vAlign w:val="center"/>
          </w:tcPr>
          <w:p w:rsidR="00454359" w:rsidRPr="00CE31DF" w:rsidRDefault="00454359">
            <w:pPr>
              <w:spacing w:after="0" w:line="240" w:lineRule="auto"/>
              <w:rPr>
                <w:rFonts w:ascii="Times New Roman" w:hAnsi="Times New Roman"/>
                <w:sz w:val="24"/>
                <w:szCs w:val="24"/>
              </w:rPr>
            </w:pPr>
            <w:r w:rsidRPr="00CE31DF">
              <w:rPr>
                <w:rFonts w:ascii="Times New Roman" w:hAnsi="Times New Roman"/>
                <w:sz w:val="24"/>
                <w:szCs w:val="24"/>
              </w:rPr>
              <w:t>Substitution factor (</w:t>
            </w:r>
            <w:r w:rsidRPr="00CE31DF">
              <w:rPr>
                <w:rFonts w:ascii="Times New Roman" w:hAnsi="Times New Roman"/>
                <w:i/>
                <w:iCs/>
                <w:sz w:val="24"/>
                <w:szCs w:val="24"/>
              </w:rPr>
              <w:t>β</w:t>
            </w:r>
            <w:r w:rsidRPr="00CE31DF">
              <w:rPr>
                <w:rFonts w:ascii="Times New Roman" w:hAnsi="Times New Roman"/>
                <w:sz w:val="24"/>
                <w:szCs w:val="24"/>
              </w:rPr>
              <w:t>)</w:t>
            </w:r>
          </w:p>
        </w:tc>
        <w:tc>
          <w:tcPr>
            <w:tcW w:w="2257" w:type="pct"/>
            <w:vAlign w:val="bottom"/>
          </w:tcPr>
          <w:p w:rsidR="00454359" w:rsidRPr="00CE31DF" w:rsidRDefault="00454359">
            <w:pPr>
              <w:spacing w:after="0" w:line="240" w:lineRule="auto"/>
              <w:jc w:val="center"/>
              <w:rPr>
                <w:rFonts w:ascii="Times New Roman" w:hAnsi="Times New Roman"/>
                <w:sz w:val="24"/>
                <w:szCs w:val="24"/>
              </w:rPr>
            </w:pPr>
            <w:r w:rsidRPr="00CE31DF">
              <w:rPr>
                <w:rFonts w:ascii="Times New Roman" w:hAnsi="Times New Roman"/>
                <w:sz w:val="24"/>
                <w:szCs w:val="24"/>
              </w:rPr>
              <w:t>0.158 - 0.238</w:t>
            </w:r>
          </w:p>
        </w:tc>
      </w:tr>
    </w:tbl>
    <w:p w:rsidR="00DF24C2" w:rsidRDefault="00454359">
      <w:pPr>
        <w:rPr>
          <w:rFonts w:ascii="Times New Roman" w:hAnsi="Times New Roman"/>
          <w:b/>
          <w:bCs/>
          <w:sz w:val="24"/>
          <w:szCs w:val="24"/>
        </w:rPr>
        <w:sectPr w:rsidR="00DF24C2" w:rsidSect="00DF24C2">
          <w:pgSz w:w="12240" w:h="15840" w:code="1"/>
          <w:pgMar w:top="1440" w:right="1440" w:bottom="1440" w:left="1440" w:header="567" w:footer="567" w:gutter="0"/>
          <w:cols w:space="708"/>
          <w:bidi/>
          <w:rtlGutter/>
          <w:docGrid w:linePitch="360"/>
        </w:sectPr>
      </w:pPr>
      <w:r w:rsidRPr="00CE31DF">
        <w:rPr>
          <w:rFonts w:ascii="Times New Roman" w:hAnsi="Times New Roman"/>
          <w:b/>
          <w:bCs/>
          <w:sz w:val="24"/>
          <w:szCs w:val="24"/>
        </w:rPr>
        <w:br w:type="page"/>
      </w:r>
    </w:p>
    <w:p w:rsidR="00454359" w:rsidRPr="00CE31DF" w:rsidRDefault="00454359">
      <w:pPr>
        <w:rPr>
          <w:rFonts w:ascii="Times New Roman" w:hAnsi="Times New Roman"/>
          <w:b/>
          <w:bCs/>
          <w:i/>
          <w:iCs/>
          <w:sz w:val="24"/>
          <w:szCs w:val="24"/>
        </w:rPr>
      </w:pPr>
      <w:r w:rsidRPr="00CE31DF">
        <w:rPr>
          <w:rFonts w:ascii="Times New Roman" w:hAnsi="Times New Roman"/>
          <w:b/>
          <w:bCs/>
          <w:sz w:val="24"/>
          <w:szCs w:val="24"/>
        </w:rPr>
        <w:lastRenderedPageBreak/>
        <w:t>Table 3:</w:t>
      </w:r>
      <w:r w:rsidRPr="00CE31DF">
        <w:rPr>
          <w:rFonts w:ascii="Times New Roman" w:hAnsi="Times New Roman"/>
          <w:b/>
          <w:bCs/>
          <w:i/>
          <w:iCs/>
          <w:sz w:val="24"/>
          <w:szCs w:val="24"/>
        </w:rPr>
        <w:t xml:space="preserve"> </w:t>
      </w:r>
      <w:r w:rsidRPr="00CE31DF">
        <w:rPr>
          <w:rFonts w:ascii="Times New Roman" w:hAnsi="Times New Roman"/>
          <w:sz w:val="24"/>
          <w:szCs w:val="24"/>
        </w:rPr>
        <w:t>Simulation results: The sizes of the various forces on the NPV</w:t>
      </w:r>
    </w:p>
    <w:tbl>
      <w:tblPr>
        <w:tblW w:w="12346" w:type="dxa"/>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3640"/>
        <w:gridCol w:w="2140"/>
        <w:gridCol w:w="1940"/>
        <w:gridCol w:w="1480"/>
        <w:gridCol w:w="1666"/>
        <w:gridCol w:w="1480"/>
      </w:tblGrid>
      <w:tr w:rsidR="00454359" w:rsidRPr="00CE31DF">
        <w:trPr>
          <w:trHeight w:val="330"/>
        </w:trPr>
        <w:tc>
          <w:tcPr>
            <w:tcW w:w="3640" w:type="dxa"/>
            <w:tcBorders>
              <w:top w:val="single" w:sz="12" w:space="0" w:color="000000"/>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Overall (Handbags and Apparel)</w:t>
            </w:r>
          </w:p>
        </w:tc>
        <w:tc>
          <w:tcPr>
            <w:tcW w:w="2140" w:type="dxa"/>
            <w:tcBorders>
              <w:top w:val="single" w:sz="12" w:space="0" w:color="000000"/>
              <w:left w:val="single" w:sz="12" w:space="0" w:color="000000"/>
              <w:bottom w:val="single" w:sz="12" w:space="0" w:color="000000"/>
              <w:right w:val="single" w:sz="12" w:space="0" w:color="000000"/>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Median</w:t>
            </w:r>
          </w:p>
        </w:tc>
        <w:tc>
          <w:tcPr>
            <w:tcW w:w="1940" w:type="dxa"/>
            <w:tcBorders>
              <w:top w:val="single" w:sz="12" w:space="0" w:color="000000"/>
              <w:left w:val="single" w:sz="12" w:space="0" w:color="000000"/>
              <w:bottom w:val="single" w:sz="12" w:space="0" w:color="000000"/>
              <w:right w:val="single" w:sz="12" w:space="0" w:color="000000"/>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Kurtosis*</w:t>
            </w:r>
          </w:p>
        </w:tc>
        <w:tc>
          <w:tcPr>
            <w:tcW w:w="1480" w:type="dxa"/>
            <w:tcBorders>
              <w:top w:val="single" w:sz="12" w:space="0" w:color="000000"/>
              <w:left w:val="single" w:sz="12" w:space="0" w:color="000000"/>
              <w:bottom w:val="single" w:sz="12" w:space="0" w:color="000000"/>
              <w:right w:val="single" w:sz="12" w:space="0" w:color="000000"/>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Skewness**</w:t>
            </w:r>
          </w:p>
        </w:tc>
        <w:tc>
          <w:tcPr>
            <w:tcW w:w="1666" w:type="dxa"/>
            <w:tcBorders>
              <w:top w:val="single" w:sz="12" w:space="0" w:color="000000"/>
              <w:left w:val="single" w:sz="12" w:space="0" w:color="000000"/>
              <w:bottom w:val="single" w:sz="12" w:space="0" w:color="000000"/>
              <w:right w:val="single" w:sz="12" w:space="0" w:color="000000"/>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Average</w:t>
            </w:r>
          </w:p>
        </w:tc>
        <w:tc>
          <w:tcPr>
            <w:tcW w:w="1480" w:type="dxa"/>
            <w:tcBorders>
              <w:top w:val="single" w:sz="12" w:space="0" w:color="000000"/>
              <w:left w:val="single" w:sz="12" w:space="0" w:color="000000"/>
              <w:bottom w:val="single" w:sz="12" w:space="0" w:color="000000"/>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Variance</w:t>
            </w:r>
          </w:p>
        </w:tc>
      </w:tr>
      <w:tr w:rsidR="00454359" w:rsidRPr="00CE31DF">
        <w:trPr>
          <w:trHeight w:val="345"/>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Substitution</w:t>
            </w:r>
          </w:p>
        </w:tc>
        <w:tc>
          <w:tcPr>
            <w:tcW w:w="21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-1.2%</w:t>
            </w:r>
          </w:p>
        </w:tc>
        <w:tc>
          <w:tcPr>
            <w:tcW w:w="19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21.64</w:t>
            </w:r>
          </w:p>
        </w:tc>
        <w:tc>
          <w:tcPr>
            <w:tcW w:w="148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0.04</w:t>
            </w:r>
          </w:p>
        </w:tc>
        <w:tc>
          <w:tcPr>
            <w:tcW w:w="1666" w:type="dxa"/>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-2.3%</w:t>
            </w:r>
          </w:p>
        </w:tc>
        <w:tc>
          <w:tcPr>
            <w:tcW w:w="1480" w:type="dxa"/>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0.1%</w:t>
            </w:r>
          </w:p>
        </w:tc>
      </w:tr>
      <w:tr w:rsidR="00454359" w:rsidRPr="00CE31DF">
        <w:trPr>
          <w:trHeight w:val="330"/>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Acceleration</w:t>
            </w:r>
          </w:p>
        </w:tc>
        <w:tc>
          <w:tcPr>
            <w:tcW w:w="21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20.1%</w:t>
            </w:r>
          </w:p>
        </w:tc>
        <w:tc>
          <w:tcPr>
            <w:tcW w:w="19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8.85</w:t>
            </w:r>
          </w:p>
        </w:tc>
        <w:tc>
          <w:tcPr>
            <w:tcW w:w="148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2.02</w:t>
            </w:r>
          </w:p>
        </w:tc>
        <w:tc>
          <w:tcPr>
            <w:tcW w:w="1666" w:type="dxa"/>
            <w:noWrap/>
            <w:vAlign w:val="center"/>
          </w:tcPr>
          <w:p w:rsidR="00454359" w:rsidRPr="00CE31DF" w:rsidRDefault="003661E4">
            <w:pPr>
              <w:spacing w:after="0" w:line="240" w:lineRule="auto"/>
              <w:ind w:firstLine="510"/>
              <w:jc w:val="center"/>
              <w:rPr>
                <w:rFonts w:ascii="Times New Roman" w:hAnsi="Times New Roman"/>
                <w:color w:val="000000"/>
                <w:sz w:val="24"/>
                <w:szCs w:val="24"/>
                <w:lang w:bidi="ar-SA"/>
              </w:rPr>
            </w:pPr>
            <w:r>
              <w:rPr>
                <w:rFonts w:ascii="Times New Roman" w:hAnsi="Times New Roman"/>
                <w:color w:val="000000"/>
                <w:sz w:val="24"/>
                <w:szCs w:val="24"/>
                <w:lang w:bidi="ar-SA"/>
              </w:rPr>
              <w:t>25.2</w:t>
            </w:r>
            <w:r w:rsidR="00454359" w:rsidRPr="00CE31DF">
              <w:rPr>
                <w:rFonts w:ascii="Times New Roman" w:hAnsi="Times New Roman"/>
                <w:color w:val="000000"/>
                <w:sz w:val="24"/>
                <w:szCs w:val="24"/>
                <w:lang w:bidi="ar-SA"/>
              </w:rPr>
              <w:t>%</w:t>
            </w:r>
          </w:p>
        </w:tc>
        <w:tc>
          <w:tcPr>
            <w:tcW w:w="1480" w:type="dxa"/>
            <w:noWrap/>
            <w:vAlign w:val="center"/>
          </w:tcPr>
          <w:p w:rsidR="00454359" w:rsidRPr="00CE31DF" w:rsidRDefault="003661E4">
            <w:pPr>
              <w:spacing w:after="0" w:line="240" w:lineRule="auto"/>
              <w:ind w:firstLine="510"/>
              <w:jc w:val="center"/>
              <w:rPr>
                <w:rFonts w:ascii="Times New Roman" w:hAnsi="Times New Roman"/>
                <w:color w:val="000000"/>
                <w:sz w:val="24"/>
                <w:szCs w:val="24"/>
                <w:lang w:bidi="ar-SA"/>
              </w:rPr>
            </w:pPr>
            <w:r>
              <w:rPr>
                <w:rFonts w:ascii="Times New Roman" w:hAnsi="Times New Roman"/>
                <w:color w:val="000000"/>
                <w:sz w:val="24"/>
                <w:szCs w:val="24"/>
                <w:lang w:bidi="ar-SA"/>
              </w:rPr>
              <w:t>5.2</w:t>
            </w:r>
            <w:r w:rsidR="00454359" w:rsidRPr="00CE31DF">
              <w:rPr>
                <w:rFonts w:ascii="Times New Roman" w:hAnsi="Times New Roman"/>
                <w:color w:val="000000"/>
                <w:sz w:val="24"/>
                <w:szCs w:val="24"/>
                <w:lang w:bidi="ar-SA"/>
              </w:rPr>
              <w:t>%</w:t>
            </w:r>
          </w:p>
        </w:tc>
      </w:tr>
      <w:tr w:rsidR="00454359" w:rsidRPr="00CE31DF">
        <w:trPr>
          <w:trHeight w:val="330"/>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Uniqueness</w:t>
            </w:r>
          </w:p>
        </w:tc>
        <w:tc>
          <w:tcPr>
            <w:tcW w:w="2140" w:type="dxa"/>
            <w:tcBorders>
              <w:bottom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-33.8%</w:t>
            </w:r>
          </w:p>
        </w:tc>
        <w:tc>
          <w:tcPr>
            <w:tcW w:w="1940" w:type="dxa"/>
            <w:tcBorders>
              <w:bottom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2.19</w:t>
            </w:r>
          </w:p>
        </w:tc>
        <w:tc>
          <w:tcPr>
            <w:tcW w:w="1480" w:type="dxa"/>
            <w:tcBorders>
              <w:bottom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-1.17</w:t>
            </w:r>
          </w:p>
        </w:tc>
        <w:tc>
          <w:tcPr>
            <w:tcW w:w="1666" w:type="dxa"/>
            <w:tcBorders>
              <w:bottom w:val="single" w:sz="12" w:space="0" w:color="auto"/>
            </w:tcBorders>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w:t>
            </w:r>
            <w:r w:rsidR="003661E4">
              <w:rPr>
                <w:rFonts w:ascii="Times New Roman" w:hAnsi="Times New Roman"/>
                <w:color w:val="000000"/>
                <w:sz w:val="24"/>
                <w:szCs w:val="24"/>
                <w:lang w:bidi="ar-SA"/>
              </w:rPr>
              <w:t>40</w:t>
            </w:r>
            <w:r w:rsidRPr="00CE31DF">
              <w:rPr>
                <w:rFonts w:ascii="Times New Roman" w:hAnsi="Times New Roman"/>
                <w:color w:val="000000"/>
                <w:sz w:val="24"/>
                <w:szCs w:val="24"/>
                <w:lang w:bidi="ar-SA"/>
              </w:rPr>
              <w:t>.</w:t>
            </w:r>
            <w:r w:rsidR="003661E4">
              <w:rPr>
                <w:rFonts w:ascii="Times New Roman" w:hAnsi="Times New Roman"/>
                <w:color w:val="000000"/>
                <w:sz w:val="24"/>
                <w:szCs w:val="24"/>
                <w:lang w:bidi="ar-SA"/>
              </w:rPr>
              <w:t>0</w:t>
            </w:r>
            <w:r w:rsidRPr="00CE31DF">
              <w:rPr>
                <w:rFonts w:ascii="Times New Roman" w:hAnsi="Times New Roman"/>
                <w:color w:val="000000"/>
                <w:sz w:val="24"/>
                <w:szCs w:val="24"/>
                <w:lang w:bidi="ar-SA"/>
              </w:rPr>
              <w:t>%</w:t>
            </w:r>
          </w:p>
        </w:tc>
        <w:tc>
          <w:tcPr>
            <w:tcW w:w="1480" w:type="dxa"/>
            <w:tcBorders>
              <w:bottom w:val="single" w:sz="12" w:space="0" w:color="auto"/>
            </w:tcBorders>
            <w:noWrap/>
            <w:vAlign w:val="center"/>
          </w:tcPr>
          <w:p w:rsidR="00454359" w:rsidRPr="00CE31DF" w:rsidRDefault="003661E4">
            <w:pPr>
              <w:spacing w:after="0" w:line="240" w:lineRule="auto"/>
              <w:ind w:firstLine="510"/>
              <w:jc w:val="center"/>
              <w:rPr>
                <w:rFonts w:ascii="Times New Roman" w:hAnsi="Times New Roman"/>
                <w:color w:val="000000"/>
                <w:sz w:val="24"/>
                <w:szCs w:val="24"/>
                <w:lang w:bidi="ar-SA"/>
              </w:rPr>
            </w:pPr>
            <w:r>
              <w:rPr>
                <w:rFonts w:ascii="Times New Roman" w:hAnsi="Times New Roman"/>
                <w:color w:val="000000"/>
                <w:sz w:val="24"/>
                <w:szCs w:val="24"/>
                <w:lang w:bidi="ar-SA"/>
              </w:rPr>
              <w:t>6.9</w:t>
            </w:r>
            <w:r w:rsidR="00454359" w:rsidRPr="00CE31DF">
              <w:rPr>
                <w:rFonts w:ascii="Times New Roman" w:hAnsi="Times New Roman"/>
                <w:color w:val="000000"/>
                <w:sz w:val="24"/>
                <w:szCs w:val="24"/>
                <w:lang w:bidi="ar-SA"/>
              </w:rPr>
              <w:t>%</w:t>
            </w:r>
          </w:p>
        </w:tc>
      </w:tr>
      <w:tr w:rsidR="00454359" w:rsidRPr="00CE31DF">
        <w:trPr>
          <w:trHeight w:val="113"/>
        </w:trPr>
        <w:tc>
          <w:tcPr>
            <w:tcW w:w="3640" w:type="dxa"/>
            <w:tcBorders>
              <w:left w:val="nil"/>
              <w:bottom w:val="single" w:sz="12" w:space="0" w:color="000000"/>
              <w:right w:val="nil"/>
            </w:tcBorders>
            <w:noWrap/>
            <w:vAlign w:val="center"/>
          </w:tcPr>
          <w:p w:rsidR="00454359" w:rsidRPr="00CE31DF" w:rsidRDefault="00454359">
            <w:pPr>
              <w:spacing w:after="0" w:line="240" w:lineRule="auto"/>
              <w:ind w:firstLine="510"/>
              <w:jc w:val="center"/>
              <w:rPr>
                <w:rFonts w:ascii="Times New Roman" w:hAnsi="Times New Roman"/>
                <w:color w:val="000000"/>
                <w:sz w:val="8"/>
                <w:szCs w:val="8"/>
                <w:lang w:bidi="ar-SA"/>
              </w:rPr>
            </w:pPr>
          </w:p>
        </w:tc>
        <w:tc>
          <w:tcPr>
            <w:tcW w:w="21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19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666"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r>
      <w:tr w:rsidR="00454359" w:rsidRPr="00CE31DF">
        <w:trPr>
          <w:trHeight w:val="330"/>
        </w:trPr>
        <w:tc>
          <w:tcPr>
            <w:tcW w:w="3640" w:type="dxa"/>
            <w:tcBorders>
              <w:bottom w:val="single" w:sz="12" w:space="0" w:color="000000"/>
              <w:right w:val="single" w:sz="12" w:space="0" w:color="auto"/>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Total</w:t>
            </w:r>
          </w:p>
        </w:tc>
        <w:tc>
          <w:tcPr>
            <w:tcW w:w="2140" w:type="dxa"/>
            <w:tcBorders>
              <w:top w:val="single" w:sz="12" w:space="0" w:color="auto"/>
              <w:left w:val="single" w:sz="12" w:space="0" w:color="auto"/>
              <w:bottom w:val="single" w:sz="12" w:space="0" w:color="auto"/>
              <w:right w:val="single" w:sz="4"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-15.2%</w:t>
            </w:r>
          </w:p>
        </w:tc>
        <w:tc>
          <w:tcPr>
            <w:tcW w:w="1940" w:type="dxa"/>
            <w:tcBorders>
              <w:top w:val="single" w:sz="12" w:space="0" w:color="auto"/>
              <w:left w:val="single" w:sz="4" w:space="0" w:color="auto"/>
              <w:bottom w:val="single" w:sz="12" w:space="0" w:color="auto"/>
              <w:right w:val="single" w:sz="4"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5.23</w:t>
            </w:r>
          </w:p>
        </w:tc>
        <w:tc>
          <w:tcPr>
            <w:tcW w:w="1480" w:type="dxa"/>
            <w:tcBorders>
              <w:top w:val="single" w:sz="12" w:space="0" w:color="auto"/>
              <w:left w:val="single" w:sz="4" w:space="0" w:color="auto"/>
              <w:bottom w:val="single" w:sz="12" w:space="0" w:color="auto"/>
              <w:right w:val="single" w:sz="4"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1.10</w:t>
            </w:r>
          </w:p>
        </w:tc>
        <w:tc>
          <w:tcPr>
            <w:tcW w:w="1666" w:type="dxa"/>
            <w:tcBorders>
              <w:top w:val="single" w:sz="12" w:space="0" w:color="auto"/>
              <w:left w:val="single" w:sz="4" w:space="0" w:color="auto"/>
              <w:bottom w:val="single" w:sz="12" w:space="0" w:color="auto"/>
              <w:right w:val="single" w:sz="4" w:space="0" w:color="auto"/>
            </w:tcBorders>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-16.</w:t>
            </w:r>
            <w:r w:rsidR="003661E4">
              <w:rPr>
                <w:rFonts w:ascii="Times New Roman" w:hAnsi="Times New Roman"/>
                <w:color w:val="000000"/>
                <w:sz w:val="24"/>
                <w:szCs w:val="24"/>
                <w:lang w:bidi="ar-SA"/>
              </w:rPr>
              <w:t>5</w:t>
            </w:r>
            <w:r w:rsidRPr="00CE31DF">
              <w:rPr>
                <w:rFonts w:ascii="Times New Roman" w:hAnsi="Times New Roman"/>
                <w:color w:val="000000"/>
                <w:sz w:val="24"/>
                <w:szCs w:val="24"/>
                <w:lang w:bidi="ar-SA"/>
              </w:rPr>
              <w:t>%</w:t>
            </w:r>
          </w:p>
        </w:tc>
        <w:tc>
          <w:tcPr>
            <w:tcW w:w="1480" w:type="dxa"/>
            <w:tcBorders>
              <w:top w:val="single" w:sz="12" w:space="0" w:color="auto"/>
              <w:left w:val="single" w:sz="4" w:space="0" w:color="auto"/>
              <w:bottom w:val="single" w:sz="12" w:space="0" w:color="auto"/>
            </w:tcBorders>
            <w:noWrap/>
            <w:vAlign w:val="center"/>
          </w:tcPr>
          <w:p w:rsidR="00454359" w:rsidRPr="00CE31DF" w:rsidRDefault="003661E4">
            <w:pPr>
              <w:spacing w:after="0" w:line="240" w:lineRule="auto"/>
              <w:ind w:firstLine="510"/>
              <w:jc w:val="center"/>
              <w:rPr>
                <w:rFonts w:ascii="Times New Roman" w:hAnsi="Times New Roman"/>
                <w:color w:val="000000"/>
                <w:sz w:val="24"/>
                <w:szCs w:val="24"/>
                <w:lang w:bidi="ar-SA"/>
              </w:rPr>
            </w:pPr>
            <w:r>
              <w:rPr>
                <w:rFonts w:ascii="Times New Roman" w:hAnsi="Times New Roman"/>
                <w:color w:val="000000"/>
                <w:sz w:val="24"/>
                <w:szCs w:val="24"/>
                <w:lang w:bidi="ar-SA"/>
              </w:rPr>
              <w:t>4.9</w:t>
            </w:r>
            <w:r w:rsidR="00454359" w:rsidRPr="00CE31DF">
              <w:rPr>
                <w:rFonts w:ascii="Times New Roman" w:hAnsi="Times New Roman"/>
                <w:color w:val="000000"/>
                <w:sz w:val="24"/>
                <w:szCs w:val="24"/>
                <w:lang w:bidi="ar-SA"/>
              </w:rPr>
              <w:t>%</w:t>
            </w:r>
          </w:p>
        </w:tc>
      </w:tr>
      <w:tr w:rsidR="00454359" w:rsidRPr="00CE31DF">
        <w:trPr>
          <w:trHeight w:val="288"/>
        </w:trPr>
        <w:tc>
          <w:tcPr>
            <w:tcW w:w="3640" w:type="dxa"/>
            <w:tcBorders>
              <w:left w:val="nil"/>
              <w:bottom w:val="single" w:sz="12" w:space="0" w:color="000000"/>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21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9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666"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r>
      <w:tr w:rsidR="00454359" w:rsidRPr="00CE31DF">
        <w:trPr>
          <w:trHeight w:val="330"/>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Handbags</w:t>
            </w:r>
          </w:p>
        </w:tc>
        <w:tc>
          <w:tcPr>
            <w:tcW w:w="2140" w:type="dxa"/>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Median</w:t>
            </w:r>
          </w:p>
        </w:tc>
        <w:tc>
          <w:tcPr>
            <w:tcW w:w="1940" w:type="dxa"/>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Kurtosis*</w:t>
            </w:r>
          </w:p>
        </w:tc>
        <w:tc>
          <w:tcPr>
            <w:tcW w:w="1480" w:type="dxa"/>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Skewness**</w:t>
            </w:r>
          </w:p>
        </w:tc>
        <w:tc>
          <w:tcPr>
            <w:tcW w:w="1666" w:type="dxa"/>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Average</w:t>
            </w:r>
          </w:p>
        </w:tc>
        <w:tc>
          <w:tcPr>
            <w:tcW w:w="1480" w:type="dxa"/>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Variance</w:t>
            </w:r>
          </w:p>
        </w:tc>
      </w:tr>
      <w:tr w:rsidR="00454359" w:rsidRPr="00CE31DF">
        <w:trPr>
          <w:trHeight w:val="345"/>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Substitution</w:t>
            </w:r>
          </w:p>
        </w:tc>
        <w:tc>
          <w:tcPr>
            <w:tcW w:w="21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-2.6%</w:t>
            </w:r>
          </w:p>
        </w:tc>
        <w:tc>
          <w:tcPr>
            <w:tcW w:w="19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3.44</w:t>
            </w:r>
          </w:p>
        </w:tc>
        <w:tc>
          <w:tcPr>
            <w:tcW w:w="148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-1.72</w:t>
            </w:r>
          </w:p>
        </w:tc>
        <w:tc>
          <w:tcPr>
            <w:tcW w:w="1666" w:type="dxa"/>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-3.</w:t>
            </w:r>
            <w:r w:rsidR="003661E4">
              <w:rPr>
                <w:rFonts w:ascii="Times New Roman" w:hAnsi="Times New Roman"/>
                <w:color w:val="000000"/>
                <w:sz w:val="24"/>
                <w:szCs w:val="24"/>
                <w:lang w:bidi="ar-SA"/>
              </w:rPr>
              <w:t>8</w:t>
            </w:r>
            <w:r w:rsidRPr="00CE31DF">
              <w:rPr>
                <w:rFonts w:ascii="Times New Roman" w:hAnsi="Times New Roman"/>
                <w:color w:val="000000"/>
                <w:sz w:val="24"/>
                <w:szCs w:val="24"/>
                <w:lang w:bidi="ar-SA"/>
              </w:rPr>
              <w:t>%</w:t>
            </w:r>
          </w:p>
        </w:tc>
        <w:tc>
          <w:tcPr>
            <w:tcW w:w="1480" w:type="dxa"/>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0.</w:t>
            </w:r>
            <w:r w:rsidR="003661E4">
              <w:rPr>
                <w:rFonts w:ascii="Times New Roman" w:hAnsi="Times New Roman"/>
                <w:color w:val="000000"/>
                <w:sz w:val="24"/>
                <w:szCs w:val="24"/>
                <w:lang w:bidi="ar-SA"/>
              </w:rPr>
              <w:t>1</w:t>
            </w:r>
            <w:r w:rsidRPr="00CE31DF">
              <w:rPr>
                <w:rFonts w:ascii="Times New Roman" w:hAnsi="Times New Roman"/>
                <w:color w:val="000000"/>
                <w:sz w:val="24"/>
                <w:szCs w:val="24"/>
                <w:lang w:bidi="ar-SA"/>
              </w:rPr>
              <w:t>%</w:t>
            </w:r>
          </w:p>
        </w:tc>
      </w:tr>
      <w:tr w:rsidR="00454359" w:rsidRPr="00CE31DF">
        <w:trPr>
          <w:trHeight w:val="330"/>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Acceleration</w:t>
            </w:r>
          </w:p>
        </w:tc>
        <w:tc>
          <w:tcPr>
            <w:tcW w:w="21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22.2%</w:t>
            </w:r>
          </w:p>
        </w:tc>
        <w:tc>
          <w:tcPr>
            <w:tcW w:w="19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7.96</w:t>
            </w:r>
          </w:p>
        </w:tc>
        <w:tc>
          <w:tcPr>
            <w:tcW w:w="148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2.25</w:t>
            </w:r>
          </w:p>
        </w:tc>
        <w:tc>
          <w:tcPr>
            <w:tcW w:w="1666" w:type="dxa"/>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29.</w:t>
            </w:r>
            <w:r w:rsidR="003661E4">
              <w:rPr>
                <w:rFonts w:ascii="Times New Roman" w:hAnsi="Times New Roman"/>
                <w:color w:val="000000"/>
                <w:sz w:val="24"/>
                <w:szCs w:val="24"/>
                <w:lang w:bidi="ar-SA"/>
              </w:rPr>
              <w:t>1</w:t>
            </w:r>
            <w:r w:rsidRPr="00CE31DF">
              <w:rPr>
                <w:rFonts w:ascii="Times New Roman" w:hAnsi="Times New Roman"/>
                <w:color w:val="000000"/>
                <w:sz w:val="24"/>
                <w:szCs w:val="24"/>
                <w:lang w:bidi="ar-SA"/>
              </w:rPr>
              <w:t>%</w:t>
            </w:r>
          </w:p>
        </w:tc>
        <w:tc>
          <w:tcPr>
            <w:tcW w:w="1480" w:type="dxa"/>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5.</w:t>
            </w:r>
            <w:r w:rsidR="003661E4">
              <w:rPr>
                <w:rFonts w:ascii="Times New Roman" w:hAnsi="Times New Roman"/>
                <w:color w:val="000000"/>
                <w:sz w:val="24"/>
                <w:szCs w:val="24"/>
                <w:lang w:bidi="ar-SA"/>
              </w:rPr>
              <w:t>7</w:t>
            </w:r>
            <w:r w:rsidRPr="00CE31DF">
              <w:rPr>
                <w:rFonts w:ascii="Times New Roman" w:hAnsi="Times New Roman"/>
                <w:color w:val="000000"/>
                <w:sz w:val="24"/>
                <w:szCs w:val="24"/>
                <w:lang w:bidi="ar-SA"/>
              </w:rPr>
              <w:t>%</w:t>
            </w:r>
          </w:p>
        </w:tc>
      </w:tr>
      <w:tr w:rsidR="00454359" w:rsidRPr="00CE31DF">
        <w:trPr>
          <w:trHeight w:val="330"/>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Uniqueness</w:t>
            </w:r>
          </w:p>
        </w:tc>
        <w:tc>
          <w:tcPr>
            <w:tcW w:w="2140" w:type="dxa"/>
            <w:tcBorders>
              <w:bottom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-53.9%</w:t>
            </w:r>
          </w:p>
        </w:tc>
        <w:tc>
          <w:tcPr>
            <w:tcW w:w="1940" w:type="dxa"/>
            <w:tcBorders>
              <w:bottom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0.90</w:t>
            </w:r>
          </w:p>
        </w:tc>
        <w:tc>
          <w:tcPr>
            <w:tcW w:w="1480" w:type="dxa"/>
            <w:tcBorders>
              <w:bottom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-0.62</w:t>
            </w:r>
          </w:p>
        </w:tc>
        <w:tc>
          <w:tcPr>
            <w:tcW w:w="1666" w:type="dxa"/>
            <w:tcBorders>
              <w:bottom w:val="single" w:sz="12" w:space="0" w:color="auto"/>
            </w:tcBorders>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-53.</w:t>
            </w:r>
            <w:r w:rsidR="003661E4">
              <w:rPr>
                <w:rFonts w:ascii="Times New Roman" w:hAnsi="Times New Roman"/>
                <w:color w:val="000000"/>
                <w:sz w:val="24"/>
                <w:szCs w:val="24"/>
                <w:lang w:bidi="ar-SA"/>
              </w:rPr>
              <w:t>8</w:t>
            </w:r>
            <w:r w:rsidRPr="00CE31DF">
              <w:rPr>
                <w:rFonts w:ascii="Times New Roman" w:hAnsi="Times New Roman"/>
                <w:color w:val="000000"/>
                <w:sz w:val="24"/>
                <w:szCs w:val="24"/>
                <w:lang w:bidi="ar-SA"/>
              </w:rPr>
              <w:t>%</w:t>
            </w:r>
          </w:p>
        </w:tc>
        <w:tc>
          <w:tcPr>
            <w:tcW w:w="1480" w:type="dxa"/>
            <w:tcBorders>
              <w:bottom w:val="single" w:sz="12" w:space="0" w:color="auto"/>
            </w:tcBorders>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8.</w:t>
            </w:r>
            <w:r w:rsidR="003661E4">
              <w:rPr>
                <w:rFonts w:ascii="Times New Roman" w:hAnsi="Times New Roman"/>
                <w:color w:val="000000"/>
                <w:sz w:val="24"/>
                <w:szCs w:val="24"/>
                <w:lang w:bidi="ar-SA"/>
              </w:rPr>
              <w:t>4</w:t>
            </w:r>
            <w:r w:rsidRPr="00CE31DF">
              <w:rPr>
                <w:rFonts w:ascii="Times New Roman" w:hAnsi="Times New Roman"/>
                <w:color w:val="000000"/>
                <w:sz w:val="24"/>
                <w:szCs w:val="24"/>
                <w:lang w:bidi="ar-SA"/>
              </w:rPr>
              <w:t>%</w:t>
            </w:r>
          </w:p>
        </w:tc>
      </w:tr>
      <w:tr w:rsidR="00454359" w:rsidRPr="00CE31DF">
        <w:trPr>
          <w:trHeight w:val="74"/>
        </w:trPr>
        <w:tc>
          <w:tcPr>
            <w:tcW w:w="3640" w:type="dxa"/>
            <w:tcBorders>
              <w:left w:val="nil"/>
              <w:bottom w:val="single" w:sz="12" w:space="0" w:color="000000"/>
              <w:right w:val="nil"/>
            </w:tcBorders>
            <w:noWrap/>
            <w:vAlign w:val="center"/>
          </w:tcPr>
          <w:p w:rsidR="00454359" w:rsidRPr="00CE31DF" w:rsidRDefault="00454359">
            <w:pPr>
              <w:spacing w:after="0" w:line="240" w:lineRule="auto"/>
              <w:ind w:firstLine="510"/>
              <w:jc w:val="center"/>
              <w:rPr>
                <w:rFonts w:ascii="Times New Roman" w:hAnsi="Times New Roman"/>
                <w:color w:val="000000"/>
                <w:sz w:val="8"/>
                <w:szCs w:val="8"/>
                <w:lang w:bidi="ar-SA"/>
              </w:rPr>
            </w:pPr>
          </w:p>
        </w:tc>
        <w:tc>
          <w:tcPr>
            <w:tcW w:w="21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19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1666"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r>
      <w:tr w:rsidR="00454359" w:rsidRPr="00CE31DF">
        <w:trPr>
          <w:trHeight w:val="330"/>
        </w:trPr>
        <w:tc>
          <w:tcPr>
            <w:tcW w:w="3640" w:type="dxa"/>
            <w:tcBorders>
              <w:bottom w:val="single" w:sz="12" w:space="0" w:color="000000"/>
              <w:right w:val="single" w:sz="12" w:space="0" w:color="auto"/>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Total</w:t>
            </w:r>
          </w:p>
        </w:tc>
        <w:tc>
          <w:tcPr>
            <w:tcW w:w="2140" w:type="dxa"/>
            <w:tcBorders>
              <w:top w:val="single" w:sz="12" w:space="0" w:color="auto"/>
              <w:left w:val="single" w:sz="12" w:space="0" w:color="auto"/>
              <w:bottom w:val="single" w:sz="12" w:space="0" w:color="auto"/>
              <w:right w:val="single" w:sz="4"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-29.1%</w:t>
            </w:r>
          </w:p>
        </w:tc>
        <w:tc>
          <w:tcPr>
            <w:tcW w:w="1940" w:type="dxa"/>
            <w:tcBorders>
              <w:top w:val="single" w:sz="12" w:space="0" w:color="auto"/>
              <w:left w:val="single" w:sz="4" w:space="0" w:color="auto"/>
              <w:bottom w:val="single" w:sz="12" w:space="0" w:color="auto"/>
              <w:right w:val="single" w:sz="4"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1.05</w:t>
            </w:r>
          </w:p>
        </w:tc>
        <w:tc>
          <w:tcPr>
            <w:tcW w:w="1480" w:type="dxa"/>
            <w:tcBorders>
              <w:top w:val="single" w:sz="12" w:space="0" w:color="auto"/>
              <w:left w:val="single" w:sz="4" w:space="0" w:color="auto"/>
              <w:bottom w:val="single" w:sz="12" w:space="0" w:color="auto"/>
              <w:right w:val="single" w:sz="4"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0.50</w:t>
            </w:r>
          </w:p>
        </w:tc>
        <w:tc>
          <w:tcPr>
            <w:tcW w:w="1666" w:type="dxa"/>
            <w:tcBorders>
              <w:top w:val="single" w:sz="12" w:space="0" w:color="auto"/>
              <w:left w:val="single" w:sz="4" w:space="0" w:color="auto"/>
              <w:bottom w:val="single" w:sz="12" w:space="0" w:color="auto"/>
              <w:right w:val="single" w:sz="4" w:space="0" w:color="auto"/>
            </w:tcBorders>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-27.</w:t>
            </w:r>
            <w:r w:rsidR="003661E4">
              <w:rPr>
                <w:rFonts w:ascii="Times New Roman" w:hAnsi="Times New Roman"/>
                <w:color w:val="000000"/>
                <w:sz w:val="24"/>
                <w:szCs w:val="24"/>
                <w:lang w:bidi="ar-SA"/>
              </w:rPr>
              <w:t>3</w:t>
            </w:r>
            <w:r w:rsidRPr="00CE31DF">
              <w:rPr>
                <w:rFonts w:ascii="Times New Roman" w:hAnsi="Times New Roman"/>
                <w:color w:val="000000"/>
                <w:sz w:val="24"/>
                <w:szCs w:val="24"/>
                <w:lang w:bidi="ar-SA"/>
              </w:rPr>
              <w:t>%</w:t>
            </w:r>
          </w:p>
        </w:tc>
        <w:tc>
          <w:tcPr>
            <w:tcW w:w="1480" w:type="dxa"/>
            <w:tcBorders>
              <w:top w:val="single" w:sz="12" w:space="0" w:color="auto"/>
              <w:left w:val="single" w:sz="4" w:space="0" w:color="auto"/>
              <w:bottom w:val="single" w:sz="12" w:space="0" w:color="auto"/>
            </w:tcBorders>
            <w:noWrap/>
            <w:vAlign w:val="center"/>
          </w:tcPr>
          <w:p w:rsidR="00454359" w:rsidRPr="00CE31DF" w:rsidRDefault="00454359" w:rsidP="003661E4">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3.</w:t>
            </w:r>
            <w:r w:rsidR="003661E4">
              <w:rPr>
                <w:rFonts w:ascii="Times New Roman" w:hAnsi="Times New Roman"/>
                <w:color w:val="000000"/>
                <w:sz w:val="24"/>
                <w:szCs w:val="24"/>
                <w:lang w:bidi="ar-SA"/>
              </w:rPr>
              <w:t>2</w:t>
            </w:r>
            <w:r w:rsidRPr="00CE31DF">
              <w:rPr>
                <w:rFonts w:ascii="Times New Roman" w:hAnsi="Times New Roman"/>
                <w:color w:val="000000"/>
                <w:sz w:val="24"/>
                <w:szCs w:val="24"/>
                <w:lang w:bidi="ar-SA"/>
              </w:rPr>
              <w:t>%</w:t>
            </w:r>
          </w:p>
        </w:tc>
      </w:tr>
      <w:tr w:rsidR="00454359" w:rsidRPr="00CE31DF">
        <w:trPr>
          <w:trHeight w:val="288"/>
        </w:trPr>
        <w:tc>
          <w:tcPr>
            <w:tcW w:w="3640" w:type="dxa"/>
            <w:tcBorders>
              <w:left w:val="nil"/>
              <w:bottom w:val="single" w:sz="12" w:space="0" w:color="000000"/>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21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9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666"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p>
        </w:tc>
      </w:tr>
      <w:tr w:rsidR="00454359" w:rsidRPr="00CE31DF">
        <w:trPr>
          <w:trHeight w:val="330"/>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Apparel</w:t>
            </w:r>
          </w:p>
        </w:tc>
        <w:tc>
          <w:tcPr>
            <w:tcW w:w="2140" w:type="dxa"/>
            <w:tcBorders>
              <w:top w:val="single" w:sz="12" w:space="0" w:color="auto"/>
              <w:bottom w:val="single" w:sz="12" w:space="0" w:color="auto"/>
              <w:right w:val="single" w:sz="12" w:space="0" w:color="auto"/>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Median</w:t>
            </w:r>
          </w:p>
        </w:tc>
        <w:tc>
          <w:tcPr>
            <w:tcW w:w="1940" w:type="dxa"/>
            <w:tcBorders>
              <w:top w:val="single" w:sz="12" w:space="0" w:color="auto"/>
              <w:left w:val="single" w:sz="12" w:space="0" w:color="auto"/>
              <w:bottom w:val="single" w:sz="12" w:space="0" w:color="auto"/>
              <w:right w:val="single" w:sz="12" w:space="0" w:color="auto"/>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Kurtosis*</w:t>
            </w:r>
          </w:p>
        </w:tc>
        <w:tc>
          <w:tcPr>
            <w:tcW w:w="1480" w:type="dxa"/>
            <w:tcBorders>
              <w:top w:val="single" w:sz="12" w:space="0" w:color="auto"/>
              <w:left w:val="single" w:sz="12" w:space="0" w:color="auto"/>
              <w:bottom w:val="single" w:sz="12" w:space="0" w:color="auto"/>
              <w:right w:val="single" w:sz="12" w:space="0" w:color="auto"/>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Skewness**</w:t>
            </w:r>
          </w:p>
        </w:tc>
        <w:tc>
          <w:tcPr>
            <w:tcW w:w="1666" w:type="dxa"/>
            <w:tcBorders>
              <w:top w:val="single" w:sz="12" w:space="0" w:color="auto"/>
              <w:left w:val="single" w:sz="12" w:space="0" w:color="auto"/>
              <w:bottom w:val="single" w:sz="12" w:space="0" w:color="auto"/>
              <w:right w:val="single" w:sz="12" w:space="0" w:color="auto"/>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Average</w:t>
            </w:r>
          </w:p>
        </w:tc>
        <w:tc>
          <w:tcPr>
            <w:tcW w:w="1480" w:type="dxa"/>
            <w:tcBorders>
              <w:top w:val="single" w:sz="12" w:space="0" w:color="auto"/>
              <w:left w:val="single" w:sz="12" w:space="0" w:color="auto"/>
              <w:bottom w:val="single" w:sz="12" w:space="0" w:color="auto"/>
            </w:tcBorders>
            <w:noWrap/>
            <w:vAlign w:val="center"/>
          </w:tcPr>
          <w:p w:rsidR="00454359" w:rsidRPr="00CE31DF" w:rsidRDefault="00454359">
            <w:pPr>
              <w:spacing w:after="0" w:line="240" w:lineRule="auto"/>
              <w:jc w:val="center"/>
              <w:rPr>
                <w:rFonts w:ascii="Times New Roman" w:hAnsi="Times New Roman"/>
                <w:b/>
                <w:bCs/>
                <w:color w:val="000000"/>
                <w:sz w:val="24"/>
                <w:szCs w:val="24"/>
                <w:lang w:bidi="ar-SA"/>
              </w:rPr>
            </w:pPr>
            <w:r w:rsidRPr="00CE31DF">
              <w:rPr>
                <w:rFonts w:ascii="Times New Roman" w:hAnsi="Times New Roman"/>
                <w:b/>
                <w:bCs/>
                <w:color w:val="000000"/>
                <w:sz w:val="24"/>
                <w:szCs w:val="24"/>
                <w:lang w:bidi="ar-SA"/>
              </w:rPr>
              <w:t>Variance</w:t>
            </w:r>
          </w:p>
        </w:tc>
      </w:tr>
      <w:tr w:rsidR="00454359" w:rsidRPr="00CE31DF">
        <w:trPr>
          <w:trHeight w:val="330"/>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Substitution</w:t>
            </w:r>
          </w:p>
        </w:tc>
        <w:tc>
          <w:tcPr>
            <w:tcW w:w="2140" w:type="dxa"/>
            <w:tcBorders>
              <w:top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-0.3%</w:t>
            </w:r>
          </w:p>
        </w:tc>
        <w:tc>
          <w:tcPr>
            <w:tcW w:w="1940" w:type="dxa"/>
            <w:tcBorders>
              <w:top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51.22</w:t>
            </w:r>
          </w:p>
        </w:tc>
        <w:tc>
          <w:tcPr>
            <w:tcW w:w="1480" w:type="dxa"/>
            <w:tcBorders>
              <w:top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2.02</w:t>
            </w:r>
          </w:p>
        </w:tc>
        <w:tc>
          <w:tcPr>
            <w:tcW w:w="1666" w:type="dxa"/>
            <w:tcBorders>
              <w:top w:val="single" w:sz="12" w:space="0" w:color="auto"/>
            </w:tcBorders>
            <w:noWrap/>
            <w:vAlign w:val="center"/>
          </w:tcPr>
          <w:p w:rsidR="00454359" w:rsidRPr="00CE31DF" w:rsidRDefault="00454359" w:rsidP="003661E4">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-0.</w:t>
            </w:r>
            <w:r w:rsidR="003661E4">
              <w:rPr>
                <w:rFonts w:ascii="Times New Roman" w:hAnsi="Times New Roman"/>
                <w:sz w:val="24"/>
                <w:szCs w:val="24"/>
                <w:lang w:bidi="ar-SA"/>
              </w:rPr>
              <w:t>9</w:t>
            </w:r>
            <w:r w:rsidRPr="00CE31DF">
              <w:rPr>
                <w:rFonts w:ascii="Times New Roman" w:hAnsi="Times New Roman"/>
                <w:sz w:val="24"/>
                <w:szCs w:val="24"/>
                <w:lang w:bidi="ar-SA"/>
              </w:rPr>
              <w:t>%</w:t>
            </w:r>
          </w:p>
        </w:tc>
        <w:tc>
          <w:tcPr>
            <w:tcW w:w="1480" w:type="dxa"/>
            <w:tcBorders>
              <w:top w:val="single" w:sz="12" w:space="0" w:color="auto"/>
            </w:tcBorders>
            <w:noWrap/>
            <w:vAlign w:val="center"/>
          </w:tcPr>
          <w:p w:rsidR="00454359" w:rsidRPr="00CE31DF" w:rsidRDefault="00454359" w:rsidP="003661E4">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0.</w:t>
            </w:r>
            <w:r w:rsidR="003661E4">
              <w:rPr>
                <w:rFonts w:ascii="Times New Roman" w:hAnsi="Times New Roman"/>
                <w:sz w:val="24"/>
                <w:szCs w:val="24"/>
                <w:lang w:bidi="ar-SA"/>
              </w:rPr>
              <w:t>1</w:t>
            </w:r>
            <w:r w:rsidRPr="00CE31DF">
              <w:rPr>
                <w:rFonts w:ascii="Times New Roman" w:hAnsi="Times New Roman"/>
                <w:sz w:val="24"/>
                <w:szCs w:val="24"/>
                <w:lang w:bidi="ar-SA"/>
              </w:rPr>
              <w:t>%</w:t>
            </w:r>
          </w:p>
        </w:tc>
      </w:tr>
      <w:tr w:rsidR="00454359" w:rsidRPr="00CE31DF">
        <w:trPr>
          <w:trHeight w:val="315"/>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Acceleration</w:t>
            </w:r>
          </w:p>
        </w:tc>
        <w:tc>
          <w:tcPr>
            <w:tcW w:w="21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18.5%</w:t>
            </w:r>
          </w:p>
        </w:tc>
        <w:tc>
          <w:tcPr>
            <w:tcW w:w="194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10.14</w:t>
            </w:r>
          </w:p>
        </w:tc>
        <w:tc>
          <w:tcPr>
            <w:tcW w:w="1480" w:type="dxa"/>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1.73</w:t>
            </w:r>
          </w:p>
        </w:tc>
        <w:tc>
          <w:tcPr>
            <w:tcW w:w="1666" w:type="dxa"/>
            <w:noWrap/>
            <w:vAlign w:val="center"/>
          </w:tcPr>
          <w:p w:rsidR="00454359" w:rsidRPr="00CE31DF" w:rsidRDefault="00454359" w:rsidP="003661E4">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21.</w:t>
            </w:r>
            <w:r w:rsidR="003661E4">
              <w:rPr>
                <w:rFonts w:ascii="Times New Roman" w:hAnsi="Times New Roman"/>
                <w:sz w:val="24"/>
                <w:szCs w:val="24"/>
                <w:lang w:bidi="ar-SA"/>
              </w:rPr>
              <w:t>2</w:t>
            </w:r>
            <w:r w:rsidRPr="00CE31DF">
              <w:rPr>
                <w:rFonts w:ascii="Times New Roman" w:hAnsi="Times New Roman"/>
                <w:sz w:val="24"/>
                <w:szCs w:val="24"/>
                <w:lang w:bidi="ar-SA"/>
              </w:rPr>
              <w:t>%</w:t>
            </w:r>
          </w:p>
        </w:tc>
        <w:tc>
          <w:tcPr>
            <w:tcW w:w="1480" w:type="dxa"/>
            <w:noWrap/>
            <w:vAlign w:val="center"/>
          </w:tcPr>
          <w:p w:rsidR="00454359" w:rsidRPr="00CE31DF" w:rsidRDefault="00454359" w:rsidP="003661E4">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4.</w:t>
            </w:r>
            <w:r w:rsidR="003661E4">
              <w:rPr>
                <w:rFonts w:ascii="Times New Roman" w:hAnsi="Times New Roman"/>
                <w:sz w:val="24"/>
                <w:szCs w:val="24"/>
                <w:lang w:bidi="ar-SA"/>
              </w:rPr>
              <w:t>4</w:t>
            </w:r>
            <w:r w:rsidRPr="00CE31DF">
              <w:rPr>
                <w:rFonts w:ascii="Times New Roman" w:hAnsi="Times New Roman"/>
                <w:sz w:val="24"/>
                <w:szCs w:val="24"/>
                <w:lang w:bidi="ar-SA"/>
              </w:rPr>
              <w:t>%</w:t>
            </w:r>
          </w:p>
        </w:tc>
      </w:tr>
      <w:tr w:rsidR="00454359" w:rsidRPr="00CE31DF">
        <w:trPr>
          <w:trHeight w:val="330"/>
        </w:trPr>
        <w:tc>
          <w:tcPr>
            <w:tcW w:w="3640" w:type="dxa"/>
            <w:tcBorders>
              <w:bottom w:val="single" w:sz="12" w:space="0" w:color="000000"/>
              <w:right w:val="single" w:sz="12" w:space="0" w:color="000000"/>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Uniqueness</w:t>
            </w:r>
          </w:p>
        </w:tc>
        <w:tc>
          <w:tcPr>
            <w:tcW w:w="2140" w:type="dxa"/>
            <w:tcBorders>
              <w:bottom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-26.9%</w:t>
            </w:r>
          </w:p>
        </w:tc>
        <w:tc>
          <w:tcPr>
            <w:tcW w:w="1940" w:type="dxa"/>
            <w:tcBorders>
              <w:bottom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3.23</w:t>
            </w:r>
          </w:p>
        </w:tc>
        <w:tc>
          <w:tcPr>
            <w:tcW w:w="1480" w:type="dxa"/>
            <w:tcBorders>
              <w:bottom w:val="single" w:sz="12"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0.07</w:t>
            </w:r>
          </w:p>
        </w:tc>
        <w:tc>
          <w:tcPr>
            <w:tcW w:w="1666" w:type="dxa"/>
            <w:tcBorders>
              <w:bottom w:val="single" w:sz="12" w:space="0" w:color="auto"/>
            </w:tcBorders>
            <w:noWrap/>
            <w:vAlign w:val="center"/>
          </w:tcPr>
          <w:p w:rsidR="00454359" w:rsidRPr="00CE31DF" w:rsidRDefault="00454359" w:rsidP="003661E4">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-26.</w:t>
            </w:r>
            <w:r w:rsidR="003661E4">
              <w:rPr>
                <w:rFonts w:ascii="Times New Roman" w:hAnsi="Times New Roman"/>
                <w:sz w:val="24"/>
                <w:szCs w:val="24"/>
                <w:lang w:bidi="ar-SA"/>
              </w:rPr>
              <w:t>2</w:t>
            </w:r>
            <w:r w:rsidRPr="00CE31DF">
              <w:rPr>
                <w:rFonts w:ascii="Times New Roman" w:hAnsi="Times New Roman"/>
                <w:sz w:val="24"/>
                <w:szCs w:val="24"/>
                <w:lang w:bidi="ar-SA"/>
              </w:rPr>
              <w:t>%</w:t>
            </w:r>
          </w:p>
        </w:tc>
        <w:tc>
          <w:tcPr>
            <w:tcW w:w="1480" w:type="dxa"/>
            <w:tcBorders>
              <w:bottom w:val="single" w:sz="12" w:space="0" w:color="auto"/>
            </w:tcBorders>
            <w:noWrap/>
            <w:vAlign w:val="center"/>
          </w:tcPr>
          <w:p w:rsidR="00454359" w:rsidRPr="00CE31DF" w:rsidRDefault="00454359" w:rsidP="003661E4">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w:t>
            </w:r>
            <w:r w:rsidR="003661E4">
              <w:rPr>
                <w:rFonts w:ascii="Times New Roman" w:hAnsi="Times New Roman"/>
                <w:sz w:val="24"/>
                <w:szCs w:val="24"/>
                <w:lang w:bidi="ar-SA"/>
              </w:rPr>
              <w:t>7</w:t>
            </w:r>
            <w:r w:rsidRPr="00CE31DF">
              <w:rPr>
                <w:rFonts w:ascii="Times New Roman" w:hAnsi="Times New Roman"/>
                <w:sz w:val="24"/>
                <w:szCs w:val="24"/>
                <w:lang w:bidi="ar-SA"/>
              </w:rPr>
              <w:t>%</w:t>
            </w:r>
          </w:p>
        </w:tc>
      </w:tr>
      <w:tr w:rsidR="00454359" w:rsidRPr="00CE31DF">
        <w:trPr>
          <w:trHeight w:val="151"/>
        </w:trPr>
        <w:tc>
          <w:tcPr>
            <w:tcW w:w="3640" w:type="dxa"/>
            <w:tcBorders>
              <w:left w:val="nil"/>
              <w:bottom w:val="single" w:sz="12" w:space="0" w:color="000000"/>
              <w:right w:val="nil"/>
            </w:tcBorders>
            <w:noWrap/>
            <w:vAlign w:val="center"/>
          </w:tcPr>
          <w:p w:rsidR="00454359" w:rsidRPr="00CE31DF" w:rsidRDefault="00454359">
            <w:pPr>
              <w:spacing w:after="0" w:line="240" w:lineRule="auto"/>
              <w:ind w:firstLine="510"/>
              <w:jc w:val="center"/>
              <w:rPr>
                <w:rFonts w:ascii="Times New Roman" w:hAnsi="Times New Roman"/>
                <w:color w:val="000000"/>
                <w:sz w:val="8"/>
                <w:szCs w:val="8"/>
                <w:lang w:bidi="ar-SA"/>
              </w:rPr>
            </w:pPr>
          </w:p>
        </w:tc>
        <w:tc>
          <w:tcPr>
            <w:tcW w:w="21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194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1666"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1480" w:type="dxa"/>
            <w:tcBorders>
              <w:top w:val="single" w:sz="12" w:space="0" w:color="auto"/>
              <w:left w:val="nil"/>
              <w:bottom w:val="single" w:sz="12" w:space="0" w:color="auto"/>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r>
      <w:tr w:rsidR="00454359" w:rsidRPr="00CE31DF">
        <w:trPr>
          <w:trHeight w:val="330"/>
        </w:trPr>
        <w:tc>
          <w:tcPr>
            <w:tcW w:w="3640" w:type="dxa"/>
            <w:tcBorders>
              <w:bottom w:val="single" w:sz="12" w:space="0" w:color="000000"/>
              <w:right w:val="single" w:sz="12" w:space="0" w:color="auto"/>
            </w:tcBorders>
            <w:noWrap/>
            <w:vAlign w:val="center"/>
          </w:tcPr>
          <w:p w:rsidR="00454359" w:rsidRPr="00CE31DF" w:rsidRDefault="00454359">
            <w:pPr>
              <w:spacing w:after="0" w:line="240" w:lineRule="auto"/>
              <w:ind w:firstLine="510"/>
              <w:jc w:val="center"/>
              <w:rPr>
                <w:rFonts w:ascii="Times New Roman" w:hAnsi="Times New Roman"/>
                <w:color w:val="000000"/>
                <w:sz w:val="24"/>
                <w:szCs w:val="24"/>
                <w:lang w:bidi="ar-SA"/>
              </w:rPr>
            </w:pPr>
            <w:r w:rsidRPr="00CE31DF">
              <w:rPr>
                <w:rFonts w:ascii="Times New Roman" w:hAnsi="Times New Roman"/>
                <w:color w:val="000000"/>
                <w:sz w:val="24"/>
                <w:szCs w:val="24"/>
                <w:lang w:bidi="ar-SA"/>
              </w:rPr>
              <w:t>Total</w:t>
            </w:r>
          </w:p>
        </w:tc>
        <w:tc>
          <w:tcPr>
            <w:tcW w:w="2140" w:type="dxa"/>
            <w:tcBorders>
              <w:top w:val="single" w:sz="12" w:space="0" w:color="auto"/>
              <w:left w:val="single" w:sz="12" w:space="0" w:color="auto"/>
              <w:bottom w:val="single" w:sz="12" w:space="0" w:color="000000"/>
              <w:right w:val="single" w:sz="4"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-9.4%</w:t>
            </w:r>
          </w:p>
        </w:tc>
        <w:tc>
          <w:tcPr>
            <w:tcW w:w="1940" w:type="dxa"/>
            <w:tcBorders>
              <w:top w:val="single" w:sz="12" w:space="0" w:color="auto"/>
              <w:left w:val="single" w:sz="4" w:space="0" w:color="auto"/>
              <w:bottom w:val="single" w:sz="12" w:space="0" w:color="000000"/>
              <w:right w:val="single" w:sz="4"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10.07</w:t>
            </w:r>
          </w:p>
        </w:tc>
        <w:tc>
          <w:tcPr>
            <w:tcW w:w="1480" w:type="dxa"/>
            <w:tcBorders>
              <w:top w:val="single" w:sz="12" w:space="0" w:color="auto"/>
              <w:left w:val="single" w:sz="4" w:space="0" w:color="auto"/>
              <w:bottom w:val="single" w:sz="12" w:space="0" w:color="000000"/>
              <w:right w:val="single" w:sz="4" w:space="0" w:color="auto"/>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2.04</w:t>
            </w:r>
          </w:p>
        </w:tc>
        <w:tc>
          <w:tcPr>
            <w:tcW w:w="1666" w:type="dxa"/>
            <w:tcBorders>
              <w:top w:val="single" w:sz="12" w:space="0" w:color="auto"/>
              <w:left w:val="single" w:sz="4" w:space="0" w:color="auto"/>
              <w:bottom w:val="single" w:sz="12" w:space="0" w:color="000000"/>
              <w:right w:val="single" w:sz="4" w:space="0" w:color="auto"/>
            </w:tcBorders>
            <w:noWrap/>
            <w:vAlign w:val="center"/>
          </w:tcPr>
          <w:p w:rsidR="00454359" w:rsidRPr="00CE31DF" w:rsidRDefault="00454359" w:rsidP="003661E4">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-5.</w:t>
            </w:r>
            <w:r w:rsidR="003661E4">
              <w:rPr>
                <w:rFonts w:ascii="Times New Roman" w:hAnsi="Times New Roman"/>
                <w:sz w:val="24"/>
                <w:szCs w:val="24"/>
                <w:lang w:bidi="ar-SA"/>
              </w:rPr>
              <w:t>6</w:t>
            </w:r>
            <w:r w:rsidRPr="00CE31DF">
              <w:rPr>
                <w:rFonts w:ascii="Times New Roman" w:hAnsi="Times New Roman"/>
                <w:sz w:val="24"/>
                <w:szCs w:val="24"/>
                <w:lang w:bidi="ar-SA"/>
              </w:rPr>
              <w:t>%</w:t>
            </w:r>
          </w:p>
        </w:tc>
        <w:tc>
          <w:tcPr>
            <w:tcW w:w="1480" w:type="dxa"/>
            <w:tcBorders>
              <w:top w:val="single" w:sz="12" w:space="0" w:color="auto"/>
              <w:left w:val="single" w:sz="4" w:space="0" w:color="auto"/>
              <w:bottom w:val="single" w:sz="12" w:space="0" w:color="000000"/>
            </w:tcBorders>
            <w:noWrap/>
            <w:vAlign w:val="center"/>
          </w:tcPr>
          <w:p w:rsidR="00454359" w:rsidRPr="00CE31DF" w:rsidRDefault="00454359" w:rsidP="003661E4">
            <w:pPr>
              <w:spacing w:after="0" w:line="240" w:lineRule="auto"/>
              <w:ind w:firstLine="510"/>
              <w:jc w:val="center"/>
              <w:rPr>
                <w:rFonts w:ascii="Times New Roman" w:hAnsi="Times New Roman"/>
                <w:sz w:val="24"/>
                <w:szCs w:val="24"/>
                <w:lang w:bidi="ar-SA"/>
              </w:rPr>
            </w:pPr>
            <w:r w:rsidRPr="00CE31DF">
              <w:rPr>
                <w:rFonts w:ascii="Times New Roman" w:hAnsi="Times New Roman"/>
                <w:sz w:val="24"/>
                <w:szCs w:val="24"/>
                <w:lang w:bidi="ar-SA"/>
              </w:rPr>
              <w:t>4.</w:t>
            </w:r>
            <w:r w:rsidR="003661E4">
              <w:rPr>
                <w:rFonts w:ascii="Times New Roman" w:hAnsi="Times New Roman"/>
                <w:sz w:val="24"/>
                <w:szCs w:val="24"/>
                <w:lang w:bidi="ar-SA"/>
              </w:rPr>
              <w:t>2</w:t>
            </w:r>
            <w:r w:rsidRPr="00CE31DF">
              <w:rPr>
                <w:rFonts w:ascii="Times New Roman" w:hAnsi="Times New Roman"/>
                <w:sz w:val="24"/>
                <w:szCs w:val="24"/>
                <w:lang w:bidi="ar-SA"/>
              </w:rPr>
              <w:t>%</w:t>
            </w:r>
          </w:p>
        </w:tc>
      </w:tr>
    </w:tbl>
    <w:p w:rsidR="00CE31DF" w:rsidRPr="00CE31DF" w:rsidRDefault="00454359" w:rsidP="00CE31DF">
      <w:pPr>
        <w:spacing w:line="240" w:lineRule="auto"/>
        <w:ind w:left="230" w:hanging="230"/>
        <w:rPr>
          <w:rFonts w:ascii="Times New Roman" w:hAnsi="Times New Roman"/>
          <w:i/>
          <w:iCs/>
          <w:sz w:val="24"/>
          <w:szCs w:val="24"/>
        </w:rPr>
      </w:pPr>
      <w:r w:rsidRPr="00CE31DF">
        <w:rPr>
          <w:rFonts w:ascii="Times New Roman" w:hAnsi="Times New Roman"/>
          <w:i/>
          <w:iCs/>
          <w:sz w:val="24"/>
          <w:szCs w:val="24"/>
        </w:rPr>
        <w:t>* Kurtosis measures how “peaked” the distribution is: Positive values represent a more peaked distribution, while negative values represent a distribution that is less peaked. The normal distribution has zero kurtosis.</w:t>
      </w:r>
    </w:p>
    <w:p w:rsidR="00E02C82" w:rsidRDefault="00454359" w:rsidP="00CE31DF">
      <w:pPr>
        <w:spacing w:line="240" w:lineRule="auto"/>
        <w:ind w:left="230" w:hanging="230"/>
        <w:rPr>
          <w:rFonts w:ascii="Times New Roman" w:hAnsi="Times New Roman"/>
          <w:i/>
          <w:iCs/>
          <w:sz w:val="24"/>
          <w:szCs w:val="24"/>
        </w:rPr>
      </w:pPr>
      <w:r w:rsidRPr="00CE31DF">
        <w:rPr>
          <w:rFonts w:ascii="Times New Roman" w:hAnsi="Times New Roman"/>
          <w:i/>
          <w:iCs/>
          <w:sz w:val="24"/>
          <w:szCs w:val="24"/>
        </w:rPr>
        <w:t>** Skewness is a measure of the “tilt” of the distribution: Positive values represent a left tilted distribution with a short left tail and a long right tail, while negative values represent a right tilted distribution with a long left tail and short right tail. The normal distribution has zero skewness.</w:t>
      </w:r>
    </w:p>
    <w:p w:rsidR="00DF24C2" w:rsidRDefault="00DF24C2">
      <w:pPr>
        <w:rPr>
          <w:rFonts w:ascii="Times New Roman" w:hAnsi="Times New Roman"/>
          <w:b/>
          <w:bCs/>
          <w:sz w:val="24"/>
          <w:szCs w:val="24"/>
        </w:rPr>
        <w:sectPr w:rsidR="00DF24C2" w:rsidSect="00DF24C2">
          <w:pgSz w:w="15840" w:h="12240" w:orient="landscape" w:code="1"/>
          <w:pgMar w:top="1440" w:right="1440" w:bottom="1440" w:left="1440" w:header="567" w:footer="567" w:gutter="0"/>
          <w:cols w:space="708"/>
          <w:bidi/>
          <w:rtlGutter/>
          <w:docGrid w:linePitch="360"/>
        </w:sectPr>
      </w:pPr>
    </w:p>
    <w:p w:rsidR="00454359" w:rsidRPr="00CE31DF" w:rsidRDefault="00454359">
      <w:pPr>
        <w:rPr>
          <w:rFonts w:ascii="Times New Roman" w:hAnsi="Times New Roman"/>
          <w:i/>
          <w:iCs/>
          <w:sz w:val="24"/>
          <w:szCs w:val="24"/>
        </w:rPr>
      </w:pPr>
      <w:r w:rsidRPr="00CE31DF">
        <w:rPr>
          <w:rFonts w:ascii="Times New Roman" w:hAnsi="Times New Roman"/>
          <w:b/>
          <w:bCs/>
          <w:sz w:val="24"/>
          <w:szCs w:val="24"/>
        </w:rPr>
        <w:lastRenderedPageBreak/>
        <w:t>Table 4:</w:t>
      </w:r>
      <w:r w:rsidRPr="00CE31DF">
        <w:rPr>
          <w:rFonts w:ascii="Times New Roman" w:hAnsi="Times New Roman"/>
          <w:b/>
          <w:bCs/>
          <w:i/>
          <w:iCs/>
          <w:sz w:val="24"/>
          <w:szCs w:val="24"/>
        </w:rPr>
        <w:t xml:space="preserve"> </w:t>
      </w:r>
      <w:r w:rsidRPr="00CE31DF">
        <w:rPr>
          <w:rFonts w:ascii="Times New Roman" w:hAnsi="Times New Roman"/>
          <w:sz w:val="24"/>
          <w:szCs w:val="24"/>
        </w:rPr>
        <w:t>The effects of the model parameters on uniqueness and acceleration</w:t>
      </w:r>
    </w:p>
    <w:tbl>
      <w:tblPr>
        <w:tblW w:w="5000" w:type="pct"/>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73"/>
        <w:gridCol w:w="1601"/>
        <w:gridCol w:w="1601"/>
        <w:gridCol w:w="1601"/>
      </w:tblGrid>
      <w:tr w:rsidR="00454359" w:rsidRPr="00CE31DF">
        <w:trPr>
          <w:trHeight w:val="340"/>
        </w:trPr>
        <w:tc>
          <w:tcPr>
            <w:tcW w:w="2492" w:type="pct"/>
            <w:tcBorders>
              <w:top w:val="single" w:sz="12" w:space="0" w:color="000000"/>
              <w:bottom w:val="single" w:sz="12" w:space="0" w:color="000000"/>
              <w:right w:val="single" w:sz="12" w:space="0" w:color="000000"/>
            </w:tcBorders>
            <w:noWrap/>
            <w:vAlign w:val="center"/>
          </w:tcPr>
          <w:p w:rsidR="00454359" w:rsidRPr="00CE31DF" w:rsidRDefault="00454359">
            <w:pPr>
              <w:spacing w:after="0" w:line="240" w:lineRule="auto"/>
              <w:jc w:val="center"/>
              <w:rPr>
                <w:rFonts w:ascii="Times New Roman" w:hAnsi="Times New Roman"/>
                <w:b/>
                <w:bCs/>
                <w:sz w:val="24"/>
                <w:szCs w:val="24"/>
                <w:lang w:bidi="ar-SA"/>
              </w:rPr>
            </w:pPr>
            <w:r w:rsidRPr="00CE31DF">
              <w:rPr>
                <w:rFonts w:ascii="Times New Roman" w:hAnsi="Times New Roman"/>
                <w:b/>
                <w:bCs/>
                <w:sz w:val="24"/>
                <w:szCs w:val="24"/>
                <w:lang w:bidi="ar-SA"/>
              </w:rPr>
              <w:t>Parameter - Handbags</w:t>
            </w:r>
          </w:p>
        </w:tc>
        <w:tc>
          <w:tcPr>
            <w:tcW w:w="836" w:type="pct"/>
            <w:tcBorders>
              <w:top w:val="single" w:sz="12" w:space="0" w:color="000000"/>
              <w:left w:val="single" w:sz="12" w:space="0" w:color="000000"/>
              <w:bottom w:val="single" w:sz="12" w:space="0" w:color="000000"/>
              <w:right w:val="single" w:sz="12" w:space="0" w:color="000000"/>
            </w:tcBorders>
            <w:noWrap/>
            <w:vAlign w:val="center"/>
          </w:tcPr>
          <w:p w:rsidR="00454359" w:rsidRPr="00CE31DF" w:rsidRDefault="00454359">
            <w:pPr>
              <w:spacing w:after="0" w:line="240" w:lineRule="auto"/>
              <w:jc w:val="center"/>
              <w:rPr>
                <w:rFonts w:ascii="Times New Roman" w:hAnsi="Times New Roman"/>
                <w:b/>
                <w:bCs/>
                <w:sz w:val="24"/>
                <w:szCs w:val="24"/>
                <w:lang w:bidi="ar-SA"/>
              </w:rPr>
            </w:pPr>
            <w:r w:rsidRPr="00CE31DF">
              <w:rPr>
                <w:rFonts w:ascii="Times New Roman" w:hAnsi="Times New Roman"/>
                <w:b/>
                <w:bCs/>
                <w:sz w:val="24"/>
                <w:szCs w:val="24"/>
                <w:lang w:bidi="ar-SA"/>
              </w:rPr>
              <w:t>Total Effect*</w:t>
            </w:r>
          </w:p>
        </w:tc>
        <w:tc>
          <w:tcPr>
            <w:tcW w:w="836" w:type="pct"/>
            <w:tcBorders>
              <w:top w:val="single" w:sz="12" w:space="0" w:color="000000"/>
              <w:left w:val="single" w:sz="12" w:space="0" w:color="000000"/>
              <w:bottom w:val="single" w:sz="12" w:space="0" w:color="000000"/>
              <w:right w:val="single" w:sz="12" w:space="0" w:color="000000"/>
            </w:tcBorders>
            <w:vAlign w:val="center"/>
          </w:tcPr>
          <w:p w:rsidR="00454359" w:rsidRPr="00CE31DF" w:rsidRDefault="00454359">
            <w:pPr>
              <w:spacing w:after="0" w:line="240" w:lineRule="auto"/>
              <w:jc w:val="center"/>
              <w:rPr>
                <w:rFonts w:ascii="Times New Roman" w:hAnsi="Times New Roman"/>
                <w:b/>
                <w:bCs/>
                <w:sz w:val="24"/>
                <w:szCs w:val="24"/>
                <w:lang w:bidi="ar-SA"/>
              </w:rPr>
            </w:pPr>
            <w:r w:rsidRPr="00CE31DF">
              <w:rPr>
                <w:rFonts w:ascii="Times New Roman" w:hAnsi="Times New Roman"/>
                <w:b/>
                <w:bCs/>
                <w:sz w:val="24"/>
                <w:szCs w:val="24"/>
                <w:lang w:bidi="ar-SA"/>
              </w:rPr>
              <w:br/>
              <w:t>Uniqueness Effect</w:t>
            </w:r>
          </w:p>
          <w:p w:rsidR="00454359" w:rsidRPr="00CE31DF" w:rsidRDefault="00454359">
            <w:pPr>
              <w:spacing w:after="0" w:line="240" w:lineRule="auto"/>
              <w:jc w:val="center"/>
              <w:rPr>
                <w:rFonts w:ascii="Times New Roman" w:hAnsi="Times New Roman"/>
                <w:b/>
                <w:bCs/>
                <w:sz w:val="24"/>
                <w:szCs w:val="24"/>
                <w:lang w:bidi="ar-SA"/>
              </w:rPr>
            </w:pPr>
          </w:p>
        </w:tc>
        <w:tc>
          <w:tcPr>
            <w:tcW w:w="836" w:type="pct"/>
            <w:tcBorders>
              <w:top w:val="single" w:sz="12" w:space="0" w:color="000000"/>
              <w:left w:val="single" w:sz="12" w:space="0" w:color="000000"/>
              <w:bottom w:val="single" w:sz="12" w:space="0" w:color="000000"/>
            </w:tcBorders>
            <w:vAlign w:val="center"/>
          </w:tcPr>
          <w:p w:rsidR="00454359" w:rsidRPr="00CE31DF" w:rsidRDefault="00454359">
            <w:pPr>
              <w:spacing w:after="0" w:line="240" w:lineRule="auto"/>
              <w:jc w:val="center"/>
              <w:rPr>
                <w:rFonts w:ascii="Times New Roman" w:hAnsi="Times New Roman"/>
                <w:b/>
                <w:bCs/>
                <w:sz w:val="24"/>
                <w:szCs w:val="24"/>
                <w:lang w:bidi="ar-SA"/>
              </w:rPr>
            </w:pPr>
            <w:r w:rsidRPr="00CE31DF">
              <w:rPr>
                <w:rFonts w:ascii="Times New Roman" w:hAnsi="Times New Roman"/>
                <w:b/>
                <w:bCs/>
                <w:sz w:val="24"/>
                <w:szCs w:val="24"/>
                <w:lang w:bidi="ar-SA"/>
              </w:rPr>
              <w:br/>
              <w:t>Acceleration Effect</w:t>
            </w:r>
          </w:p>
          <w:p w:rsidR="00454359" w:rsidRPr="00CE31DF" w:rsidRDefault="00454359">
            <w:pPr>
              <w:spacing w:after="0" w:line="240" w:lineRule="auto"/>
              <w:jc w:val="center"/>
              <w:rPr>
                <w:rFonts w:ascii="Times New Roman" w:hAnsi="Times New Roman"/>
                <w:b/>
                <w:bCs/>
                <w:sz w:val="24"/>
                <w:szCs w:val="24"/>
                <w:lang w:bidi="ar-SA"/>
              </w:rPr>
            </w:pP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sz w:val="24"/>
                <w:szCs w:val="24"/>
                <w:lang w:bidi="ar-SA"/>
              </w:rPr>
            </w:pPr>
            <w:r w:rsidRPr="00CE31DF">
              <w:rPr>
                <w:rFonts w:ascii="Times New Roman" w:hAnsi="Times New Roman"/>
                <w:sz w:val="24"/>
                <w:szCs w:val="24"/>
                <w:lang w:bidi="ar-SA"/>
              </w:rPr>
              <w:t>External effect (</w:t>
            </w:r>
            <w:r w:rsidRPr="00CE31DF">
              <w:rPr>
                <w:rFonts w:ascii="Times New Roman" w:hAnsi="Times New Roman"/>
                <w:i/>
                <w:iCs/>
                <w:sz w:val="24"/>
                <w:szCs w:val="24"/>
                <w:lang w:bidi="ar-SA"/>
              </w:rPr>
              <w:t>p</w:t>
            </w:r>
            <w:r w:rsidRPr="00CE31DF">
              <w:rPr>
                <w:rFonts w:ascii="Times New Roman" w:hAnsi="Times New Roman"/>
                <w:sz w:val="24"/>
                <w:szCs w:val="24"/>
                <w:lang w:bidi="ar-SA"/>
              </w:rPr>
              <w:t>)</w:t>
            </w:r>
          </w:p>
        </w:tc>
        <w:tc>
          <w:tcPr>
            <w:tcW w:w="836" w:type="pct"/>
            <w:noWrap/>
            <w:vAlign w:val="center"/>
          </w:tcPr>
          <w:p w:rsidR="00454359" w:rsidRPr="00CE31DF" w:rsidRDefault="00454359">
            <w:pPr>
              <w:tabs>
                <w:tab w:val="left" w:pos="1181"/>
              </w:tabs>
              <w:autoSpaceDE w:val="0"/>
              <w:autoSpaceDN w:val="0"/>
              <w:adjustRightInd w:val="0"/>
              <w:spacing w:after="0" w:line="320" w:lineRule="atLeast"/>
              <w:ind w:left="60" w:right="60" w:hanging="13"/>
              <w:jc w:val="right"/>
              <w:rPr>
                <w:rFonts w:ascii="Times New Roman" w:hAnsi="Times New Roman"/>
                <w:b/>
                <w:bCs/>
                <w:sz w:val="24"/>
                <w:szCs w:val="24"/>
                <w:lang w:bidi="ar-SA"/>
              </w:rPr>
            </w:pPr>
            <w:r w:rsidRPr="00CE31DF">
              <w:rPr>
                <w:rFonts w:ascii="Times New Roman" w:hAnsi="Times New Roman"/>
                <w:b/>
                <w:bCs/>
                <w:sz w:val="24"/>
                <w:szCs w:val="24"/>
                <w:lang w:bidi="ar-SA"/>
              </w:rPr>
              <w:t>-.812</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.206</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97"/>
              <w:jc w:val="right"/>
              <w:rPr>
                <w:rFonts w:ascii="Times New Roman" w:hAnsi="Times New Roman"/>
                <w:b/>
                <w:bCs/>
                <w:sz w:val="24"/>
                <w:szCs w:val="24"/>
                <w:lang w:bidi="ar-SA"/>
              </w:rPr>
            </w:pPr>
            <w:r w:rsidRPr="00CE31DF">
              <w:rPr>
                <w:rFonts w:ascii="Times New Roman" w:hAnsi="Times New Roman"/>
                <w:b/>
                <w:bCs/>
                <w:sz w:val="24"/>
                <w:szCs w:val="24"/>
                <w:lang w:bidi="ar-SA"/>
              </w:rPr>
              <w:t>-.879</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i/>
                <w:iCs/>
                <w:sz w:val="24"/>
                <w:szCs w:val="24"/>
                <w:lang w:bidi="ar-SA"/>
              </w:rPr>
            </w:pPr>
            <w:r w:rsidRPr="00CE31DF">
              <w:rPr>
                <w:rFonts w:ascii="Times New Roman" w:hAnsi="Times New Roman"/>
                <w:sz w:val="24"/>
                <w:szCs w:val="24"/>
                <w:lang w:bidi="ar-SA"/>
              </w:rPr>
              <w:t>Internal effect (</w:t>
            </w:r>
            <w:r w:rsidRPr="00CE31DF">
              <w:rPr>
                <w:rFonts w:ascii="Times New Roman" w:hAnsi="Times New Roman"/>
                <w:i/>
                <w:iCs/>
                <w:sz w:val="24"/>
                <w:szCs w:val="24"/>
                <w:lang w:bidi="ar-SA"/>
              </w:rPr>
              <w:t>q</w:t>
            </w:r>
            <w:r w:rsidRPr="00CE31DF">
              <w:rPr>
                <w:rFonts w:ascii="Times New Roman" w:hAnsi="Times New Roman"/>
                <w:sz w:val="24"/>
                <w:szCs w:val="24"/>
                <w:lang w:bidi="ar-SA"/>
              </w:rPr>
              <w:t>)</w:t>
            </w:r>
          </w:p>
        </w:tc>
        <w:tc>
          <w:tcPr>
            <w:tcW w:w="836" w:type="pct"/>
            <w:noWrap/>
            <w:vAlign w:val="center"/>
          </w:tcPr>
          <w:p w:rsidR="00454359" w:rsidRPr="00CE31DF" w:rsidRDefault="00454359">
            <w:pPr>
              <w:tabs>
                <w:tab w:val="left" w:pos="1181"/>
              </w:tabs>
              <w:autoSpaceDE w:val="0"/>
              <w:autoSpaceDN w:val="0"/>
              <w:adjustRightInd w:val="0"/>
              <w:spacing w:after="0" w:line="320" w:lineRule="atLeast"/>
              <w:ind w:left="60" w:right="60" w:hanging="13"/>
              <w:jc w:val="right"/>
              <w:rPr>
                <w:rFonts w:ascii="Times New Roman" w:hAnsi="Times New Roman"/>
                <w:b/>
                <w:bCs/>
                <w:sz w:val="24"/>
                <w:szCs w:val="24"/>
                <w:lang w:bidi="ar-SA"/>
              </w:rPr>
            </w:pPr>
            <w:r w:rsidRPr="00CE31DF">
              <w:rPr>
                <w:rFonts w:ascii="Times New Roman" w:hAnsi="Times New Roman"/>
                <w:b/>
                <w:bCs/>
                <w:sz w:val="24"/>
                <w:szCs w:val="24"/>
                <w:lang w:bidi="ar-SA"/>
              </w:rPr>
              <w:t>-.319</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-.180</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97"/>
              <w:jc w:val="right"/>
              <w:rPr>
                <w:rFonts w:ascii="Times New Roman" w:hAnsi="Times New Roman"/>
                <w:sz w:val="24"/>
                <w:szCs w:val="24"/>
                <w:lang w:bidi="ar-SA"/>
              </w:rPr>
            </w:pPr>
            <w:r w:rsidRPr="00CE31DF">
              <w:rPr>
                <w:rFonts w:ascii="Times New Roman" w:hAnsi="Times New Roman"/>
                <w:sz w:val="24"/>
                <w:szCs w:val="24"/>
                <w:lang w:bidi="ar-SA"/>
              </w:rPr>
              <w:t>-.011 (N.S.)</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i/>
                <w:iCs/>
                <w:sz w:val="24"/>
                <w:szCs w:val="24"/>
                <w:lang w:bidi="ar-SA"/>
              </w:rPr>
            </w:pPr>
            <w:r w:rsidRPr="00CE31DF">
              <w:rPr>
                <w:rFonts w:ascii="Times New Roman" w:hAnsi="Times New Roman"/>
                <w:sz w:val="24"/>
                <w:szCs w:val="24"/>
                <w:lang w:bidi="ar-SA"/>
              </w:rPr>
              <w:t>Threshold mean (</w:t>
            </w:r>
            <w:r w:rsidRPr="00CE31DF">
              <w:rPr>
                <w:rFonts w:ascii="Times New Roman" w:hAnsi="Times New Roman"/>
                <w:i/>
                <w:iCs/>
                <w:sz w:val="24"/>
                <w:szCs w:val="24"/>
                <w:lang w:bidi="ar-SA"/>
              </w:rPr>
              <w:t>µ</w:t>
            </w:r>
            <w:r w:rsidRPr="00CE31DF">
              <w:rPr>
                <w:rFonts w:ascii="Times New Roman" w:hAnsi="Times New Roman"/>
                <w:sz w:val="24"/>
                <w:szCs w:val="24"/>
                <w:lang w:bidi="ar-SA"/>
              </w:rPr>
              <w:t>)</w:t>
            </w:r>
          </w:p>
        </w:tc>
        <w:tc>
          <w:tcPr>
            <w:tcW w:w="836" w:type="pct"/>
            <w:noWrap/>
            <w:vAlign w:val="center"/>
          </w:tcPr>
          <w:p w:rsidR="00454359" w:rsidRPr="00CE31DF" w:rsidRDefault="00454359">
            <w:pPr>
              <w:tabs>
                <w:tab w:val="left" w:pos="1181"/>
              </w:tabs>
              <w:autoSpaceDE w:val="0"/>
              <w:autoSpaceDN w:val="0"/>
              <w:adjustRightInd w:val="0"/>
              <w:spacing w:after="0" w:line="320" w:lineRule="atLeast"/>
              <w:ind w:left="60" w:right="60" w:hanging="13"/>
              <w:jc w:val="right"/>
              <w:rPr>
                <w:rFonts w:ascii="Times New Roman" w:hAnsi="Times New Roman"/>
                <w:b/>
                <w:bCs/>
                <w:sz w:val="24"/>
                <w:szCs w:val="24"/>
                <w:lang w:bidi="ar-SA"/>
              </w:rPr>
            </w:pPr>
            <w:r w:rsidRPr="00CE31DF">
              <w:rPr>
                <w:rFonts w:ascii="Times New Roman" w:hAnsi="Times New Roman"/>
                <w:b/>
                <w:bCs/>
                <w:sz w:val="24"/>
                <w:szCs w:val="24"/>
                <w:lang w:bidi="ar-SA"/>
              </w:rPr>
              <w:t>1.373</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.625</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97"/>
              <w:jc w:val="right"/>
              <w:rPr>
                <w:rFonts w:ascii="Times New Roman" w:hAnsi="Times New Roman"/>
                <w:b/>
                <w:bCs/>
                <w:sz w:val="24"/>
                <w:szCs w:val="24"/>
                <w:lang w:bidi="ar-SA"/>
              </w:rPr>
            </w:pPr>
            <w:r w:rsidRPr="00CE31DF">
              <w:rPr>
                <w:rFonts w:ascii="Times New Roman" w:hAnsi="Times New Roman"/>
                <w:b/>
                <w:bCs/>
                <w:sz w:val="24"/>
                <w:szCs w:val="24"/>
                <w:lang w:bidi="ar-SA"/>
              </w:rPr>
              <w:t>.381</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i/>
                <w:iCs/>
                <w:sz w:val="24"/>
                <w:szCs w:val="24"/>
                <w:lang w:bidi="ar-SA"/>
              </w:rPr>
            </w:pPr>
            <w:r w:rsidRPr="00CE31DF">
              <w:rPr>
                <w:rFonts w:ascii="Times New Roman" w:hAnsi="Times New Roman"/>
                <w:sz w:val="24"/>
                <w:szCs w:val="24"/>
                <w:lang w:bidi="ar-SA"/>
              </w:rPr>
              <w:t>Threshold variability (</w:t>
            </w:r>
            <w:r w:rsidRPr="00CE31DF">
              <w:rPr>
                <w:rFonts w:ascii="Times New Roman" w:hAnsi="Times New Roman"/>
                <w:i/>
                <w:iCs/>
                <w:sz w:val="24"/>
                <w:szCs w:val="24"/>
                <w:lang w:bidi="ar-SA"/>
              </w:rPr>
              <w:t>σ/μ</w:t>
            </w:r>
            <w:r w:rsidRPr="00CE31DF">
              <w:rPr>
                <w:rFonts w:ascii="Times New Roman" w:hAnsi="Times New Roman"/>
                <w:sz w:val="24"/>
                <w:szCs w:val="24"/>
                <w:lang w:bidi="ar-SA"/>
              </w:rPr>
              <w:t>)</w:t>
            </w:r>
          </w:p>
        </w:tc>
        <w:tc>
          <w:tcPr>
            <w:tcW w:w="836" w:type="pct"/>
            <w:noWrap/>
            <w:vAlign w:val="center"/>
          </w:tcPr>
          <w:p w:rsidR="00454359" w:rsidRPr="00CE31DF" w:rsidRDefault="00454359">
            <w:pPr>
              <w:tabs>
                <w:tab w:val="left" w:pos="1181"/>
              </w:tabs>
              <w:autoSpaceDE w:val="0"/>
              <w:autoSpaceDN w:val="0"/>
              <w:adjustRightInd w:val="0"/>
              <w:spacing w:after="0" w:line="320" w:lineRule="atLeast"/>
              <w:ind w:left="60" w:right="60" w:hanging="13"/>
              <w:jc w:val="right"/>
              <w:rPr>
                <w:rFonts w:ascii="Times New Roman" w:hAnsi="Times New Roman"/>
                <w:b/>
                <w:bCs/>
                <w:sz w:val="24"/>
                <w:szCs w:val="24"/>
                <w:lang w:bidi="ar-SA"/>
              </w:rPr>
            </w:pPr>
            <w:r w:rsidRPr="00CE31DF">
              <w:rPr>
                <w:rFonts w:ascii="Times New Roman" w:hAnsi="Times New Roman"/>
                <w:b/>
                <w:bCs/>
                <w:sz w:val="24"/>
                <w:szCs w:val="24"/>
                <w:lang w:bidi="ar-SA"/>
              </w:rPr>
              <w:t>.094</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.025</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97"/>
              <w:jc w:val="right"/>
              <w:rPr>
                <w:rFonts w:ascii="Times New Roman" w:hAnsi="Times New Roman"/>
                <w:b/>
                <w:bCs/>
                <w:sz w:val="24"/>
                <w:szCs w:val="24"/>
                <w:lang w:bidi="ar-SA"/>
              </w:rPr>
            </w:pPr>
            <w:r w:rsidRPr="00CE31DF">
              <w:rPr>
                <w:rFonts w:ascii="Times New Roman" w:hAnsi="Times New Roman"/>
                <w:b/>
                <w:bCs/>
                <w:sz w:val="24"/>
                <w:szCs w:val="24"/>
                <w:lang w:bidi="ar-SA"/>
              </w:rPr>
              <w:t>.041</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sz w:val="24"/>
                <w:szCs w:val="24"/>
                <w:lang w:bidi="ar-SA"/>
              </w:rPr>
            </w:pPr>
            <w:r w:rsidRPr="00CE31DF">
              <w:rPr>
                <w:rFonts w:ascii="Times New Roman" w:hAnsi="Times New Roman"/>
                <w:sz w:val="24"/>
                <w:szCs w:val="24"/>
                <w:lang w:bidi="ar-SA"/>
              </w:rPr>
              <w:t>Share of potential knockoff adopters (</w:t>
            </w:r>
            <w:r w:rsidRPr="00CE31DF">
              <w:rPr>
                <w:rFonts w:ascii="Times New Roman" w:hAnsi="Times New Roman"/>
                <w:i/>
                <w:iCs/>
                <w:sz w:val="24"/>
                <w:szCs w:val="24"/>
                <w:lang w:bidi="ar-SA"/>
              </w:rPr>
              <w:t>α</w:t>
            </w:r>
            <w:r w:rsidRPr="00CE31DF">
              <w:rPr>
                <w:rFonts w:ascii="Times New Roman" w:hAnsi="Times New Roman"/>
                <w:sz w:val="24"/>
                <w:szCs w:val="24"/>
                <w:lang w:bidi="ar-SA"/>
              </w:rPr>
              <w:t>)</w:t>
            </w:r>
          </w:p>
        </w:tc>
        <w:tc>
          <w:tcPr>
            <w:tcW w:w="836" w:type="pct"/>
            <w:noWrap/>
            <w:vAlign w:val="center"/>
          </w:tcPr>
          <w:p w:rsidR="00454359" w:rsidRPr="00CE31DF" w:rsidRDefault="00454359">
            <w:pPr>
              <w:tabs>
                <w:tab w:val="left" w:pos="1181"/>
              </w:tabs>
              <w:autoSpaceDE w:val="0"/>
              <w:autoSpaceDN w:val="0"/>
              <w:adjustRightInd w:val="0"/>
              <w:spacing w:after="0" w:line="320" w:lineRule="atLeast"/>
              <w:ind w:left="60" w:right="60" w:hanging="13"/>
              <w:jc w:val="right"/>
              <w:rPr>
                <w:rFonts w:ascii="Times New Roman" w:hAnsi="Times New Roman"/>
                <w:b/>
                <w:bCs/>
                <w:sz w:val="24"/>
                <w:szCs w:val="24"/>
                <w:lang w:bidi="ar-SA"/>
              </w:rPr>
            </w:pPr>
            <w:r w:rsidRPr="00CE31DF">
              <w:rPr>
                <w:rFonts w:ascii="Times New Roman" w:hAnsi="Times New Roman"/>
                <w:b/>
                <w:bCs/>
                <w:sz w:val="24"/>
                <w:szCs w:val="24"/>
                <w:lang w:bidi="ar-SA"/>
              </w:rPr>
              <w:t>.021</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-.296</w:t>
            </w:r>
          </w:p>
        </w:tc>
        <w:tc>
          <w:tcPr>
            <w:tcW w:w="836" w:type="pct"/>
            <w:vAlign w:val="center"/>
          </w:tcPr>
          <w:p w:rsidR="00454359" w:rsidRPr="00CE31DF" w:rsidRDefault="00454359">
            <w:pPr>
              <w:tabs>
                <w:tab w:val="left" w:pos="1181"/>
              </w:tabs>
              <w:autoSpaceDE w:val="0"/>
              <w:autoSpaceDN w:val="0"/>
              <w:adjustRightInd w:val="0"/>
              <w:spacing w:after="0" w:line="320" w:lineRule="atLeast"/>
              <w:ind w:left="60" w:right="60" w:hanging="97"/>
              <w:jc w:val="right"/>
              <w:rPr>
                <w:rFonts w:ascii="Times New Roman" w:hAnsi="Times New Roman"/>
                <w:b/>
                <w:bCs/>
                <w:sz w:val="24"/>
                <w:szCs w:val="24"/>
                <w:lang w:bidi="ar-SA"/>
              </w:rPr>
            </w:pPr>
            <w:r w:rsidRPr="00CE31DF">
              <w:rPr>
                <w:rFonts w:ascii="Times New Roman" w:hAnsi="Times New Roman"/>
                <w:b/>
                <w:bCs/>
                <w:sz w:val="24"/>
                <w:szCs w:val="24"/>
                <w:lang w:bidi="ar-SA"/>
              </w:rPr>
              <w:t>.442</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sz w:val="24"/>
                <w:szCs w:val="24"/>
                <w:lang w:bidi="ar-SA"/>
              </w:rPr>
            </w:pPr>
            <w:r w:rsidRPr="00CE31DF">
              <w:rPr>
                <w:rFonts w:ascii="Times New Roman" w:hAnsi="Times New Roman"/>
                <w:sz w:val="24"/>
                <w:szCs w:val="24"/>
                <w:lang w:bidi="ar-SA"/>
              </w:rPr>
              <w:t>Substitution factor (</w:t>
            </w:r>
            <w:r w:rsidRPr="00CE31DF">
              <w:rPr>
                <w:rFonts w:ascii="Times New Roman" w:hAnsi="Times New Roman"/>
                <w:i/>
                <w:iCs/>
                <w:sz w:val="24"/>
                <w:szCs w:val="24"/>
                <w:lang w:bidi="ar-SA"/>
              </w:rPr>
              <w:t>β</w:t>
            </w:r>
            <w:r w:rsidRPr="00CE31DF">
              <w:rPr>
                <w:rFonts w:ascii="Times New Roman" w:hAnsi="Times New Roman"/>
                <w:sz w:val="24"/>
                <w:szCs w:val="24"/>
                <w:lang w:bidi="ar-SA"/>
              </w:rPr>
              <w:t>)</w:t>
            </w:r>
          </w:p>
        </w:tc>
        <w:tc>
          <w:tcPr>
            <w:tcW w:w="836" w:type="pct"/>
            <w:tcBorders>
              <w:bottom w:val="single" w:sz="12" w:space="0" w:color="auto"/>
            </w:tcBorders>
            <w:noWrap/>
            <w:vAlign w:val="center"/>
          </w:tcPr>
          <w:p w:rsidR="00454359" w:rsidRPr="00CE31DF" w:rsidRDefault="00454359">
            <w:pPr>
              <w:tabs>
                <w:tab w:val="left" w:pos="1181"/>
              </w:tabs>
              <w:autoSpaceDE w:val="0"/>
              <w:autoSpaceDN w:val="0"/>
              <w:adjustRightInd w:val="0"/>
              <w:spacing w:after="0" w:line="320" w:lineRule="atLeast"/>
              <w:ind w:left="60" w:right="60" w:hanging="13"/>
              <w:jc w:val="right"/>
              <w:rPr>
                <w:rFonts w:ascii="Times New Roman" w:hAnsi="Times New Roman"/>
                <w:b/>
                <w:bCs/>
                <w:sz w:val="24"/>
                <w:szCs w:val="24"/>
                <w:lang w:bidi="ar-SA"/>
              </w:rPr>
            </w:pPr>
            <w:r w:rsidRPr="00CE31DF">
              <w:rPr>
                <w:rFonts w:ascii="Times New Roman" w:hAnsi="Times New Roman"/>
                <w:b/>
                <w:bCs/>
                <w:sz w:val="24"/>
                <w:szCs w:val="24"/>
                <w:lang w:bidi="ar-SA"/>
              </w:rPr>
              <w:t>-.016</w:t>
            </w:r>
          </w:p>
        </w:tc>
        <w:tc>
          <w:tcPr>
            <w:tcW w:w="836" w:type="pct"/>
            <w:tcBorders>
              <w:bottom w:val="single" w:sz="12" w:space="0" w:color="auto"/>
            </w:tcBorders>
            <w:vAlign w:val="center"/>
          </w:tcPr>
          <w:p w:rsidR="00454359" w:rsidRPr="00CE31DF" w:rsidRDefault="00454359">
            <w:pPr>
              <w:tabs>
                <w:tab w:val="left" w:pos="1181"/>
              </w:tabs>
              <w:autoSpaceDE w:val="0"/>
              <w:autoSpaceDN w:val="0"/>
              <w:adjustRightInd w:val="0"/>
              <w:spacing w:after="0" w:line="320" w:lineRule="atLeast"/>
              <w:ind w:left="60" w:right="60" w:hanging="55"/>
              <w:jc w:val="right"/>
              <w:rPr>
                <w:rFonts w:ascii="Times New Roman" w:hAnsi="Times New Roman"/>
                <w:sz w:val="24"/>
                <w:szCs w:val="24"/>
                <w:lang w:bidi="ar-SA"/>
              </w:rPr>
            </w:pPr>
            <w:r w:rsidRPr="00CE31DF">
              <w:rPr>
                <w:rFonts w:ascii="Times New Roman" w:hAnsi="Times New Roman"/>
                <w:sz w:val="24"/>
                <w:szCs w:val="24"/>
                <w:lang w:bidi="ar-SA"/>
              </w:rPr>
              <w:t>-.010 (N.S.)</w:t>
            </w:r>
          </w:p>
        </w:tc>
        <w:tc>
          <w:tcPr>
            <w:tcW w:w="836" w:type="pct"/>
            <w:tcBorders>
              <w:bottom w:val="single" w:sz="12" w:space="0" w:color="auto"/>
            </w:tcBorders>
            <w:vAlign w:val="center"/>
          </w:tcPr>
          <w:p w:rsidR="00454359" w:rsidRPr="00CE31DF" w:rsidRDefault="00454359">
            <w:pPr>
              <w:tabs>
                <w:tab w:val="left" w:pos="1181"/>
              </w:tabs>
              <w:autoSpaceDE w:val="0"/>
              <w:autoSpaceDN w:val="0"/>
              <w:adjustRightInd w:val="0"/>
              <w:spacing w:after="0" w:line="320" w:lineRule="atLeast"/>
              <w:ind w:left="60" w:right="60" w:hanging="97"/>
              <w:jc w:val="right"/>
              <w:rPr>
                <w:rFonts w:ascii="Times New Roman" w:hAnsi="Times New Roman"/>
                <w:sz w:val="24"/>
                <w:szCs w:val="24"/>
                <w:lang w:bidi="ar-SA"/>
              </w:rPr>
            </w:pPr>
            <w:r w:rsidRPr="00CE31DF">
              <w:rPr>
                <w:rFonts w:ascii="Times New Roman" w:hAnsi="Times New Roman"/>
                <w:sz w:val="24"/>
                <w:szCs w:val="24"/>
                <w:lang w:bidi="ar-SA"/>
              </w:rPr>
              <w:t>.014 (N.S.)</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sz w:val="24"/>
                <w:szCs w:val="24"/>
                <w:lang w:bidi="ar-SA"/>
              </w:rPr>
            </w:pPr>
            <w:r w:rsidRPr="00CE31DF">
              <w:rPr>
                <w:rFonts w:ascii="Times New Roman" w:hAnsi="Times New Roman"/>
                <w:sz w:val="24"/>
                <w:szCs w:val="24"/>
                <w:lang w:bidi="ar-SA"/>
              </w:rPr>
              <w:t>R</w:t>
            </w:r>
            <w:r w:rsidRPr="00CE31DF">
              <w:rPr>
                <w:rFonts w:ascii="Times New Roman" w:hAnsi="Times New Roman"/>
                <w:sz w:val="24"/>
                <w:szCs w:val="24"/>
                <w:vertAlign w:val="superscript"/>
                <w:lang w:bidi="ar-SA"/>
              </w:rPr>
              <w:t>2</w:t>
            </w:r>
          </w:p>
        </w:tc>
        <w:tc>
          <w:tcPr>
            <w:tcW w:w="836" w:type="pct"/>
            <w:tcBorders>
              <w:top w:val="single" w:sz="12" w:space="0" w:color="auto"/>
              <w:bottom w:val="single" w:sz="12" w:space="0" w:color="auto"/>
            </w:tcBorders>
            <w:noWrap/>
            <w:vAlign w:val="center"/>
          </w:tcPr>
          <w:p w:rsidR="00454359" w:rsidRPr="00CE31DF" w:rsidRDefault="00454359">
            <w:pPr>
              <w:tabs>
                <w:tab w:val="left" w:pos="1181"/>
              </w:tabs>
              <w:spacing w:after="0" w:line="240" w:lineRule="auto"/>
              <w:ind w:right="60" w:hanging="13"/>
              <w:jc w:val="right"/>
              <w:rPr>
                <w:rFonts w:ascii="Times New Roman" w:hAnsi="Times New Roman"/>
                <w:b/>
                <w:bCs/>
                <w:sz w:val="24"/>
                <w:szCs w:val="24"/>
                <w:lang w:bidi="ar-SA"/>
              </w:rPr>
            </w:pPr>
            <w:r w:rsidRPr="00CE31DF">
              <w:rPr>
                <w:rFonts w:ascii="Times New Roman" w:hAnsi="Times New Roman"/>
                <w:b/>
                <w:bCs/>
                <w:sz w:val="24"/>
                <w:szCs w:val="24"/>
                <w:lang w:bidi="ar-SA"/>
              </w:rPr>
              <w:t>.701</w:t>
            </w:r>
          </w:p>
        </w:tc>
        <w:tc>
          <w:tcPr>
            <w:tcW w:w="836" w:type="pct"/>
            <w:tcBorders>
              <w:top w:val="single" w:sz="12" w:space="0" w:color="auto"/>
              <w:bottom w:val="single" w:sz="12" w:space="0" w:color="auto"/>
            </w:tcBorders>
            <w:vAlign w:val="center"/>
          </w:tcPr>
          <w:p w:rsidR="00454359" w:rsidRPr="00CE31DF" w:rsidRDefault="00454359">
            <w:pPr>
              <w:tabs>
                <w:tab w:val="left" w:pos="1181"/>
              </w:tabs>
              <w:spacing w:after="0" w:line="240" w:lineRule="auto"/>
              <w:ind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.784</w:t>
            </w:r>
          </w:p>
        </w:tc>
        <w:tc>
          <w:tcPr>
            <w:tcW w:w="836" w:type="pct"/>
            <w:tcBorders>
              <w:top w:val="single" w:sz="12" w:space="0" w:color="auto"/>
              <w:bottom w:val="single" w:sz="12" w:space="0" w:color="auto"/>
            </w:tcBorders>
            <w:vAlign w:val="center"/>
          </w:tcPr>
          <w:p w:rsidR="00454359" w:rsidRPr="00CE31DF" w:rsidRDefault="00454359">
            <w:pPr>
              <w:tabs>
                <w:tab w:val="left" w:pos="1181"/>
              </w:tabs>
              <w:spacing w:after="0" w:line="240" w:lineRule="auto"/>
              <w:ind w:right="60" w:hanging="97"/>
              <w:jc w:val="right"/>
              <w:rPr>
                <w:rFonts w:ascii="Times New Roman" w:hAnsi="Times New Roman"/>
                <w:b/>
                <w:bCs/>
                <w:sz w:val="24"/>
                <w:szCs w:val="24"/>
                <w:lang w:bidi="ar-SA"/>
              </w:rPr>
            </w:pPr>
            <w:r w:rsidRPr="00CE31DF">
              <w:rPr>
                <w:rFonts w:ascii="Times New Roman" w:hAnsi="Times New Roman"/>
                <w:b/>
                <w:bCs/>
                <w:sz w:val="24"/>
                <w:szCs w:val="24"/>
                <w:lang w:bidi="ar-SA"/>
              </w:rPr>
              <w:t>.532</w:t>
            </w:r>
          </w:p>
        </w:tc>
      </w:tr>
      <w:tr w:rsidR="00454359" w:rsidRPr="00CE31DF">
        <w:trPr>
          <w:trHeight w:val="261"/>
        </w:trPr>
        <w:tc>
          <w:tcPr>
            <w:tcW w:w="2492" w:type="pct"/>
            <w:tcBorders>
              <w:left w:val="nil"/>
              <w:bottom w:val="single" w:sz="12" w:space="0" w:color="000000"/>
              <w:right w:val="nil"/>
            </w:tcBorders>
            <w:noWrap/>
            <w:vAlign w:val="center"/>
          </w:tcPr>
          <w:p w:rsidR="00454359" w:rsidRPr="00CE31DF" w:rsidRDefault="00454359">
            <w:pPr>
              <w:spacing w:after="0" w:line="240" w:lineRule="auto"/>
              <w:ind w:firstLine="510"/>
              <w:jc w:val="center"/>
              <w:rPr>
                <w:rFonts w:ascii="Times New Roman" w:hAnsi="Times New Roman"/>
                <w:sz w:val="24"/>
                <w:szCs w:val="24"/>
                <w:lang w:bidi="ar-SA"/>
              </w:rPr>
            </w:pPr>
          </w:p>
        </w:tc>
        <w:tc>
          <w:tcPr>
            <w:tcW w:w="836" w:type="pct"/>
            <w:tcBorders>
              <w:top w:val="single" w:sz="12" w:space="0" w:color="auto"/>
              <w:left w:val="nil"/>
              <w:bottom w:val="single" w:sz="12" w:space="0" w:color="auto"/>
              <w:right w:val="nil"/>
            </w:tcBorders>
            <w:noWrap/>
            <w:vAlign w:val="center"/>
          </w:tcPr>
          <w:p w:rsidR="00454359" w:rsidRPr="00CE31DF" w:rsidRDefault="00454359">
            <w:pPr>
              <w:spacing w:after="0" w:line="240" w:lineRule="auto"/>
              <w:ind w:right="155" w:firstLine="510"/>
              <w:jc w:val="right"/>
              <w:rPr>
                <w:rFonts w:ascii="Times New Roman" w:hAnsi="Times New Roman"/>
                <w:b/>
                <w:bCs/>
                <w:sz w:val="24"/>
                <w:szCs w:val="24"/>
                <w:lang w:bidi="ar-SA"/>
              </w:rPr>
            </w:pPr>
          </w:p>
        </w:tc>
        <w:tc>
          <w:tcPr>
            <w:tcW w:w="836" w:type="pct"/>
            <w:tcBorders>
              <w:top w:val="single" w:sz="12" w:space="0" w:color="auto"/>
              <w:left w:val="nil"/>
              <w:bottom w:val="single" w:sz="12" w:space="0" w:color="auto"/>
              <w:right w:val="nil"/>
            </w:tcBorders>
            <w:vAlign w:val="center"/>
          </w:tcPr>
          <w:p w:rsidR="00454359" w:rsidRPr="00CE31DF" w:rsidRDefault="00454359">
            <w:pPr>
              <w:spacing w:after="0" w:line="240" w:lineRule="auto"/>
              <w:ind w:right="155" w:firstLine="510"/>
              <w:jc w:val="right"/>
              <w:rPr>
                <w:rFonts w:ascii="Times New Roman" w:hAnsi="Times New Roman"/>
                <w:b/>
                <w:bCs/>
                <w:sz w:val="24"/>
                <w:szCs w:val="24"/>
                <w:lang w:bidi="ar-SA"/>
              </w:rPr>
            </w:pPr>
          </w:p>
        </w:tc>
        <w:tc>
          <w:tcPr>
            <w:tcW w:w="836" w:type="pct"/>
            <w:tcBorders>
              <w:top w:val="single" w:sz="12" w:space="0" w:color="auto"/>
              <w:left w:val="nil"/>
              <w:bottom w:val="single" w:sz="12" w:space="0" w:color="auto"/>
              <w:right w:val="nil"/>
            </w:tcBorders>
            <w:vAlign w:val="center"/>
          </w:tcPr>
          <w:p w:rsidR="00454359" w:rsidRPr="00CE31DF" w:rsidRDefault="00454359">
            <w:pPr>
              <w:spacing w:after="0" w:line="240" w:lineRule="auto"/>
              <w:ind w:right="155" w:firstLine="510"/>
              <w:jc w:val="right"/>
              <w:rPr>
                <w:rFonts w:ascii="Times New Roman" w:hAnsi="Times New Roman"/>
                <w:b/>
                <w:bCs/>
                <w:sz w:val="24"/>
                <w:szCs w:val="24"/>
                <w:lang w:bidi="ar-SA"/>
              </w:rPr>
            </w:pP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jc w:val="center"/>
              <w:rPr>
                <w:rFonts w:ascii="Times New Roman" w:hAnsi="Times New Roman"/>
                <w:b/>
                <w:bCs/>
                <w:sz w:val="24"/>
                <w:szCs w:val="24"/>
                <w:lang w:bidi="ar-SA"/>
              </w:rPr>
            </w:pPr>
            <w:r w:rsidRPr="00CE31DF">
              <w:rPr>
                <w:rFonts w:ascii="Times New Roman" w:hAnsi="Times New Roman"/>
                <w:b/>
                <w:bCs/>
                <w:sz w:val="24"/>
                <w:szCs w:val="24"/>
                <w:lang w:bidi="ar-SA"/>
              </w:rPr>
              <w:t>Parameter - Apparel</w:t>
            </w:r>
          </w:p>
        </w:tc>
        <w:tc>
          <w:tcPr>
            <w:tcW w:w="836" w:type="pct"/>
            <w:tcBorders>
              <w:top w:val="single" w:sz="12" w:space="0" w:color="auto"/>
              <w:bottom w:val="single" w:sz="12" w:space="0" w:color="auto"/>
            </w:tcBorders>
            <w:noWrap/>
            <w:vAlign w:val="center"/>
          </w:tcPr>
          <w:p w:rsidR="00454359" w:rsidRPr="00CE31DF" w:rsidRDefault="00454359">
            <w:pPr>
              <w:spacing w:after="0" w:line="240" w:lineRule="auto"/>
              <w:jc w:val="center"/>
              <w:rPr>
                <w:rFonts w:ascii="Times New Roman" w:hAnsi="Times New Roman"/>
                <w:b/>
                <w:bCs/>
                <w:sz w:val="24"/>
                <w:szCs w:val="24"/>
                <w:lang w:bidi="ar-SA"/>
              </w:rPr>
            </w:pPr>
            <w:r w:rsidRPr="00CE31DF">
              <w:rPr>
                <w:rFonts w:ascii="Times New Roman" w:hAnsi="Times New Roman"/>
                <w:b/>
                <w:bCs/>
                <w:sz w:val="24"/>
                <w:szCs w:val="24"/>
                <w:lang w:bidi="ar-SA"/>
              </w:rPr>
              <w:br/>
              <w:t>Total Effect</w:t>
            </w:r>
          </w:p>
          <w:p w:rsidR="00454359" w:rsidRPr="00CE31DF" w:rsidRDefault="00454359">
            <w:pPr>
              <w:spacing w:after="0" w:line="240" w:lineRule="auto"/>
              <w:jc w:val="center"/>
              <w:rPr>
                <w:rFonts w:ascii="Times New Roman" w:hAnsi="Times New Roman"/>
                <w:b/>
                <w:bCs/>
                <w:sz w:val="24"/>
                <w:szCs w:val="24"/>
                <w:lang w:bidi="ar-SA"/>
              </w:rPr>
            </w:pPr>
          </w:p>
        </w:tc>
        <w:tc>
          <w:tcPr>
            <w:tcW w:w="836" w:type="pct"/>
            <w:tcBorders>
              <w:top w:val="single" w:sz="12" w:space="0" w:color="auto"/>
              <w:bottom w:val="single" w:sz="12" w:space="0" w:color="auto"/>
            </w:tcBorders>
            <w:vAlign w:val="center"/>
          </w:tcPr>
          <w:p w:rsidR="00454359" w:rsidRPr="00CE31DF" w:rsidRDefault="00454359">
            <w:pPr>
              <w:spacing w:after="0" w:line="240" w:lineRule="auto"/>
              <w:jc w:val="center"/>
              <w:rPr>
                <w:rFonts w:ascii="Times New Roman" w:hAnsi="Times New Roman"/>
                <w:b/>
                <w:bCs/>
                <w:sz w:val="24"/>
                <w:szCs w:val="24"/>
                <w:lang w:bidi="ar-SA"/>
              </w:rPr>
            </w:pPr>
            <w:r w:rsidRPr="00CE31DF">
              <w:rPr>
                <w:rFonts w:ascii="Times New Roman" w:hAnsi="Times New Roman"/>
                <w:b/>
                <w:bCs/>
                <w:sz w:val="24"/>
                <w:szCs w:val="24"/>
                <w:lang w:bidi="ar-SA"/>
              </w:rPr>
              <w:br/>
              <w:t>Uniqueness Effect</w:t>
            </w:r>
          </w:p>
          <w:p w:rsidR="00454359" w:rsidRPr="00CE31DF" w:rsidRDefault="00454359">
            <w:pPr>
              <w:spacing w:after="0" w:line="240" w:lineRule="auto"/>
              <w:jc w:val="center"/>
              <w:rPr>
                <w:rFonts w:ascii="Times New Roman" w:hAnsi="Times New Roman"/>
                <w:b/>
                <w:bCs/>
                <w:sz w:val="24"/>
                <w:szCs w:val="24"/>
                <w:lang w:bidi="ar-SA"/>
              </w:rPr>
            </w:pPr>
          </w:p>
        </w:tc>
        <w:tc>
          <w:tcPr>
            <w:tcW w:w="836" w:type="pct"/>
            <w:tcBorders>
              <w:top w:val="single" w:sz="12" w:space="0" w:color="auto"/>
              <w:bottom w:val="single" w:sz="12" w:space="0" w:color="auto"/>
            </w:tcBorders>
            <w:vAlign w:val="center"/>
          </w:tcPr>
          <w:p w:rsidR="00454359" w:rsidRPr="00CE31DF" w:rsidRDefault="00454359">
            <w:pPr>
              <w:spacing w:after="0" w:line="240" w:lineRule="auto"/>
              <w:jc w:val="center"/>
              <w:rPr>
                <w:rFonts w:ascii="Times New Roman" w:hAnsi="Times New Roman"/>
                <w:b/>
                <w:bCs/>
                <w:sz w:val="24"/>
                <w:szCs w:val="24"/>
                <w:lang w:bidi="ar-SA"/>
              </w:rPr>
            </w:pPr>
            <w:r w:rsidRPr="00CE31DF">
              <w:rPr>
                <w:rFonts w:ascii="Times New Roman" w:hAnsi="Times New Roman"/>
                <w:b/>
                <w:bCs/>
                <w:sz w:val="24"/>
                <w:szCs w:val="24"/>
                <w:lang w:bidi="ar-SA"/>
              </w:rPr>
              <w:br/>
              <w:t>Acceleration Effect</w:t>
            </w:r>
          </w:p>
          <w:p w:rsidR="00454359" w:rsidRPr="00CE31DF" w:rsidRDefault="00454359">
            <w:pPr>
              <w:spacing w:after="0" w:line="240" w:lineRule="auto"/>
              <w:jc w:val="center"/>
              <w:rPr>
                <w:rFonts w:ascii="Times New Roman" w:hAnsi="Times New Roman"/>
                <w:b/>
                <w:bCs/>
                <w:sz w:val="24"/>
                <w:szCs w:val="24"/>
                <w:lang w:bidi="ar-SA"/>
              </w:rPr>
            </w:pP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sz w:val="24"/>
                <w:szCs w:val="24"/>
                <w:lang w:bidi="ar-SA"/>
              </w:rPr>
            </w:pPr>
            <w:r w:rsidRPr="00CE31DF">
              <w:rPr>
                <w:rFonts w:ascii="Times New Roman" w:hAnsi="Times New Roman"/>
                <w:sz w:val="24"/>
                <w:szCs w:val="24"/>
                <w:lang w:bidi="ar-SA"/>
              </w:rPr>
              <w:t>External effect (</w:t>
            </w:r>
            <w:r w:rsidRPr="00CE31DF">
              <w:rPr>
                <w:rFonts w:ascii="Times New Roman" w:hAnsi="Times New Roman"/>
                <w:i/>
                <w:iCs/>
                <w:sz w:val="24"/>
                <w:szCs w:val="24"/>
                <w:lang w:bidi="ar-SA"/>
              </w:rPr>
              <w:t>p</w:t>
            </w:r>
            <w:r w:rsidRPr="00CE31DF">
              <w:rPr>
                <w:rFonts w:ascii="Times New Roman" w:hAnsi="Times New Roman"/>
                <w:sz w:val="24"/>
                <w:szCs w:val="24"/>
                <w:lang w:bidi="ar-SA"/>
              </w:rPr>
              <w:t>)</w:t>
            </w:r>
          </w:p>
        </w:tc>
        <w:tc>
          <w:tcPr>
            <w:tcW w:w="836" w:type="pct"/>
            <w:tcBorders>
              <w:top w:val="single" w:sz="12" w:space="0" w:color="auto"/>
            </w:tcBorders>
            <w:noWrap/>
            <w:vAlign w:val="center"/>
          </w:tcPr>
          <w:p w:rsidR="00454359" w:rsidRPr="00CE31DF" w:rsidRDefault="00454359">
            <w:pPr>
              <w:autoSpaceDE w:val="0"/>
              <w:autoSpaceDN w:val="0"/>
              <w:adjustRightInd w:val="0"/>
              <w:spacing w:after="0" w:line="320" w:lineRule="atLeast"/>
              <w:ind w:left="60" w:right="60" w:hanging="60"/>
              <w:jc w:val="right"/>
              <w:rPr>
                <w:rFonts w:ascii="Times New Roman" w:hAnsi="Times New Roman"/>
                <w:b/>
                <w:bCs/>
                <w:sz w:val="24"/>
                <w:szCs w:val="24"/>
                <w:lang w:bidi="ar-SA"/>
              </w:rPr>
            </w:pPr>
            <w:r w:rsidRPr="00CE31DF">
              <w:rPr>
                <w:rFonts w:ascii="Times New Roman" w:hAnsi="Times New Roman"/>
                <w:b/>
                <w:bCs/>
                <w:sz w:val="24"/>
                <w:szCs w:val="24"/>
                <w:lang w:bidi="ar-SA"/>
              </w:rPr>
              <w:t>-.330</w:t>
            </w:r>
          </w:p>
        </w:tc>
        <w:tc>
          <w:tcPr>
            <w:tcW w:w="836" w:type="pct"/>
            <w:tcBorders>
              <w:top w:val="single" w:sz="12" w:space="0" w:color="auto"/>
            </w:tcBorders>
            <w:vAlign w:val="center"/>
          </w:tcPr>
          <w:p w:rsidR="00454359" w:rsidRPr="00CE31DF" w:rsidRDefault="00454359">
            <w:pPr>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.120</w:t>
            </w:r>
          </w:p>
        </w:tc>
        <w:tc>
          <w:tcPr>
            <w:tcW w:w="836" w:type="pct"/>
            <w:tcBorders>
              <w:top w:val="single" w:sz="12" w:space="0" w:color="auto"/>
            </w:tcBorders>
            <w:vAlign w:val="center"/>
          </w:tcPr>
          <w:p w:rsidR="00454359" w:rsidRPr="00CE31DF" w:rsidRDefault="00454359">
            <w:pPr>
              <w:autoSpaceDE w:val="0"/>
              <w:autoSpaceDN w:val="0"/>
              <w:adjustRightInd w:val="0"/>
              <w:spacing w:after="0" w:line="320" w:lineRule="atLeast"/>
              <w:ind w:left="60" w:right="60" w:firstLine="45"/>
              <w:jc w:val="right"/>
              <w:rPr>
                <w:rFonts w:ascii="Times New Roman" w:hAnsi="Times New Roman"/>
                <w:b/>
                <w:bCs/>
                <w:sz w:val="24"/>
                <w:szCs w:val="24"/>
                <w:lang w:bidi="ar-SA"/>
              </w:rPr>
            </w:pPr>
            <w:r w:rsidRPr="00CE31DF">
              <w:rPr>
                <w:rFonts w:ascii="Times New Roman" w:hAnsi="Times New Roman"/>
                <w:b/>
                <w:bCs/>
                <w:sz w:val="24"/>
                <w:szCs w:val="24"/>
                <w:lang w:bidi="ar-SA"/>
              </w:rPr>
              <w:t>-.393</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i/>
                <w:iCs/>
                <w:sz w:val="24"/>
                <w:szCs w:val="24"/>
                <w:lang w:bidi="ar-SA"/>
              </w:rPr>
            </w:pPr>
            <w:r w:rsidRPr="00CE31DF">
              <w:rPr>
                <w:rFonts w:ascii="Times New Roman" w:hAnsi="Times New Roman"/>
                <w:sz w:val="24"/>
                <w:szCs w:val="24"/>
                <w:lang w:bidi="ar-SA"/>
              </w:rPr>
              <w:t>Internal effect (</w:t>
            </w:r>
            <w:r w:rsidRPr="00CE31DF">
              <w:rPr>
                <w:rFonts w:ascii="Times New Roman" w:hAnsi="Times New Roman"/>
                <w:i/>
                <w:iCs/>
                <w:sz w:val="24"/>
                <w:szCs w:val="24"/>
                <w:lang w:bidi="ar-SA"/>
              </w:rPr>
              <w:t>q</w:t>
            </w:r>
            <w:r w:rsidRPr="00CE31DF">
              <w:rPr>
                <w:rFonts w:ascii="Times New Roman" w:hAnsi="Times New Roman"/>
                <w:sz w:val="24"/>
                <w:szCs w:val="24"/>
                <w:lang w:bidi="ar-SA"/>
              </w:rPr>
              <w:t>)</w:t>
            </w:r>
          </w:p>
        </w:tc>
        <w:tc>
          <w:tcPr>
            <w:tcW w:w="836" w:type="pct"/>
            <w:noWrap/>
            <w:vAlign w:val="center"/>
          </w:tcPr>
          <w:p w:rsidR="00454359" w:rsidRPr="00CE31DF" w:rsidRDefault="00454359">
            <w:pPr>
              <w:autoSpaceDE w:val="0"/>
              <w:autoSpaceDN w:val="0"/>
              <w:adjustRightInd w:val="0"/>
              <w:spacing w:after="0" w:line="320" w:lineRule="atLeast"/>
              <w:ind w:left="60" w:right="60" w:hanging="60"/>
              <w:jc w:val="right"/>
              <w:rPr>
                <w:rFonts w:ascii="Times New Roman" w:hAnsi="Times New Roman"/>
                <w:b/>
                <w:bCs/>
                <w:sz w:val="24"/>
                <w:szCs w:val="24"/>
                <w:lang w:bidi="ar-SA"/>
              </w:rPr>
            </w:pPr>
            <w:r w:rsidRPr="00CE31DF">
              <w:rPr>
                <w:rFonts w:ascii="Times New Roman" w:hAnsi="Times New Roman"/>
                <w:b/>
                <w:bCs/>
                <w:sz w:val="24"/>
                <w:szCs w:val="24"/>
                <w:lang w:bidi="ar-SA"/>
              </w:rPr>
              <w:t>-.375</w:t>
            </w:r>
          </w:p>
        </w:tc>
        <w:tc>
          <w:tcPr>
            <w:tcW w:w="836" w:type="pct"/>
            <w:vAlign w:val="center"/>
          </w:tcPr>
          <w:p w:rsidR="00454359" w:rsidRPr="00CE31DF" w:rsidRDefault="00454359">
            <w:pPr>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-.026</w:t>
            </w:r>
          </w:p>
        </w:tc>
        <w:tc>
          <w:tcPr>
            <w:tcW w:w="836" w:type="pct"/>
            <w:vAlign w:val="center"/>
          </w:tcPr>
          <w:p w:rsidR="00454359" w:rsidRPr="00CE31DF" w:rsidRDefault="00454359">
            <w:pPr>
              <w:autoSpaceDE w:val="0"/>
              <w:autoSpaceDN w:val="0"/>
              <w:adjustRightInd w:val="0"/>
              <w:spacing w:after="0" w:line="320" w:lineRule="atLeast"/>
              <w:ind w:left="60" w:right="60" w:firstLine="45"/>
              <w:jc w:val="right"/>
              <w:rPr>
                <w:rFonts w:ascii="Times New Roman" w:hAnsi="Times New Roman"/>
                <w:b/>
                <w:bCs/>
                <w:sz w:val="24"/>
                <w:szCs w:val="24"/>
                <w:lang w:bidi="ar-SA"/>
              </w:rPr>
            </w:pPr>
            <w:r w:rsidRPr="00CE31DF">
              <w:rPr>
                <w:rFonts w:ascii="Times New Roman" w:hAnsi="Times New Roman"/>
                <w:b/>
                <w:bCs/>
                <w:sz w:val="24"/>
                <w:szCs w:val="24"/>
                <w:lang w:bidi="ar-SA"/>
              </w:rPr>
              <w:t>-.340</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i/>
                <w:iCs/>
                <w:sz w:val="24"/>
                <w:szCs w:val="24"/>
                <w:lang w:bidi="ar-SA"/>
              </w:rPr>
            </w:pPr>
            <w:r w:rsidRPr="00CE31DF">
              <w:rPr>
                <w:rFonts w:ascii="Times New Roman" w:hAnsi="Times New Roman"/>
                <w:sz w:val="24"/>
                <w:szCs w:val="24"/>
                <w:lang w:bidi="ar-SA"/>
              </w:rPr>
              <w:t>Threshold mean (</w:t>
            </w:r>
            <w:r w:rsidRPr="00CE31DF">
              <w:rPr>
                <w:rFonts w:ascii="Times New Roman" w:hAnsi="Times New Roman"/>
                <w:i/>
                <w:iCs/>
                <w:sz w:val="24"/>
                <w:szCs w:val="24"/>
                <w:lang w:bidi="ar-SA"/>
              </w:rPr>
              <w:t>µ</w:t>
            </w:r>
            <w:r w:rsidRPr="00CE31DF">
              <w:rPr>
                <w:rFonts w:ascii="Times New Roman" w:hAnsi="Times New Roman"/>
                <w:sz w:val="24"/>
                <w:szCs w:val="24"/>
                <w:lang w:bidi="ar-SA"/>
              </w:rPr>
              <w:t>)</w:t>
            </w:r>
          </w:p>
        </w:tc>
        <w:tc>
          <w:tcPr>
            <w:tcW w:w="836" w:type="pct"/>
            <w:noWrap/>
            <w:vAlign w:val="center"/>
          </w:tcPr>
          <w:p w:rsidR="00454359" w:rsidRPr="00CE31DF" w:rsidRDefault="00454359">
            <w:pPr>
              <w:autoSpaceDE w:val="0"/>
              <w:autoSpaceDN w:val="0"/>
              <w:adjustRightInd w:val="0"/>
              <w:spacing w:after="0" w:line="320" w:lineRule="atLeast"/>
              <w:ind w:left="60" w:right="60" w:hanging="60"/>
              <w:jc w:val="right"/>
              <w:rPr>
                <w:rFonts w:ascii="Times New Roman" w:hAnsi="Times New Roman"/>
                <w:b/>
                <w:bCs/>
                <w:sz w:val="24"/>
                <w:szCs w:val="24"/>
                <w:lang w:bidi="ar-SA"/>
              </w:rPr>
            </w:pPr>
            <w:r w:rsidRPr="00CE31DF">
              <w:rPr>
                <w:rFonts w:ascii="Times New Roman" w:hAnsi="Times New Roman"/>
                <w:b/>
                <w:bCs/>
                <w:sz w:val="24"/>
                <w:szCs w:val="24"/>
                <w:lang w:bidi="ar-SA"/>
              </w:rPr>
              <w:t>.364</w:t>
            </w:r>
          </w:p>
        </w:tc>
        <w:tc>
          <w:tcPr>
            <w:tcW w:w="836" w:type="pct"/>
            <w:vAlign w:val="center"/>
          </w:tcPr>
          <w:p w:rsidR="00454359" w:rsidRPr="00CE31DF" w:rsidRDefault="00454359">
            <w:pPr>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.377</w:t>
            </w:r>
          </w:p>
        </w:tc>
        <w:tc>
          <w:tcPr>
            <w:tcW w:w="836" w:type="pct"/>
            <w:vAlign w:val="center"/>
          </w:tcPr>
          <w:p w:rsidR="00454359" w:rsidRPr="00CE31DF" w:rsidRDefault="00454359">
            <w:pPr>
              <w:autoSpaceDE w:val="0"/>
              <w:autoSpaceDN w:val="0"/>
              <w:adjustRightInd w:val="0"/>
              <w:spacing w:after="0" w:line="320" w:lineRule="atLeast"/>
              <w:ind w:left="60" w:right="60" w:firstLine="45"/>
              <w:jc w:val="right"/>
              <w:rPr>
                <w:rFonts w:ascii="Times New Roman" w:hAnsi="Times New Roman"/>
                <w:b/>
                <w:bCs/>
                <w:sz w:val="24"/>
                <w:szCs w:val="24"/>
                <w:lang w:bidi="ar-SA"/>
              </w:rPr>
            </w:pPr>
            <w:r w:rsidRPr="00CE31DF">
              <w:rPr>
                <w:rFonts w:ascii="Times New Roman" w:hAnsi="Times New Roman"/>
                <w:b/>
                <w:bCs/>
                <w:sz w:val="24"/>
                <w:szCs w:val="24"/>
                <w:lang w:bidi="ar-SA"/>
              </w:rPr>
              <w:t>.159</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i/>
                <w:iCs/>
                <w:sz w:val="24"/>
                <w:szCs w:val="24"/>
                <w:lang w:bidi="ar-SA"/>
              </w:rPr>
            </w:pPr>
            <w:r w:rsidRPr="00CE31DF">
              <w:rPr>
                <w:rFonts w:ascii="Times New Roman" w:hAnsi="Times New Roman"/>
                <w:sz w:val="24"/>
                <w:szCs w:val="24"/>
                <w:lang w:bidi="ar-SA"/>
              </w:rPr>
              <w:t>Threshold variability (</w:t>
            </w:r>
            <w:r w:rsidRPr="00CE31DF">
              <w:rPr>
                <w:rFonts w:ascii="Times New Roman" w:hAnsi="Times New Roman"/>
                <w:i/>
                <w:iCs/>
                <w:sz w:val="24"/>
                <w:szCs w:val="24"/>
                <w:lang w:bidi="ar-SA"/>
              </w:rPr>
              <w:t>σ/μ</w:t>
            </w:r>
            <w:r w:rsidRPr="00CE31DF">
              <w:rPr>
                <w:rFonts w:ascii="Times New Roman" w:hAnsi="Times New Roman"/>
                <w:sz w:val="24"/>
                <w:szCs w:val="24"/>
                <w:lang w:bidi="ar-SA"/>
              </w:rPr>
              <w:t>)</w:t>
            </w:r>
          </w:p>
        </w:tc>
        <w:tc>
          <w:tcPr>
            <w:tcW w:w="836" w:type="pct"/>
            <w:noWrap/>
            <w:vAlign w:val="center"/>
          </w:tcPr>
          <w:p w:rsidR="00454359" w:rsidRPr="00CE31DF" w:rsidRDefault="00454359">
            <w:pPr>
              <w:autoSpaceDE w:val="0"/>
              <w:autoSpaceDN w:val="0"/>
              <w:adjustRightInd w:val="0"/>
              <w:spacing w:after="0" w:line="320" w:lineRule="atLeast"/>
              <w:ind w:left="60" w:right="60" w:hanging="60"/>
              <w:jc w:val="right"/>
              <w:rPr>
                <w:rFonts w:ascii="Times New Roman" w:hAnsi="Times New Roman"/>
                <w:b/>
                <w:bCs/>
                <w:sz w:val="24"/>
                <w:szCs w:val="24"/>
                <w:lang w:bidi="ar-SA"/>
              </w:rPr>
            </w:pPr>
            <w:r w:rsidRPr="00CE31DF">
              <w:rPr>
                <w:rFonts w:ascii="Times New Roman" w:hAnsi="Times New Roman"/>
                <w:b/>
                <w:bCs/>
                <w:sz w:val="24"/>
                <w:szCs w:val="24"/>
                <w:lang w:bidi="ar-SA"/>
              </w:rPr>
              <w:t>.436</w:t>
            </w:r>
          </w:p>
        </w:tc>
        <w:tc>
          <w:tcPr>
            <w:tcW w:w="836" w:type="pct"/>
            <w:vAlign w:val="center"/>
          </w:tcPr>
          <w:p w:rsidR="00454359" w:rsidRPr="00CE31DF" w:rsidRDefault="00454359">
            <w:pPr>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.170</w:t>
            </w:r>
          </w:p>
        </w:tc>
        <w:tc>
          <w:tcPr>
            <w:tcW w:w="836" w:type="pct"/>
            <w:vAlign w:val="center"/>
          </w:tcPr>
          <w:p w:rsidR="00454359" w:rsidRPr="00CE31DF" w:rsidRDefault="00454359">
            <w:pPr>
              <w:autoSpaceDE w:val="0"/>
              <w:autoSpaceDN w:val="0"/>
              <w:adjustRightInd w:val="0"/>
              <w:spacing w:after="0" w:line="320" w:lineRule="atLeast"/>
              <w:ind w:left="60" w:right="60" w:firstLine="45"/>
              <w:jc w:val="right"/>
              <w:rPr>
                <w:rFonts w:ascii="Times New Roman" w:hAnsi="Times New Roman"/>
                <w:b/>
                <w:bCs/>
                <w:sz w:val="24"/>
                <w:szCs w:val="24"/>
                <w:lang w:bidi="ar-SA"/>
              </w:rPr>
            </w:pPr>
            <w:r w:rsidRPr="00CE31DF">
              <w:rPr>
                <w:rFonts w:ascii="Times New Roman" w:hAnsi="Times New Roman"/>
                <w:b/>
                <w:bCs/>
                <w:sz w:val="24"/>
                <w:szCs w:val="24"/>
                <w:lang w:bidi="ar-SA"/>
              </w:rPr>
              <w:t>.333</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sz w:val="24"/>
                <w:szCs w:val="24"/>
                <w:lang w:bidi="ar-SA"/>
              </w:rPr>
            </w:pPr>
            <w:r w:rsidRPr="00CE31DF">
              <w:rPr>
                <w:rFonts w:ascii="Times New Roman" w:hAnsi="Times New Roman"/>
                <w:sz w:val="24"/>
                <w:szCs w:val="24"/>
                <w:lang w:bidi="ar-SA"/>
              </w:rPr>
              <w:t>Share of potential knockoff adopters (</w:t>
            </w:r>
            <w:r w:rsidRPr="00CE31DF">
              <w:rPr>
                <w:rFonts w:ascii="Times New Roman" w:hAnsi="Times New Roman"/>
                <w:i/>
                <w:iCs/>
                <w:sz w:val="24"/>
                <w:szCs w:val="24"/>
                <w:lang w:bidi="ar-SA"/>
              </w:rPr>
              <w:t>α</w:t>
            </w:r>
            <w:r w:rsidRPr="00CE31DF">
              <w:rPr>
                <w:rFonts w:ascii="Times New Roman" w:hAnsi="Times New Roman"/>
                <w:sz w:val="24"/>
                <w:szCs w:val="24"/>
                <w:lang w:bidi="ar-SA"/>
              </w:rPr>
              <w:t>)</w:t>
            </w:r>
          </w:p>
        </w:tc>
        <w:tc>
          <w:tcPr>
            <w:tcW w:w="836" w:type="pct"/>
            <w:noWrap/>
            <w:vAlign w:val="center"/>
          </w:tcPr>
          <w:p w:rsidR="00454359" w:rsidRPr="00CE31DF" w:rsidRDefault="00454359">
            <w:pPr>
              <w:autoSpaceDE w:val="0"/>
              <w:autoSpaceDN w:val="0"/>
              <w:adjustRightInd w:val="0"/>
              <w:spacing w:after="0" w:line="320" w:lineRule="atLeast"/>
              <w:ind w:left="60" w:right="60" w:hanging="60"/>
              <w:jc w:val="right"/>
              <w:rPr>
                <w:rFonts w:ascii="Times New Roman" w:hAnsi="Times New Roman"/>
                <w:sz w:val="24"/>
                <w:szCs w:val="24"/>
                <w:lang w:bidi="ar-SA"/>
              </w:rPr>
            </w:pPr>
            <w:r w:rsidRPr="00CE31DF">
              <w:rPr>
                <w:rFonts w:ascii="Times New Roman" w:hAnsi="Times New Roman"/>
                <w:sz w:val="24"/>
                <w:szCs w:val="24"/>
                <w:lang w:bidi="ar-SA"/>
              </w:rPr>
              <w:t>-.016 (N.S.)</w:t>
            </w:r>
          </w:p>
        </w:tc>
        <w:tc>
          <w:tcPr>
            <w:tcW w:w="836" w:type="pct"/>
            <w:vAlign w:val="center"/>
          </w:tcPr>
          <w:p w:rsidR="00454359" w:rsidRPr="00CE31DF" w:rsidRDefault="00454359">
            <w:pPr>
              <w:autoSpaceDE w:val="0"/>
              <w:autoSpaceDN w:val="0"/>
              <w:adjustRightInd w:val="0"/>
              <w:spacing w:after="0" w:line="320" w:lineRule="atLeast"/>
              <w:ind w:left="60"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-.222</w:t>
            </w:r>
          </w:p>
        </w:tc>
        <w:tc>
          <w:tcPr>
            <w:tcW w:w="836" w:type="pct"/>
            <w:vAlign w:val="center"/>
          </w:tcPr>
          <w:p w:rsidR="00454359" w:rsidRPr="00CE31DF" w:rsidRDefault="00454359">
            <w:pPr>
              <w:autoSpaceDE w:val="0"/>
              <w:autoSpaceDN w:val="0"/>
              <w:adjustRightInd w:val="0"/>
              <w:spacing w:after="0" w:line="320" w:lineRule="atLeast"/>
              <w:ind w:left="60" w:right="60" w:firstLine="45"/>
              <w:jc w:val="right"/>
              <w:rPr>
                <w:rFonts w:ascii="Times New Roman" w:hAnsi="Times New Roman"/>
                <w:b/>
                <w:bCs/>
                <w:sz w:val="24"/>
                <w:szCs w:val="24"/>
                <w:lang w:bidi="ar-SA"/>
              </w:rPr>
            </w:pPr>
            <w:r w:rsidRPr="00CE31DF">
              <w:rPr>
                <w:rFonts w:ascii="Times New Roman" w:hAnsi="Times New Roman"/>
                <w:b/>
                <w:bCs/>
                <w:sz w:val="24"/>
                <w:szCs w:val="24"/>
                <w:lang w:bidi="ar-SA"/>
              </w:rPr>
              <w:t>.128</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sz w:val="24"/>
                <w:szCs w:val="24"/>
                <w:lang w:bidi="ar-SA"/>
              </w:rPr>
            </w:pPr>
            <w:r w:rsidRPr="00CE31DF">
              <w:rPr>
                <w:rFonts w:ascii="Times New Roman" w:hAnsi="Times New Roman"/>
                <w:sz w:val="24"/>
                <w:szCs w:val="24"/>
                <w:lang w:bidi="ar-SA"/>
              </w:rPr>
              <w:t>Substitution factor (</w:t>
            </w:r>
            <w:r w:rsidRPr="00CE31DF">
              <w:rPr>
                <w:rFonts w:ascii="Times New Roman" w:hAnsi="Times New Roman"/>
                <w:i/>
                <w:iCs/>
                <w:sz w:val="24"/>
                <w:szCs w:val="24"/>
                <w:lang w:bidi="ar-SA"/>
              </w:rPr>
              <w:t>β</w:t>
            </w:r>
            <w:r w:rsidRPr="00CE31DF">
              <w:rPr>
                <w:rFonts w:ascii="Times New Roman" w:hAnsi="Times New Roman"/>
                <w:sz w:val="24"/>
                <w:szCs w:val="24"/>
                <w:lang w:bidi="ar-SA"/>
              </w:rPr>
              <w:t>)</w:t>
            </w:r>
          </w:p>
        </w:tc>
        <w:tc>
          <w:tcPr>
            <w:tcW w:w="836" w:type="pct"/>
            <w:tcBorders>
              <w:bottom w:val="single" w:sz="12" w:space="0" w:color="auto"/>
            </w:tcBorders>
            <w:noWrap/>
            <w:vAlign w:val="center"/>
          </w:tcPr>
          <w:p w:rsidR="00454359" w:rsidRPr="00CE31DF" w:rsidRDefault="00454359">
            <w:pPr>
              <w:autoSpaceDE w:val="0"/>
              <w:autoSpaceDN w:val="0"/>
              <w:adjustRightInd w:val="0"/>
              <w:spacing w:after="0" w:line="320" w:lineRule="atLeast"/>
              <w:ind w:left="60" w:right="60" w:hanging="60"/>
              <w:jc w:val="right"/>
              <w:rPr>
                <w:rFonts w:ascii="Times New Roman" w:hAnsi="Times New Roman"/>
                <w:sz w:val="24"/>
                <w:szCs w:val="24"/>
                <w:lang w:bidi="ar-SA"/>
              </w:rPr>
            </w:pPr>
            <w:r w:rsidRPr="00CE31DF">
              <w:rPr>
                <w:rFonts w:ascii="Times New Roman" w:hAnsi="Times New Roman"/>
                <w:sz w:val="24"/>
                <w:szCs w:val="24"/>
                <w:lang w:bidi="ar-SA"/>
              </w:rPr>
              <w:t>-.010 (N.S.)</w:t>
            </w:r>
          </w:p>
        </w:tc>
        <w:tc>
          <w:tcPr>
            <w:tcW w:w="836" w:type="pct"/>
            <w:tcBorders>
              <w:bottom w:val="single" w:sz="12" w:space="0" w:color="auto"/>
            </w:tcBorders>
            <w:vAlign w:val="center"/>
          </w:tcPr>
          <w:p w:rsidR="00454359" w:rsidRPr="00CE31DF" w:rsidRDefault="00454359">
            <w:pPr>
              <w:autoSpaceDE w:val="0"/>
              <w:autoSpaceDN w:val="0"/>
              <w:adjustRightInd w:val="0"/>
              <w:spacing w:after="0" w:line="320" w:lineRule="atLeast"/>
              <w:ind w:left="60" w:right="60" w:hanging="55"/>
              <w:jc w:val="right"/>
              <w:rPr>
                <w:rFonts w:ascii="Times New Roman" w:hAnsi="Times New Roman"/>
                <w:sz w:val="24"/>
                <w:szCs w:val="24"/>
                <w:lang w:bidi="ar-SA"/>
              </w:rPr>
            </w:pPr>
            <w:r w:rsidRPr="00CE31DF">
              <w:rPr>
                <w:rFonts w:ascii="Times New Roman" w:hAnsi="Times New Roman"/>
                <w:sz w:val="24"/>
                <w:szCs w:val="24"/>
                <w:lang w:bidi="ar-SA"/>
              </w:rPr>
              <w:t>-.002 (N.S.)</w:t>
            </w:r>
          </w:p>
        </w:tc>
        <w:tc>
          <w:tcPr>
            <w:tcW w:w="836" w:type="pct"/>
            <w:tcBorders>
              <w:bottom w:val="single" w:sz="12" w:space="0" w:color="auto"/>
            </w:tcBorders>
            <w:vAlign w:val="center"/>
          </w:tcPr>
          <w:p w:rsidR="00454359" w:rsidRPr="00CE31DF" w:rsidRDefault="00454359">
            <w:pPr>
              <w:autoSpaceDE w:val="0"/>
              <w:autoSpaceDN w:val="0"/>
              <w:adjustRightInd w:val="0"/>
              <w:spacing w:after="0" w:line="320" w:lineRule="atLeast"/>
              <w:ind w:left="60" w:right="60" w:firstLine="45"/>
              <w:jc w:val="right"/>
              <w:rPr>
                <w:rFonts w:ascii="Times New Roman" w:hAnsi="Times New Roman"/>
                <w:sz w:val="24"/>
                <w:szCs w:val="24"/>
                <w:lang w:bidi="ar-SA"/>
              </w:rPr>
            </w:pPr>
            <w:r w:rsidRPr="00CE31DF">
              <w:rPr>
                <w:rFonts w:ascii="Times New Roman" w:hAnsi="Times New Roman"/>
                <w:sz w:val="24"/>
                <w:szCs w:val="24"/>
                <w:lang w:bidi="ar-SA"/>
              </w:rPr>
              <w:t>-.007 (N.S.)</w:t>
            </w:r>
          </w:p>
        </w:tc>
      </w:tr>
      <w:tr w:rsidR="00454359" w:rsidRPr="00CE31DF">
        <w:trPr>
          <w:trHeight w:val="340"/>
        </w:trPr>
        <w:tc>
          <w:tcPr>
            <w:tcW w:w="2492" w:type="pct"/>
            <w:tcBorders>
              <w:bottom w:val="single" w:sz="12" w:space="0" w:color="000000"/>
              <w:right w:val="single" w:sz="12" w:space="0" w:color="000000"/>
            </w:tcBorders>
            <w:noWrap/>
            <w:vAlign w:val="center"/>
          </w:tcPr>
          <w:p w:rsidR="00454359" w:rsidRPr="00CE31DF" w:rsidRDefault="00454359">
            <w:pPr>
              <w:spacing w:after="0" w:line="240" w:lineRule="auto"/>
              <w:ind w:firstLine="510"/>
              <w:rPr>
                <w:rFonts w:ascii="Times New Roman" w:hAnsi="Times New Roman"/>
                <w:sz w:val="24"/>
                <w:szCs w:val="24"/>
                <w:lang w:bidi="ar-SA"/>
              </w:rPr>
            </w:pPr>
            <w:r w:rsidRPr="00CE31DF">
              <w:rPr>
                <w:rFonts w:ascii="Times New Roman" w:hAnsi="Times New Roman"/>
                <w:sz w:val="24"/>
                <w:szCs w:val="24"/>
                <w:lang w:bidi="ar-SA"/>
              </w:rPr>
              <w:t>R</w:t>
            </w:r>
            <w:r w:rsidRPr="00CE31DF">
              <w:rPr>
                <w:rFonts w:ascii="Times New Roman" w:hAnsi="Times New Roman"/>
                <w:sz w:val="24"/>
                <w:szCs w:val="24"/>
                <w:vertAlign w:val="superscript"/>
                <w:lang w:bidi="ar-SA"/>
              </w:rPr>
              <w:t>2</w:t>
            </w:r>
          </w:p>
        </w:tc>
        <w:tc>
          <w:tcPr>
            <w:tcW w:w="836" w:type="pct"/>
            <w:tcBorders>
              <w:top w:val="single" w:sz="12" w:space="0" w:color="auto"/>
              <w:bottom w:val="single" w:sz="12" w:space="0" w:color="000000"/>
            </w:tcBorders>
            <w:noWrap/>
            <w:vAlign w:val="center"/>
          </w:tcPr>
          <w:p w:rsidR="00454359" w:rsidRPr="00CE31DF" w:rsidRDefault="00454359">
            <w:pPr>
              <w:spacing w:after="0" w:line="240" w:lineRule="auto"/>
              <w:ind w:right="60" w:hanging="60"/>
              <w:jc w:val="right"/>
              <w:rPr>
                <w:rFonts w:ascii="Times New Roman" w:hAnsi="Times New Roman"/>
                <w:b/>
                <w:bCs/>
                <w:sz w:val="24"/>
                <w:szCs w:val="24"/>
                <w:lang w:bidi="ar-SA"/>
              </w:rPr>
            </w:pPr>
            <w:r w:rsidRPr="00CE31DF">
              <w:rPr>
                <w:rFonts w:ascii="Times New Roman" w:hAnsi="Times New Roman"/>
                <w:b/>
                <w:bCs/>
                <w:sz w:val="24"/>
                <w:szCs w:val="24"/>
                <w:lang w:bidi="ar-SA"/>
              </w:rPr>
              <w:t>.400</w:t>
            </w:r>
          </w:p>
        </w:tc>
        <w:tc>
          <w:tcPr>
            <w:tcW w:w="836" w:type="pct"/>
            <w:tcBorders>
              <w:top w:val="single" w:sz="12" w:space="0" w:color="auto"/>
              <w:bottom w:val="single" w:sz="12" w:space="0" w:color="000000"/>
            </w:tcBorders>
            <w:vAlign w:val="center"/>
          </w:tcPr>
          <w:p w:rsidR="00454359" w:rsidRPr="00CE31DF" w:rsidRDefault="00454359">
            <w:pPr>
              <w:spacing w:after="0" w:line="240" w:lineRule="auto"/>
              <w:ind w:right="60" w:hanging="55"/>
              <w:jc w:val="right"/>
              <w:rPr>
                <w:rFonts w:ascii="Times New Roman" w:hAnsi="Times New Roman"/>
                <w:b/>
                <w:bCs/>
                <w:sz w:val="24"/>
                <w:szCs w:val="24"/>
                <w:lang w:bidi="ar-SA"/>
              </w:rPr>
            </w:pPr>
            <w:r w:rsidRPr="00CE31DF">
              <w:rPr>
                <w:rFonts w:ascii="Times New Roman" w:hAnsi="Times New Roman"/>
                <w:b/>
                <w:bCs/>
                <w:sz w:val="24"/>
                <w:szCs w:val="24"/>
                <w:lang w:bidi="ar-SA"/>
              </w:rPr>
              <w:t>.303</w:t>
            </w:r>
          </w:p>
        </w:tc>
        <w:tc>
          <w:tcPr>
            <w:tcW w:w="836" w:type="pct"/>
            <w:tcBorders>
              <w:top w:val="single" w:sz="12" w:space="0" w:color="auto"/>
              <w:bottom w:val="single" w:sz="12" w:space="0" w:color="000000"/>
            </w:tcBorders>
            <w:vAlign w:val="center"/>
          </w:tcPr>
          <w:p w:rsidR="00454359" w:rsidRPr="00CE31DF" w:rsidRDefault="00454359">
            <w:pPr>
              <w:spacing w:after="0" w:line="240" w:lineRule="auto"/>
              <w:ind w:right="60" w:firstLine="45"/>
              <w:jc w:val="right"/>
              <w:rPr>
                <w:rFonts w:ascii="Times New Roman" w:hAnsi="Times New Roman"/>
                <w:b/>
                <w:bCs/>
                <w:sz w:val="24"/>
                <w:szCs w:val="24"/>
                <w:lang w:bidi="ar-SA"/>
              </w:rPr>
            </w:pPr>
            <w:r w:rsidRPr="00CE31DF">
              <w:rPr>
                <w:rFonts w:ascii="Times New Roman" w:hAnsi="Times New Roman"/>
                <w:b/>
                <w:bCs/>
                <w:sz w:val="24"/>
                <w:szCs w:val="24"/>
                <w:lang w:bidi="ar-SA"/>
              </w:rPr>
              <w:t>.328</w:t>
            </w:r>
          </w:p>
        </w:tc>
      </w:tr>
    </w:tbl>
    <w:p w:rsidR="00454359" w:rsidRPr="00CE31DF" w:rsidRDefault="00454359">
      <w:pPr>
        <w:spacing w:after="0" w:line="480" w:lineRule="auto"/>
        <w:jc w:val="both"/>
        <w:outlineLvl w:val="3"/>
        <w:rPr>
          <w:rFonts w:ascii="Times New Roman" w:hAnsi="Times New Roman"/>
          <w:i/>
          <w:iCs/>
          <w:sz w:val="6"/>
          <w:szCs w:val="6"/>
        </w:rPr>
      </w:pPr>
    </w:p>
    <w:p w:rsidR="00454359" w:rsidRDefault="00454359">
      <w:pPr>
        <w:spacing w:after="0" w:line="480" w:lineRule="auto"/>
        <w:jc w:val="both"/>
        <w:outlineLvl w:val="3"/>
        <w:rPr>
          <w:rFonts w:ascii="Times New Roman" w:hAnsi="Times New Roman"/>
          <w:i/>
          <w:iCs/>
          <w:sz w:val="24"/>
          <w:szCs w:val="24"/>
        </w:rPr>
      </w:pPr>
      <w:r w:rsidRPr="00CE31DF">
        <w:rPr>
          <w:rFonts w:ascii="Times New Roman" w:hAnsi="Times New Roman"/>
          <w:i/>
          <w:iCs/>
          <w:sz w:val="24"/>
          <w:szCs w:val="24"/>
        </w:rPr>
        <w:t>* All of the coefficients are standardized; non-significant coefficients are marked with (N.S.).</w:t>
      </w:r>
    </w:p>
    <w:p w:rsidR="00E02C82" w:rsidRDefault="00E02C82">
      <w:pPr>
        <w:spacing w:after="0" w:line="240" w:lineRule="auto"/>
        <w:rPr>
          <w:rFonts w:ascii="Times New Roman" w:hAnsi="Times New Roman"/>
          <w:i/>
          <w:iCs/>
          <w:sz w:val="24"/>
          <w:szCs w:val="24"/>
        </w:rPr>
      </w:pPr>
      <w:r>
        <w:rPr>
          <w:rFonts w:ascii="Times New Roman" w:hAnsi="Times New Roman"/>
          <w:i/>
          <w:iCs/>
          <w:sz w:val="24"/>
          <w:szCs w:val="24"/>
        </w:rPr>
        <w:br w:type="page"/>
      </w:r>
    </w:p>
    <w:p w:rsidR="00454359" w:rsidRPr="00CE31DF" w:rsidRDefault="00454359" w:rsidP="006A6CCC">
      <w:pPr>
        <w:spacing w:after="0" w:line="480" w:lineRule="auto"/>
        <w:outlineLvl w:val="3"/>
        <w:rPr>
          <w:rFonts w:ascii="Times New Roman" w:hAnsi="Times New Roman"/>
          <w:sz w:val="24"/>
          <w:szCs w:val="24"/>
        </w:rPr>
      </w:pPr>
      <w:r w:rsidRPr="00CE31DF">
        <w:rPr>
          <w:rFonts w:ascii="Times New Roman" w:hAnsi="Times New Roman"/>
          <w:b/>
          <w:bCs/>
          <w:sz w:val="24"/>
          <w:szCs w:val="24"/>
        </w:rPr>
        <w:lastRenderedPageBreak/>
        <w:t>Figure 1</w:t>
      </w:r>
      <w:r w:rsidRPr="00CE31DF">
        <w:rPr>
          <w:rFonts w:ascii="Times New Roman" w:hAnsi="Times New Roman"/>
          <w:sz w:val="24"/>
          <w:szCs w:val="24"/>
        </w:rPr>
        <w:t xml:space="preserve">: </w:t>
      </w:r>
      <w:r w:rsidR="006A6CCC">
        <w:rPr>
          <w:rFonts w:ascii="Times New Roman" w:hAnsi="Times New Roman"/>
          <w:sz w:val="24"/>
          <w:szCs w:val="24"/>
        </w:rPr>
        <w:t xml:space="preserve">Fashion designs of </w:t>
      </w:r>
      <w:r w:rsidR="006A6CCC" w:rsidRPr="00CE31DF">
        <w:rPr>
          <w:rFonts w:ascii="Times New Roman" w:hAnsi="Times New Roman"/>
          <w:sz w:val="24"/>
          <w:szCs w:val="24"/>
        </w:rPr>
        <w:t>Trovata (low</w:t>
      </w:r>
      <w:r w:rsidR="006A6CCC">
        <w:rPr>
          <w:rFonts w:ascii="Times New Roman" w:hAnsi="Times New Roman"/>
          <w:sz w:val="24"/>
          <w:szCs w:val="24"/>
        </w:rPr>
        <w:t>er row</w:t>
      </w:r>
      <w:r w:rsidR="006A6CCC" w:rsidRPr="00CE31DF">
        <w:rPr>
          <w:rFonts w:ascii="Times New Roman" w:hAnsi="Times New Roman"/>
          <w:sz w:val="24"/>
          <w:szCs w:val="24"/>
        </w:rPr>
        <w:t>)</w:t>
      </w:r>
      <w:r w:rsidR="006A6CCC">
        <w:rPr>
          <w:rFonts w:ascii="Times New Roman" w:hAnsi="Times New Roman"/>
          <w:sz w:val="24"/>
          <w:szCs w:val="24"/>
        </w:rPr>
        <w:t xml:space="preserve"> vs. </w:t>
      </w:r>
      <w:r w:rsidRPr="00CE31DF">
        <w:rPr>
          <w:rFonts w:ascii="Times New Roman" w:hAnsi="Times New Roman"/>
          <w:sz w:val="24"/>
          <w:szCs w:val="24"/>
        </w:rPr>
        <w:t>Forever 21(</w:t>
      </w:r>
      <w:r w:rsidR="006A6CCC">
        <w:rPr>
          <w:rFonts w:ascii="Times New Roman" w:hAnsi="Times New Roman"/>
          <w:sz w:val="24"/>
          <w:szCs w:val="24"/>
        </w:rPr>
        <w:t>upper row</w:t>
      </w:r>
      <w:r w:rsidRPr="00CE31DF">
        <w:rPr>
          <w:rFonts w:ascii="Times New Roman" w:hAnsi="Times New Roman"/>
          <w:sz w:val="24"/>
          <w:szCs w:val="24"/>
        </w:rPr>
        <w:t xml:space="preserve">) </w:t>
      </w:r>
    </w:p>
    <w:p w:rsidR="00454359" w:rsidRPr="00CE31DF" w:rsidRDefault="003D0B64">
      <w:pPr>
        <w:spacing w:after="0" w:line="480" w:lineRule="auto"/>
        <w:jc w:val="both"/>
        <w:outlineLvl w:val="3"/>
        <w:rPr>
          <w:rFonts w:ascii="Cambria" w:hAnsi="Cambria"/>
          <w:b/>
          <w:bCs/>
          <w:i/>
          <w:iCs/>
          <w:color w:val="FF0000"/>
          <w:sz w:val="24"/>
          <w:szCs w:val="24"/>
        </w:rPr>
      </w:pPr>
      <w:r w:rsidRPr="00CE31DF">
        <w:rPr>
          <w:rFonts w:ascii="Cambria" w:hAnsi="Cambria"/>
          <w:b/>
          <w:bCs/>
          <w:i/>
          <w:iCs/>
          <w:noProof/>
          <w:color w:val="FF0000"/>
          <w:sz w:val="24"/>
          <w:szCs w:val="24"/>
        </w:rPr>
        <w:drawing>
          <wp:inline distT="0" distB="0" distL="0" distR="0" wp14:anchorId="63B64136" wp14:editId="61F098A5">
            <wp:extent cx="5334000" cy="3571875"/>
            <wp:effectExtent l="0" t="0" r="0" b="0"/>
            <wp:docPr id="15" name="Picture 10" descr="http://images.nymag.com/daily/fashion/20090413_shirts_5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nymag.com/daily/fashion/20090413_shirts_560x37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0" cy="3571875"/>
                    </a:xfrm>
                    <a:prstGeom prst="rect">
                      <a:avLst/>
                    </a:prstGeom>
                    <a:noFill/>
                    <a:ln>
                      <a:noFill/>
                    </a:ln>
                  </pic:spPr>
                </pic:pic>
              </a:graphicData>
            </a:graphic>
          </wp:inline>
        </w:drawing>
      </w:r>
    </w:p>
    <w:p w:rsidR="001F2D5F" w:rsidRDefault="00454359" w:rsidP="001F2D5F">
      <w:pPr>
        <w:spacing w:after="0" w:line="480" w:lineRule="auto"/>
        <w:outlineLvl w:val="3"/>
        <w:rPr>
          <w:rFonts w:ascii="Times New Roman" w:hAnsi="Times New Roman"/>
          <w:sz w:val="24"/>
          <w:szCs w:val="24"/>
        </w:rPr>
      </w:pPr>
      <w:r w:rsidRPr="00CE31DF">
        <w:rPr>
          <w:rFonts w:ascii="Times New Roman" w:hAnsi="Times New Roman"/>
          <w:color w:val="FF0000"/>
          <w:sz w:val="24"/>
          <w:szCs w:val="24"/>
          <w:highlight w:val="yellow"/>
        </w:rPr>
        <w:br w:type="page"/>
      </w:r>
      <w:r w:rsidR="001F2D5F" w:rsidRPr="00CE31DF">
        <w:rPr>
          <w:rFonts w:ascii="Times New Roman" w:hAnsi="Times New Roman"/>
          <w:b/>
          <w:bCs/>
          <w:sz w:val="24"/>
          <w:szCs w:val="24"/>
        </w:rPr>
        <w:lastRenderedPageBreak/>
        <w:t xml:space="preserve">Figure </w:t>
      </w:r>
      <w:r w:rsidR="001F2D5F">
        <w:rPr>
          <w:rFonts w:ascii="Times New Roman" w:hAnsi="Times New Roman"/>
          <w:b/>
          <w:bCs/>
          <w:sz w:val="24"/>
          <w:szCs w:val="24"/>
        </w:rPr>
        <w:t>2:</w:t>
      </w:r>
      <w:r w:rsidR="001F2D5F" w:rsidRPr="00CE31DF">
        <w:rPr>
          <w:rFonts w:ascii="Times New Roman" w:hAnsi="Times New Roman"/>
          <w:b/>
          <w:bCs/>
          <w:i/>
          <w:iCs/>
          <w:sz w:val="24"/>
          <w:szCs w:val="24"/>
        </w:rPr>
        <w:t xml:space="preserve"> </w:t>
      </w:r>
      <w:r w:rsidR="001F2D5F">
        <w:rPr>
          <w:rFonts w:ascii="Times New Roman" w:hAnsi="Times New Roman"/>
          <w:sz w:val="24"/>
          <w:szCs w:val="24"/>
        </w:rPr>
        <w:t xml:space="preserve">The analysis process’ </w:t>
      </w:r>
      <w:r w:rsidR="001F2D5F" w:rsidRPr="00CE31DF">
        <w:rPr>
          <w:rFonts w:ascii="Times New Roman" w:hAnsi="Times New Roman"/>
          <w:sz w:val="24"/>
          <w:szCs w:val="24"/>
        </w:rPr>
        <w:t>flow chart</w:t>
      </w:r>
    </w:p>
    <w:p w:rsidR="00651A4C" w:rsidRPr="00CE31DF" w:rsidRDefault="00E63064" w:rsidP="001F2D5F">
      <w:pPr>
        <w:spacing w:after="0" w:line="480" w:lineRule="auto"/>
        <w:outlineLvl w:val="3"/>
        <w:rPr>
          <w:rFonts w:ascii="Times New Roman" w:hAnsi="Times New Roman"/>
          <w:sz w:val="24"/>
          <w:szCs w:val="24"/>
        </w:rPr>
      </w:pPr>
      <w:r>
        <w:rPr>
          <w:rFonts w:ascii="Times New Roman" w:hAnsi="Times New Roman"/>
          <w:noProof/>
          <w:sz w:val="24"/>
          <w:szCs w:val="24"/>
        </w:rPr>
        <w:drawing>
          <wp:inline distT="0" distB="0" distL="0" distR="0" wp14:anchorId="06E647F5">
            <wp:extent cx="5956300" cy="55479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6300" cy="5547995"/>
                    </a:xfrm>
                    <a:prstGeom prst="rect">
                      <a:avLst/>
                    </a:prstGeom>
                    <a:noFill/>
                  </pic:spPr>
                </pic:pic>
              </a:graphicData>
            </a:graphic>
          </wp:inline>
        </w:drawing>
      </w:r>
    </w:p>
    <w:p w:rsidR="001F2D5F" w:rsidRDefault="001F2D5F">
      <w:pPr>
        <w:spacing w:after="0" w:line="240" w:lineRule="auto"/>
        <w:rPr>
          <w:rFonts w:ascii="Times New Roman" w:hAnsi="Times New Roman"/>
          <w:color w:val="FF0000"/>
          <w:sz w:val="24"/>
          <w:szCs w:val="24"/>
          <w:highlight w:val="yellow"/>
        </w:rPr>
      </w:pPr>
      <w:r>
        <w:rPr>
          <w:rFonts w:ascii="Times New Roman" w:hAnsi="Times New Roman"/>
          <w:color w:val="FF0000"/>
          <w:sz w:val="24"/>
          <w:szCs w:val="24"/>
          <w:highlight w:val="yellow"/>
        </w:rPr>
        <w:br w:type="page"/>
      </w:r>
    </w:p>
    <w:p w:rsidR="00454359" w:rsidRPr="00CE31DF" w:rsidRDefault="00454359" w:rsidP="001F2D5F">
      <w:pPr>
        <w:spacing w:after="0" w:line="480" w:lineRule="auto"/>
        <w:outlineLvl w:val="3"/>
        <w:rPr>
          <w:rFonts w:ascii="Times New Roman" w:hAnsi="Times New Roman"/>
          <w:sz w:val="24"/>
          <w:szCs w:val="24"/>
        </w:rPr>
      </w:pPr>
      <w:r w:rsidRPr="00CE31DF">
        <w:rPr>
          <w:rFonts w:ascii="Times New Roman" w:hAnsi="Times New Roman"/>
          <w:b/>
          <w:bCs/>
          <w:sz w:val="24"/>
          <w:szCs w:val="24"/>
        </w:rPr>
        <w:lastRenderedPageBreak/>
        <w:t xml:space="preserve">Figure </w:t>
      </w:r>
      <w:r w:rsidR="001F2D5F">
        <w:rPr>
          <w:rFonts w:ascii="Times New Roman" w:hAnsi="Times New Roman"/>
          <w:b/>
          <w:bCs/>
          <w:sz w:val="24"/>
          <w:szCs w:val="24"/>
        </w:rPr>
        <w:t>3</w:t>
      </w:r>
      <w:r w:rsidRPr="00CE31DF">
        <w:rPr>
          <w:rFonts w:ascii="Times New Roman" w:hAnsi="Times New Roman"/>
          <w:b/>
          <w:bCs/>
          <w:sz w:val="24"/>
          <w:szCs w:val="24"/>
        </w:rPr>
        <w:t>:</w:t>
      </w:r>
      <w:r w:rsidRPr="00CE31DF">
        <w:rPr>
          <w:rFonts w:ascii="Times New Roman" w:hAnsi="Times New Roman"/>
          <w:b/>
          <w:bCs/>
          <w:i/>
          <w:iCs/>
          <w:sz w:val="24"/>
          <w:szCs w:val="24"/>
        </w:rPr>
        <w:t xml:space="preserve"> </w:t>
      </w:r>
      <w:r w:rsidRPr="00CE31DF">
        <w:rPr>
          <w:rFonts w:ascii="Times New Roman" w:hAnsi="Times New Roman"/>
          <w:sz w:val="24"/>
          <w:szCs w:val="24"/>
        </w:rPr>
        <w:t xml:space="preserve">Fashion diffusion </w:t>
      </w:r>
      <w:r w:rsidR="00EF3C9B">
        <w:rPr>
          <w:rFonts w:ascii="Times New Roman" w:hAnsi="Times New Roman"/>
          <w:sz w:val="24"/>
          <w:szCs w:val="24"/>
        </w:rPr>
        <w:t>framework</w:t>
      </w:r>
      <w:r w:rsidRPr="00CE31DF">
        <w:rPr>
          <w:rFonts w:ascii="Times New Roman" w:hAnsi="Times New Roman"/>
          <w:sz w:val="24"/>
          <w:szCs w:val="24"/>
        </w:rPr>
        <w:t xml:space="preserve"> flow chart</w:t>
      </w:r>
    </w:p>
    <w:p w:rsidR="00E73978" w:rsidRDefault="000868C5" w:rsidP="001F2D5F">
      <w:pPr>
        <w:spacing w:after="0" w:line="240" w:lineRule="auto"/>
        <w:rPr>
          <w:rFonts w:ascii="Times New Roman" w:hAnsi="Times New Roman"/>
          <w:sz w:val="24"/>
          <w:szCs w:val="24"/>
        </w:rPr>
      </w:pPr>
      <w:r>
        <w:rPr>
          <w:rFonts w:ascii="Times New Roman" w:hAnsi="Times New Roman"/>
          <w:noProof/>
          <w:color w:val="FF0000"/>
          <w:sz w:val="24"/>
          <w:szCs w:val="24"/>
        </w:rPr>
        <w:drawing>
          <wp:inline distT="0" distB="0" distL="0" distR="0" wp14:anchorId="5DC46669">
            <wp:extent cx="4735211" cy="514997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1113" cy="5156389"/>
                    </a:xfrm>
                    <a:prstGeom prst="rect">
                      <a:avLst/>
                    </a:prstGeom>
                    <a:noFill/>
                  </pic:spPr>
                </pic:pic>
              </a:graphicData>
            </a:graphic>
          </wp:inline>
        </w:drawing>
      </w:r>
      <w:r w:rsidR="00454359" w:rsidRPr="00CE31DF">
        <w:rPr>
          <w:rFonts w:ascii="Times New Roman" w:hAnsi="Times New Roman"/>
          <w:color w:val="FF0000"/>
          <w:sz w:val="24"/>
          <w:szCs w:val="24"/>
        </w:rPr>
        <w:t xml:space="preserve"> </w:t>
      </w:r>
      <w:r w:rsidR="00454359" w:rsidRPr="00CE31DF">
        <w:rPr>
          <w:rFonts w:ascii="Times New Roman" w:hAnsi="Times New Roman"/>
          <w:color w:val="FF0000"/>
          <w:sz w:val="24"/>
          <w:szCs w:val="24"/>
        </w:rPr>
        <w:br w:type="page"/>
      </w:r>
      <w:r w:rsidR="009B4802" w:rsidRPr="00CE31DF">
        <w:rPr>
          <w:rFonts w:ascii="Times New Roman" w:hAnsi="Times New Roman"/>
          <w:b/>
          <w:bCs/>
          <w:sz w:val="24"/>
          <w:szCs w:val="24"/>
        </w:rPr>
        <w:lastRenderedPageBreak/>
        <w:t xml:space="preserve">Figure </w:t>
      </w:r>
      <w:r w:rsidR="001F2D5F">
        <w:rPr>
          <w:rFonts w:ascii="Times New Roman" w:hAnsi="Times New Roman"/>
          <w:b/>
          <w:bCs/>
          <w:sz w:val="24"/>
          <w:szCs w:val="24"/>
        </w:rPr>
        <w:t>4</w:t>
      </w:r>
      <w:r w:rsidR="009B4802" w:rsidRPr="00CE31DF">
        <w:rPr>
          <w:rFonts w:ascii="Times New Roman" w:hAnsi="Times New Roman"/>
          <w:b/>
          <w:bCs/>
          <w:sz w:val="24"/>
          <w:szCs w:val="24"/>
        </w:rPr>
        <w:t>:</w:t>
      </w:r>
      <w:r w:rsidR="009B4802" w:rsidRPr="00957B16">
        <w:rPr>
          <w:rFonts w:ascii="Times New Roman" w:hAnsi="Times New Roman"/>
          <w:sz w:val="24"/>
          <w:szCs w:val="24"/>
        </w:rPr>
        <w:t xml:space="preserve"> </w:t>
      </w:r>
      <w:r w:rsidR="00957B16" w:rsidRPr="00957B16">
        <w:rPr>
          <w:rFonts w:ascii="Times New Roman" w:hAnsi="Times New Roman"/>
          <w:sz w:val="24"/>
          <w:szCs w:val="24"/>
        </w:rPr>
        <w:t>Actual and e</w:t>
      </w:r>
      <w:r w:rsidR="009B4802" w:rsidRPr="00957B16">
        <w:rPr>
          <w:rFonts w:ascii="Times New Roman" w:hAnsi="Times New Roman"/>
          <w:sz w:val="24"/>
          <w:szCs w:val="24"/>
        </w:rPr>
        <w:t>stimate</w:t>
      </w:r>
      <w:r w:rsidR="009B4802" w:rsidRPr="00990519">
        <w:rPr>
          <w:rFonts w:ascii="Times New Roman" w:hAnsi="Times New Roman"/>
          <w:sz w:val="24"/>
          <w:szCs w:val="24"/>
        </w:rPr>
        <w:t xml:space="preserve">d sales of </w:t>
      </w:r>
      <w:r w:rsidR="00990519">
        <w:rPr>
          <w:rFonts w:ascii="Times New Roman" w:hAnsi="Times New Roman"/>
          <w:sz w:val="24"/>
          <w:szCs w:val="24"/>
        </w:rPr>
        <w:t>Primp’s Anchor Hoodie</w:t>
      </w:r>
      <w:r w:rsidR="00E44DBD">
        <w:rPr>
          <w:rFonts w:ascii="Times New Roman" w:hAnsi="Times New Roman"/>
          <w:sz w:val="24"/>
          <w:szCs w:val="24"/>
        </w:rPr>
        <w:t>*</w:t>
      </w:r>
    </w:p>
    <w:p w:rsidR="00E44DBD" w:rsidRDefault="00E44DBD" w:rsidP="00E44DBD">
      <w:pPr>
        <w:spacing w:after="0" w:line="240" w:lineRule="auto"/>
        <w:rPr>
          <w:rFonts w:ascii="Times New Roman" w:hAnsi="Times New Roman"/>
          <w:noProof/>
          <w:color w:val="FF0000"/>
          <w:sz w:val="24"/>
          <w:szCs w:val="24"/>
        </w:rPr>
      </w:pPr>
      <w:r>
        <w:rPr>
          <w:rFonts w:ascii="Times New Roman" w:hAnsi="Times New Roman"/>
          <w:noProof/>
          <w:color w:val="FF0000"/>
          <w:sz w:val="24"/>
          <w:szCs w:val="24"/>
        </w:rPr>
        <w:drawing>
          <wp:inline distT="0" distB="0" distL="0" distR="0" wp14:anchorId="17A32A95">
            <wp:extent cx="6357668" cy="522610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3782" cy="5231130"/>
                    </a:xfrm>
                    <a:prstGeom prst="rect">
                      <a:avLst/>
                    </a:prstGeom>
                    <a:noFill/>
                  </pic:spPr>
                </pic:pic>
              </a:graphicData>
            </a:graphic>
          </wp:inline>
        </w:drawing>
      </w:r>
    </w:p>
    <w:p w:rsidR="009B4802" w:rsidRDefault="00E44DBD" w:rsidP="00E44DBD">
      <w:pPr>
        <w:spacing w:after="0" w:line="240" w:lineRule="auto"/>
        <w:rPr>
          <w:rFonts w:ascii="Times New Roman" w:hAnsi="Times New Roman"/>
          <w:color w:val="FF0000"/>
          <w:sz w:val="24"/>
          <w:szCs w:val="24"/>
        </w:rPr>
      </w:pPr>
      <w:r w:rsidRPr="00E44DBD">
        <w:rPr>
          <w:rFonts w:ascii="Times New Roman" w:hAnsi="Times New Roman"/>
          <w:sz w:val="24"/>
          <w:szCs w:val="24"/>
        </w:rPr>
        <w:t>*</w:t>
      </w:r>
      <w:r w:rsidRPr="00E44DBD">
        <w:rPr>
          <w:rFonts w:ascii="Times New Roman" w:hAnsi="Times New Roman"/>
          <w:sz w:val="20"/>
          <w:szCs w:val="20"/>
        </w:rPr>
        <w:t xml:space="preserve">R-Square = 84.4%. Vertical axis hidden to preserve </w:t>
      </w:r>
      <w:r>
        <w:rPr>
          <w:rFonts w:ascii="Times New Roman" w:hAnsi="Times New Roman"/>
          <w:sz w:val="20"/>
          <w:szCs w:val="20"/>
        </w:rPr>
        <w:t>confidentiality</w:t>
      </w:r>
      <w:r w:rsidR="009B4802">
        <w:rPr>
          <w:rFonts w:ascii="Times New Roman" w:hAnsi="Times New Roman"/>
          <w:color w:val="FF0000"/>
          <w:sz w:val="24"/>
          <w:szCs w:val="24"/>
        </w:rPr>
        <w:br w:type="page"/>
      </w:r>
    </w:p>
    <w:p w:rsidR="00454359" w:rsidRPr="00CE31DF" w:rsidRDefault="00454359" w:rsidP="001F2D5F">
      <w:pPr>
        <w:spacing w:after="0" w:line="480" w:lineRule="auto"/>
        <w:jc w:val="both"/>
        <w:rPr>
          <w:rFonts w:ascii="Times New Roman" w:hAnsi="Times New Roman"/>
          <w:sz w:val="24"/>
          <w:szCs w:val="24"/>
        </w:rPr>
      </w:pPr>
      <w:r w:rsidRPr="00CE31DF">
        <w:rPr>
          <w:rFonts w:ascii="Times New Roman" w:hAnsi="Times New Roman"/>
          <w:b/>
          <w:bCs/>
          <w:sz w:val="24"/>
          <w:szCs w:val="24"/>
        </w:rPr>
        <w:lastRenderedPageBreak/>
        <w:t xml:space="preserve">Figure </w:t>
      </w:r>
      <w:r w:rsidR="001F2D5F">
        <w:rPr>
          <w:rFonts w:ascii="Times New Roman" w:hAnsi="Times New Roman"/>
          <w:b/>
          <w:bCs/>
          <w:sz w:val="24"/>
          <w:szCs w:val="24"/>
        </w:rPr>
        <w:t>5</w:t>
      </w:r>
      <w:r w:rsidRPr="00CE31DF">
        <w:rPr>
          <w:rFonts w:ascii="Times New Roman" w:hAnsi="Times New Roman"/>
          <w:b/>
          <w:bCs/>
          <w:sz w:val="24"/>
          <w:szCs w:val="24"/>
        </w:rPr>
        <w:t>:</w:t>
      </w:r>
      <w:r w:rsidRPr="00CE31DF">
        <w:rPr>
          <w:rFonts w:ascii="Times New Roman" w:hAnsi="Times New Roman"/>
          <w:b/>
          <w:bCs/>
          <w:i/>
          <w:iCs/>
          <w:sz w:val="24"/>
          <w:szCs w:val="24"/>
        </w:rPr>
        <w:t xml:space="preserve"> </w:t>
      </w:r>
      <w:r w:rsidRPr="00CE31DF">
        <w:rPr>
          <w:rFonts w:ascii="Times New Roman" w:hAnsi="Times New Roman"/>
          <w:sz w:val="24"/>
          <w:szCs w:val="24"/>
        </w:rPr>
        <w:t xml:space="preserve">The impact of </w:t>
      </w:r>
      <w:r w:rsidR="00C740A3">
        <w:rPr>
          <w:rFonts w:ascii="Times New Roman" w:hAnsi="Times New Roman"/>
          <w:sz w:val="24"/>
          <w:szCs w:val="24"/>
        </w:rPr>
        <w:t>design protection period</w:t>
      </w:r>
      <w:r w:rsidRPr="00CE31DF">
        <w:rPr>
          <w:rFonts w:ascii="Times New Roman" w:hAnsi="Times New Roman"/>
          <w:sz w:val="24"/>
          <w:szCs w:val="24"/>
        </w:rPr>
        <w:t xml:space="preserve"> on the profitability of the original</w:t>
      </w:r>
    </w:p>
    <w:p w:rsidR="00454359" w:rsidRPr="00CE31DF" w:rsidRDefault="00C57BE7" w:rsidP="00EA1A6A">
      <w:pPr>
        <w:rPr>
          <w:rFonts w:ascii="Times New Roman" w:hAnsi="Times New Roman"/>
          <w:sz w:val="24"/>
          <w:szCs w:val="24"/>
        </w:rPr>
      </w:pPr>
      <w:r>
        <w:rPr>
          <w:rFonts w:ascii="Times New Roman" w:hAnsi="Times New Roman"/>
          <w:b/>
          <w:bCs/>
          <w:noProof/>
          <w:sz w:val="24"/>
          <w:szCs w:val="24"/>
        </w:rPr>
        <w:drawing>
          <wp:inline distT="0" distB="0" distL="0" distR="0" wp14:anchorId="208AD3F2" wp14:editId="08F1AE94">
            <wp:extent cx="6512943" cy="46323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16739" cy="4635085"/>
                    </a:xfrm>
                    <a:prstGeom prst="rect">
                      <a:avLst/>
                    </a:prstGeom>
                    <a:noFill/>
                  </pic:spPr>
                </pic:pic>
              </a:graphicData>
            </a:graphic>
          </wp:inline>
        </w:drawing>
      </w:r>
      <w:r w:rsidR="00454359" w:rsidRPr="00CE31DF">
        <w:rPr>
          <w:rFonts w:ascii="Times New Roman" w:hAnsi="Times New Roman"/>
          <w:b/>
          <w:bCs/>
          <w:sz w:val="24"/>
          <w:szCs w:val="24"/>
        </w:rPr>
        <w:br w:type="page"/>
      </w:r>
    </w:p>
    <w:p w:rsidR="007D5688" w:rsidRPr="00CE31DF" w:rsidRDefault="007D5688" w:rsidP="00ED7DC6">
      <w:pPr>
        <w:spacing w:after="0" w:line="480" w:lineRule="auto"/>
        <w:jc w:val="center"/>
        <w:rPr>
          <w:rFonts w:ascii="Times New Roman" w:hAnsi="Times New Roman"/>
          <w:sz w:val="24"/>
          <w:szCs w:val="24"/>
        </w:rPr>
      </w:pPr>
      <w:bookmarkStart w:id="33" w:name="_Toc290469203"/>
      <w:bookmarkStart w:id="34" w:name="_Toc292191841"/>
      <w:bookmarkStart w:id="35" w:name="_Toc292191978"/>
      <w:bookmarkStart w:id="36" w:name="_Toc307124031"/>
      <w:r w:rsidRPr="00CE31DF">
        <w:rPr>
          <w:rFonts w:ascii="Times New Roman" w:hAnsi="Times New Roman"/>
          <w:b/>
          <w:bCs/>
          <w:sz w:val="28"/>
          <w:szCs w:val="28"/>
        </w:rPr>
        <w:lastRenderedPageBreak/>
        <w:t xml:space="preserve">Appendix </w:t>
      </w:r>
      <w:r>
        <w:rPr>
          <w:rFonts w:ascii="Times New Roman" w:hAnsi="Times New Roman"/>
          <w:b/>
          <w:bCs/>
          <w:sz w:val="28"/>
          <w:szCs w:val="28"/>
        </w:rPr>
        <w:t>A</w:t>
      </w:r>
      <w:r w:rsidRPr="00CE31DF">
        <w:rPr>
          <w:rFonts w:ascii="Times New Roman" w:hAnsi="Times New Roman"/>
          <w:b/>
          <w:bCs/>
          <w:sz w:val="28"/>
          <w:szCs w:val="28"/>
        </w:rPr>
        <w:t xml:space="preserve">: </w:t>
      </w:r>
      <w:r w:rsidR="00ED7DC6">
        <w:rPr>
          <w:rFonts w:ascii="Times New Roman" w:hAnsi="Times New Roman"/>
          <w:b/>
          <w:bCs/>
          <w:sz w:val="28"/>
          <w:szCs w:val="28"/>
        </w:rPr>
        <w:t xml:space="preserve">The Ratio Equation and </w:t>
      </w:r>
      <w:r w:rsidRPr="00CE31DF">
        <w:rPr>
          <w:rFonts w:ascii="Times New Roman" w:hAnsi="Times New Roman"/>
          <w:b/>
          <w:bCs/>
          <w:sz w:val="28"/>
          <w:szCs w:val="28"/>
        </w:rPr>
        <w:t>Decompos</w:t>
      </w:r>
      <w:r w:rsidR="00ED7DC6">
        <w:rPr>
          <w:rFonts w:ascii="Times New Roman" w:hAnsi="Times New Roman"/>
          <w:b/>
          <w:bCs/>
          <w:sz w:val="28"/>
          <w:szCs w:val="28"/>
        </w:rPr>
        <w:t>ition of</w:t>
      </w:r>
      <w:r w:rsidRPr="00CE31DF">
        <w:rPr>
          <w:rFonts w:ascii="Times New Roman" w:hAnsi="Times New Roman"/>
          <w:b/>
          <w:bCs/>
          <w:sz w:val="28"/>
          <w:szCs w:val="28"/>
        </w:rPr>
        <w:t xml:space="preserve"> the Total Effect</w:t>
      </w:r>
    </w:p>
    <w:p w:rsidR="00ED7DC6" w:rsidRPr="008656CC" w:rsidRDefault="00ED7DC6" w:rsidP="00ED7DC6">
      <w:pPr>
        <w:spacing w:after="0" w:line="480" w:lineRule="auto"/>
        <w:rPr>
          <w:rFonts w:ascii="Times New Roman" w:hAnsi="Times New Roman"/>
          <w:sz w:val="24"/>
          <w:szCs w:val="24"/>
        </w:rPr>
      </w:pPr>
      <w:r>
        <w:rPr>
          <w:rFonts w:ascii="Times New Roman" w:hAnsi="Times New Roman"/>
          <w:sz w:val="24"/>
          <w:szCs w:val="24"/>
        </w:rPr>
        <w:t xml:space="preserve">As explained in the text, </w:t>
      </w:r>
      <w:r w:rsidRPr="00B51BB6">
        <w:rPr>
          <w:rFonts w:ascii="Times New Roman" w:hAnsi="Times New Roman"/>
          <w:sz w:val="24"/>
          <w:szCs w:val="24"/>
        </w:rPr>
        <w:t xml:space="preserve">the expected ratio of individuals whose uniqueness threshold has been passed is </w:t>
      </w:r>
      <w:r w:rsidRPr="008656CC">
        <w:rPr>
          <w:rFonts w:ascii="Times New Roman" w:hAnsi="Times New Roman"/>
          <w:sz w:val="24"/>
          <w:szCs w:val="24"/>
        </w:rPr>
        <w:t xml:space="preserve">equal in both the adopter population and the available market potential, </w:t>
      </w:r>
      <w:r>
        <w:rPr>
          <w:rFonts w:ascii="Times New Roman" w:hAnsi="Times New Roman"/>
          <w:sz w:val="24"/>
          <w:szCs w:val="24"/>
        </w:rPr>
        <w:t>and thus</w:t>
      </w:r>
      <w:r w:rsidRPr="008656CC">
        <w:rPr>
          <w:rFonts w:ascii="Times New Roman" w:hAnsi="Times New Roman"/>
          <w:sz w:val="24"/>
          <w:szCs w:val="24"/>
        </w:rPr>
        <w:t>:</w:t>
      </w:r>
    </w:p>
    <w:tbl>
      <w:tblPr>
        <w:tblW w:w="0" w:type="auto"/>
        <w:tblInd w:w="2" w:type="dxa"/>
        <w:tblLook w:val="0000" w:firstRow="0" w:lastRow="0" w:firstColumn="0" w:lastColumn="0" w:noHBand="0" w:noVBand="0"/>
      </w:tblPr>
      <w:tblGrid>
        <w:gridCol w:w="828"/>
        <w:gridCol w:w="8746"/>
      </w:tblGrid>
      <w:tr w:rsidR="00ED7DC6" w:rsidRPr="008656CC" w:rsidTr="004618D3">
        <w:tc>
          <w:tcPr>
            <w:tcW w:w="828" w:type="dxa"/>
            <w:tcBorders>
              <w:top w:val="nil"/>
              <w:left w:val="nil"/>
              <w:bottom w:val="nil"/>
              <w:right w:val="nil"/>
            </w:tcBorders>
          </w:tcPr>
          <w:p w:rsidR="00ED7DC6" w:rsidRPr="008656CC" w:rsidRDefault="00ED7DC6" w:rsidP="00ED7DC6">
            <w:pPr>
              <w:spacing w:after="0" w:line="480" w:lineRule="auto"/>
              <w:rPr>
                <w:rFonts w:ascii="Times New Roman" w:hAnsi="Times New Roman"/>
                <w:sz w:val="24"/>
                <w:szCs w:val="24"/>
              </w:rPr>
            </w:pPr>
            <w:r w:rsidRPr="008656CC">
              <w:rPr>
                <w:rFonts w:ascii="Times New Roman" w:hAnsi="Times New Roman"/>
                <w:sz w:val="24"/>
                <w:szCs w:val="24"/>
              </w:rPr>
              <w:t>(</w:t>
            </w:r>
            <w:r>
              <w:rPr>
                <w:rFonts w:ascii="Times New Roman" w:hAnsi="Times New Roman"/>
                <w:sz w:val="24"/>
                <w:szCs w:val="24"/>
              </w:rPr>
              <w:t>A1</w:t>
            </w:r>
            <w:r w:rsidRPr="008656CC">
              <w:rPr>
                <w:rFonts w:ascii="Times New Roman" w:hAnsi="Times New Roman"/>
                <w:sz w:val="24"/>
                <w:szCs w:val="24"/>
              </w:rPr>
              <w:t>)</w:t>
            </w:r>
          </w:p>
        </w:tc>
        <w:tc>
          <w:tcPr>
            <w:tcW w:w="8748" w:type="dxa"/>
            <w:tcBorders>
              <w:top w:val="nil"/>
              <w:left w:val="nil"/>
              <w:bottom w:val="nil"/>
              <w:right w:val="nil"/>
            </w:tcBorders>
          </w:tcPr>
          <w:p w:rsidR="00ED7DC6" w:rsidRPr="008656CC" w:rsidRDefault="00ED7DC6" w:rsidP="004618D3">
            <w:pPr>
              <w:spacing w:after="0" w:line="480" w:lineRule="auto"/>
              <w:jc w:val="center"/>
              <w:rPr>
                <w:rFonts w:ascii="Times New Roman" w:hAnsi="Times New Roman"/>
                <w:sz w:val="24"/>
                <w:szCs w:val="24"/>
              </w:rPr>
            </w:pPr>
            <w:r w:rsidRPr="008656CC">
              <w:rPr>
                <w:rFonts w:ascii="Times New Roman" w:hAnsi="Times New Roman"/>
                <w:position w:val="-30"/>
                <w:sz w:val="24"/>
                <w:szCs w:val="24"/>
              </w:rPr>
              <w:object w:dxaOrig="4040" w:dyaOrig="680">
                <v:shape id="_x0000_i1030" type="#_x0000_t75" style="width:207.75pt;height:34.5pt" o:ole="">
                  <v:imagedata r:id="rId28" o:title=""/>
                </v:shape>
                <o:OLEObject Type="Embed" ProgID="Equation.3" ShapeID="_x0000_i1030" DrawAspect="Content" ObjectID="_1543830845" r:id="rId29"/>
              </w:object>
            </w:r>
          </w:p>
        </w:tc>
      </w:tr>
    </w:tbl>
    <w:p w:rsidR="00ED7DC6" w:rsidRPr="008656CC" w:rsidRDefault="00ED7DC6" w:rsidP="00ED7DC6">
      <w:pPr>
        <w:spacing w:after="0" w:line="480" w:lineRule="auto"/>
        <w:rPr>
          <w:rFonts w:ascii="Times New Roman" w:hAnsi="Times New Roman"/>
          <w:sz w:val="24"/>
          <w:szCs w:val="24"/>
        </w:rPr>
      </w:pPr>
      <w:r w:rsidRPr="008656CC">
        <w:rPr>
          <w:rFonts w:ascii="Times New Roman" w:hAnsi="Times New Roman"/>
          <w:sz w:val="24"/>
          <w:szCs w:val="24"/>
        </w:rPr>
        <w:t xml:space="preserve">Substituting from Equation 3, the number of disadopters in each time period </w:t>
      </w:r>
      <w:r w:rsidRPr="008656CC">
        <w:rPr>
          <w:rFonts w:ascii="Times New Roman" w:hAnsi="Times New Roman"/>
          <w:i/>
          <w:iCs/>
          <w:sz w:val="24"/>
          <w:szCs w:val="24"/>
        </w:rPr>
        <w:t>t</w:t>
      </w:r>
      <w:r w:rsidRPr="008656CC">
        <w:rPr>
          <w:rFonts w:ascii="Times New Roman" w:hAnsi="Times New Roman"/>
          <w:sz w:val="24"/>
          <w:szCs w:val="24"/>
        </w:rPr>
        <w:t>, is given by:</w:t>
      </w:r>
    </w:p>
    <w:tbl>
      <w:tblPr>
        <w:tblW w:w="0" w:type="auto"/>
        <w:tblInd w:w="2" w:type="dxa"/>
        <w:tblLook w:val="0000" w:firstRow="0" w:lastRow="0" w:firstColumn="0" w:lastColumn="0" w:noHBand="0" w:noVBand="0"/>
      </w:tblPr>
      <w:tblGrid>
        <w:gridCol w:w="828"/>
        <w:gridCol w:w="8746"/>
      </w:tblGrid>
      <w:tr w:rsidR="00ED7DC6" w:rsidRPr="008656CC" w:rsidTr="004618D3">
        <w:tc>
          <w:tcPr>
            <w:tcW w:w="828" w:type="dxa"/>
            <w:tcBorders>
              <w:top w:val="nil"/>
              <w:left w:val="nil"/>
              <w:bottom w:val="nil"/>
              <w:right w:val="nil"/>
            </w:tcBorders>
          </w:tcPr>
          <w:p w:rsidR="00ED7DC6" w:rsidRPr="008656CC" w:rsidRDefault="00ED7DC6" w:rsidP="00ED7DC6">
            <w:pPr>
              <w:spacing w:after="0" w:line="480" w:lineRule="auto"/>
              <w:rPr>
                <w:rFonts w:ascii="Times New Roman" w:hAnsi="Times New Roman"/>
                <w:sz w:val="24"/>
                <w:szCs w:val="24"/>
              </w:rPr>
            </w:pPr>
            <w:r w:rsidRPr="008656CC">
              <w:rPr>
                <w:rFonts w:ascii="Times New Roman" w:hAnsi="Times New Roman"/>
                <w:sz w:val="24"/>
                <w:szCs w:val="24"/>
              </w:rPr>
              <w:t>(</w:t>
            </w:r>
            <w:r>
              <w:rPr>
                <w:rFonts w:ascii="Times New Roman" w:hAnsi="Times New Roman"/>
                <w:sz w:val="24"/>
                <w:szCs w:val="24"/>
              </w:rPr>
              <w:t>A2</w:t>
            </w:r>
            <w:r w:rsidRPr="008656CC">
              <w:rPr>
                <w:rFonts w:ascii="Times New Roman" w:hAnsi="Times New Roman"/>
                <w:sz w:val="24"/>
                <w:szCs w:val="24"/>
              </w:rPr>
              <w:t>)</w:t>
            </w:r>
          </w:p>
        </w:tc>
        <w:tc>
          <w:tcPr>
            <w:tcW w:w="8748" w:type="dxa"/>
            <w:tcBorders>
              <w:top w:val="nil"/>
              <w:left w:val="nil"/>
              <w:bottom w:val="nil"/>
              <w:right w:val="nil"/>
            </w:tcBorders>
          </w:tcPr>
          <w:p w:rsidR="00ED7DC6" w:rsidRPr="008656CC" w:rsidRDefault="00ED7DC6" w:rsidP="004618D3">
            <w:pPr>
              <w:spacing w:after="0" w:line="480" w:lineRule="auto"/>
              <w:jc w:val="center"/>
              <w:rPr>
                <w:rFonts w:ascii="Times New Roman" w:hAnsi="Times New Roman"/>
                <w:sz w:val="24"/>
                <w:szCs w:val="24"/>
              </w:rPr>
            </w:pPr>
            <w:r w:rsidRPr="00B36D65">
              <w:rPr>
                <w:rFonts w:ascii="Arial" w:eastAsia="Times New Roman" w:hAnsi="Arial" w:cs="Arial"/>
                <w:position w:val="-30"/>
              </w:rPr>
              <w:object w:dxaOrig="5240" w:dyaOrig="680">
                <v:shape id="_x0000_i1031" type="#_x0000_t75" style="width:260.25pt;height:36.75pt" o:ole="">
                  <v:imagedata r:id="rId30" o:title=""/>
                </v:shape>
                <o:OLEObject Type="Embed" ProgID="Equation.3" ShapeID="_x0000_i1031" DrawAspect="Content" ObjectID="_1543830846" r:id="rId31"/>
              </w:object>
            </w:r>
          </w:p>
        </w:tc>
      </w:tr>
    </w:tbl>
    <w:p w:rsidR="007D5688" w:rsidRPr="00CE31DF" w:rsidRDefault="007D5688" w:rsidP="00ED7DC6">
      <w:pPr>
        <w:spacing w:after="0" w:line="480" w:lineRule="auto"/>
        <w:rPr>
          <w:rFonts w:ascii="Times New Roman" w:hAnsi="Times New Roman"/>
          <w:sz w:val="24"/>
          <w:szCs w:val="24"/>
        </w:rPr>
      </w:pPr>
      <w:r w:rsidRPr="00CE31DF">
        <w:rPr>
          <w:rFonts w:ascii="Times New Roman" w:hAnsi="Times New Roman"/>
          <w:sz w:val="24"/>
          <w:szCs w:val="24"/>
        </w:rPr>
        <w:t>To decompose the various effects, we consider the NPV created in</w:t>
      </w:r>
      <w:r w:rsidR="00ED7DC6">
        <w:rPr>
          <w:rFonts w:ascii="Times New Roman" w:hAnsi="Times New Roman"/>
          <w:sz w:val="24"/>
          <w:szCs w:val="24"/>
        </w:rPr>
        <w:t xml:space="preserve"> the following</w:t>
      </w:r>
      <w:r w:rsidRPr="00CE31DF">
        <w:rPr>
          <w:rFonts w:ascii="Times New Roman" w:hAnsi="Times New Roman"/>
          <w:sz w:val="24"/>
          <w:szCs w:val="24"/>
        </w:rPr>
        <w:t xml:space="preserve"> scenarios:</w:t>
      </w:r>
    </w:p>
    <w:p w:rsidR="007D5688" w:rsidRPr="00CE31DF" w:rsidRDefault="007D5688" w:rsidP="00ED7DC6">
      <w:pPr>
        <w:pStyle w:val="ListParagraph"/>
        <w:numPr>
          <w:ilvl w:val="0"/>
          <w:numId w:val="32"/>
        </w:numPr>
        <w:spacing w:after="0" w:line="360" w:lineRule="auto"/>
        <w:ind w:left="547" w:hanging="547"/>
        <w:jc w:val="left"/>
        <w:rPr>
          <w:rFonts w:ascii="Times New Roman" w:hAnsi="Times New Roman"/>
          <w:sz w:val="24"/>
          <w:szCs w:val="24"/>
        </w:rPr>
      </w:pPr>
      <w:r w:rsidRPr="00CE31DF">
        <w:rPr>
          <w:rFonts w:ascii="Times New Roman" w:hAnsi="Times New Roman"/>
          <w:i/>
          <w:iCs/>
          <w:sz w:val="24"/>
          <w:szCs w:val="24"/>
        </w:rPr>
        <w:t>Scenario A.</w:t>
      </w:r>
      <w:r w:rsidRPr="00CE31DF">
        <w:rPr>
          <w:rFonts w:ascii="Times New Roman" w:hAnsi="Times New Roman"/>
          <w:sz w:val="24"/>
          <w:szCs w:val="24"/>
        </w:rPr>
        <w:t xml:space="preserve"> The basic</w:t>
      </w:r>
      <w:r>
        <w:rPr>
          <w:rFonts w:ascii="Times New Roman" w:hAnsi="Times New Roman"/>
          <w:sz w:val="24"/>
          <w:szCs w:val="24"/>
        </w:rPr>
        <w:t xml:space="preserve"> fashion model with no knockoffs. We </w:t>
      </w:r>
      <w:r w:rsidR="00ED7DC6">
        <w:rPr>
          <w:rFonts w:ascii="Times New Roman" w:hAnsi="Times New Roman"/>
          <w:sz w:val="24"/>
          <w:szCs w:val="24"/>
        </w:rPr>
        <w:t xml:space="preserve">completely </w:t>
      </w:r>
      <w:r>
        <w:rPr>
          <w:rFonts w:ascii="Times New Roman" w:hAnsi="Times New Roman"/>
          <w:sz w:val="24"/>
          <w:szCs w:val="24"/>
        </w:rPr>
        <w:t>remove</w:t>
      </w:r>
      <w:r w:rsidR="00ED7DC6">
        <w:rPr>
          <w:rFonts w:ascii="Times New Roman" w:hAnsi="Times New Roman"/>
          <w:sz w:val="24"/>
          <w:szCs w:val="24"/>
        </w:rPr>
        <w:t>d</w:t>
      </w:r>
      <w:r w:rsidR="004D59CE">
        <w:rPr>
          <w:rFonts w:ascii="Times New Roman" w:hAnsi="Times New Roman"/>
          <w:sz w:val="24"/>
          <w:szCs w:val="24"/>
        </w:rPr>
        <w:t xml:space="preserve"> </w:t>
      </w:r>
      <w:r>
        <w:rPr>
          <w:rFonts w:ascii="Times New Roman" w:hAnsi="Times New Roman"/>
          <w:sz w:val="24"/>
          <w:szCs w:val="24"/>
        </w:rPr>
        <w:t xml:space="preserve">knockoffs </w:t>
      </w:r>
      <w:r w:rsidR="00ED7DC6">
        <w:rPr>
          <w:rFonts w:ascii="Times New Roman" w:hAnsi="Times New Roman"/>
          <w:sz w:val="24"/>
          <w:szCs w:val="24"/>
        </w:rPr>
        <w:t xml:space="preserve">and their effects </w:t>
      </w:r>
      <w:r>
        <w:rPr>
          <w:rFonts w:ascii="Times New Roman" w:hAnsi="Times New Roman"/>
          <w:sz w:val="24"/>
          <w:szCs w:val="24"/>
        </w:rPr>
        <w:t xml:space="preserve">by setting </w:t>
      </w:r>
      <w:r>
        <w:rPr>
          <w:rFonts w:ascii="Times New Roman" w:hAnsi="Times New Roman"/>
          <w:i/>
          <w:iCs/>
          <w:sz w:val="24"/>
          <w:szCs w:val="24"/>
        </w:rPr>
        <w:t>α</w:t>
      </w:r>
      <w:r>
        <w:rPr>
          <w:rFonts w:ascii="Times New Roman" w:hAnsi="Times New Roman"/>
          <w:sz w:val="24"/>
          <w:szCs w:val="24"/>
        </w:rPr>
        <w:t xml:space="preserve"> (</w:t>
      </w:r>
      <w:r w:rsidRPr="00BE22FD">
        <w:rPr>
          <w:rFonts w:ascii="Times New Roman" w:hAnsi="Times New Roman"/>
          <w:sz w:val="24"/>
          <w:szCs w:val="24"/>
        </w:rPr>
        <w:t>the share of potential knockoff adopters</w:t>
      </w:r>
      <w:r>
        <w:rPr>
          <w:rFonts w:ascii="Times New Roman" w:hAnsi="Times New Roman"/>
          <w:sz w:val="24"/>
          <w:szCs w:val="24"/>
        </w:rPr>
        <w:t xml:space="preserve">) </w:t>
      </w:r>
      <w:r w:rsidR="00ED7DC6">
        <w:rPr>
          <w:rFonts w:ascii="Times New Roman" w:hAnsi="Times New Roman"/>
          <w:sz w:val="24"/>
          <w:szCs w:val="24"/>
        </w:rPr>
        <w:t>to</w:t>
      </w:r>
      <w:r>
        <w:rPr>
          <w:rFonts w:ascii="Times New Roman" w:hAnsi="Times New Roman"/>
          <w:sz w:val="24"/>
          <w:szCs w:val="24"/>
        </w:rPr>
        <w:t xml:space="preserve"> zero.</w:t>
      </w:r>
    </w:p>
    <w:p w:rsidR="007D5688" w:rsidRPr="00CE31DF" w:rsidRDefault="007D5688" w:rsidP="00A87ACD">
      <w:pPr>
        <w:pStyle w:val="ListParagraph"/>
        <w:numPr>
          <w:ilvl w:val="0"/>
          <w:numId w:val="32"/>
        </w:numPr>
        <w:spacing w:after="0" w:line="360" w:lineRule="auto"/>
        <w:ind w:left="547" w:hanging="547"/>
        <w:jc w:val="left"/>
        <w:rPr>
          <w:rFonts w:ascii="Times New Roman" w:hAnsi="Times New Roman"/>
          <w:sz w:val="24"/>
          <w:szCs w:val="24"/>
        </w:rPr>
      </w:pPr>
      <w:r w:rsidRPr="00CE31DF">
        <w:rPr>
          <w:rFonts w:ascii="Times New Roman" w:hAnsi="Times New Roman"/>
          <w:i/>
          <w:iCs/>
          <w:sz w:val="24"/>
          <w:szCs w:val="24"/>
        </w:rPr>
        <w:t>Scenario B.</w:t>
      </w:r>
      <w:r w:rsidRPr="00CE31DF">
        <w:rPr>
          <w:rFonts w:ascii="Times New Roman" w:hAnsi="Times New Roman"/>
          <w:sz w:val="24"/>
          <w:szCs w:val="24"/>
        </w:rPr>
        <w:t xml:space="preserve"> Full model: All effects described in Equations </w:t>
      </w:r>
      <w:r>
        <w:rPr>
          <w:rFonts w:ascii="Times New Roman" w:hAnsi="Times New Roman"/>
          <w:sz w:val="24"/>
          <w:szCs w:val="24"/>
        </w:rPr>
        <w:t>1-</w:t>
      </w:r>
      <w:r w:rsidR="00ED7DC6">
        <w:rPr>
          <w:rFonts w:ascii="Times New Roman" w:hAnsi="Times New Roman"/>
          <w:sz w:val="24"/>
          <w:szCs w:val="24"/>
        </w:rPr>
        <w:t>4 and A2</w:t>
      </w:r>
      <w:r w:rsidRPr="00CE31DF">
        <w:rPr>
          <w:rFonts w:ascii="Times New Roman" w:hAnsi="Times New Roman"/>
          <w:sz w:val="24"/>
          <w:szCs w:val="24"/>
        </w:rPr>
        <w:t>. The case of a knockoff where acceleration, substitution, and uniqueness occur.</w:t>
      </w:r>
    </w:p>
    <w:p w:rsidR="007D5688" w:rsidRPr="00CE31DF" w:rsidRDefault="007D5688" w:rsidP="00ED7DC6">
      <w:pPr>
        <w:pStyle w:val="ListParagraph"/>
        <w:numPr>
          <w:ilvl w:val="0"/>
          <w:numId w:val="32"/>
        </w:numPr>
        <w:spacing w:after="0" w:line="360" w:lineRule="auto"/>
        <w:ind w:left="547" w:hanging="547"/>
        <w:jc w:val="left"/>
        <w:rPr>
          <w:rFonts w:ascii="Times New Roman" w:hAnsi="Times New Roman"/>
          <w:sz w:val="24"/>
          <w:szCs w:val="24"/>
        </w:rPr>
      </w:pPr>
      <w:r w:rsidRPr="00CE31DF">
        <w:rPr>
          <w:rFonts w:ascii="Times New Roman" w:hAnsi="Times New Roman"/>
          <w:i/>
          <w:iCs/>
          <w:sz w:val="24"/>
          <w:szCs w:val="24"/>
        </w:rPr>
        <w:t>Scenario C</w:t>
      </w:r>
      <w:r w:rsidRPr="00CE31DF">
        <w:rPr>
          <w:rFonts w:ascii="Times New Roman" w:hAnsi="Times New Roman"/>
          <w:sz w:val="24"/>
          <w:szCs w:val="24"/>
        </w:rPr>
        <w:t xml:space="preserve">. Uniqueness + Acceleration: In this model, we remove the substitution effect by setting </w:t>
      </w:r>
      <w:r w:rsidRPr="00CE31DF">
        <w:rPr>
          <w:rFonts w:ascii="Times New Roman" w:hAnsi="Times New Roman"/>
          <w:i/>
          <w:iCs/>
          <w:sz w:val="24"/>
          <w:szCs w:val="24"/>
        </w:rPr>
        <w:t>β</w:t>
      </w:r>
      <w:r w:rsidRPr="00CE31DF">
        <w:rPr>
          <w:rFonts w:ascii="Times New Roman" w:hAnsi="Times New Roman"/>
          <w:sz w:val="24"/>
          <w:szCs w:val="24"/>
        </w:rPr>
        <w:t xml:space="preserve"> (the substitution parameter) t</w:t>
      </w:r>
      <w:r w:rsidR="00ED7DC6">
        <w:rPr>
          <w:rFonts w:ascii="Times New Roman" w:hAnsi="Times New Roman"/>
          <w:sz w:val="24"/>
          <w:szCs w:val="24"/>
        </w:rPr>
        <w:t>o</w:t>
      </w:r>
      <w:r w:rsidRPr="00CE31DF">
        <w:rPr>
          <w:rFonts w:ascii="Times New Roman" w:hAnsi="Times New Roman"/>
          <w:sz w:val="24"/>
          <w:szCs w:val="24"/>
        </w:rPr>
        <w:t xml:space="preserve"> zero. </w:t>
      </w:r>
    </w:p>
    <w:p w:rsidR="007D5688" w:rsidRPr="00563DFF" w:rsidRDefault="007D5688" w:rsidP="00ED7DC6">
      <w:pPr>
        <w:pStyle w:val="ListParagraph"/>
        <w:numPr>
          <w:ilvl w:val="0"/>
          <w:numId w:val="32"/>
        </w:numPr>
        <w:spacing w:after="0" w:line="360" w:lineRule="auto"/>
        <w:ind w:left="547" w:hanging="547"/>
        <w:jc w:val="left"/>
        <w:rPr>
          <w:rFonts w:ascii="Times New Roman" w:hAnsi="Times New Roman"/>
          <w:sz w:val="24"/>
          <w:szCs w:val="24"/>
        </w:rPr>
      </w:pPr>
      <w:r w:rsidRPr="00563DFF">
        <w:rPr>
          <w:rFonts w:ascii="Times New Roman" w:hAnsi="Times New Roman"/>
          <w:i/>
          <w:iCs/>
          <w:sz w:val="24"/>
          <w:szCs w:val="24"/>
        </w:rPr>
        <w:t>Scenario D</w:t>
      </w:r>
      <w:r w:rsidRPr="00563DFF">
        <w:rPr>
          <w:rFonts w:ascii="Times New Roman" w:hAnsi="Times New Roman"/>
          <w:sz w:val="24"/>
          <w:szCs w:val="24"/>
        </w:rPr>
        <w:t>. Acceleration</w:t>
      </w:r>
      <w:r w:rsidR="00BD7606">
        <w:rPr>
          <w:rFonts w:ascii="Times New Roman" w:hAnsi="Times New Roman"/>
          <w:sz w:val="24"/>
          <w:szCs w:val="24"/>
        </w:rPr>
        <w:t xml:space="preserve"> alone</w:t>
      </w:r>
      <w:r w:rsidRPr="00563DFF">
        <w:rPr>
          <w:rFonts w:ascii="Times New Roman" w:hAnsi="Times New Roman"/>
          <w:sz w:val="24"/>
          <w:szCs w:val="24"/>
        </w:rPr>
        <w:t xml:space="preserve">: </w:t>
      </w:r>
      <w:r>
        <w:rPr>
          <w:rFonts w:ascii="Times New Roman" w:hAnsi="Times New Roman"/>
          <w:sz w:val="24"/>
          <w:szCs w:val="24"/>
        </w:rPr>
        <w:t>In this scenario, every segment is considering only their segment when disadopting or avoiding the design, while considering both segments</w:t>
      </w:r>
      <w:r w:rsidR="004D59CE">
        <w:rPr>
          <w:rFonts w:ascii="Times New Roman" w:hAnsi="Times New Roman"/>
          <w:sz w:val="24"/>
          <w:szCs w:val="24"/>
        </w:rPr>
        <w:t xml:space="preserve"> </w:t>
      </w:r>
      <w:r w:rsidRPr="00563DFF">
        <w:rPr>
          <w:rFonts w:ascii="Times New Roman" w:hAnsi="Times New Roman"/>
          <w:sz w:val="24"/>
          <w:szCs w:val="24"/>
        </w:rPr>
        <w:t xml:space="preserve">when adopting. This way, the only effect one segment has on the other is </w:t>
      </w:r>
      <w:r>
        <w:rPr>
          <w:rFonts w:ascii="Times New Roman" w:hAnsi="Times New Roman"/>
          <w:sz w:val="24"/>
          <w:szCs w:val="24"/>
        </w:rPr>
        <w:t xml:space="preserve">to </w:t>
      </w:r>
      <w:r w:rsidRPr="00563DFF">
        <w:rPr>
          <w:rFonts w:ascii="Times New Roman" w:hAnsi="Times New Roman"/>
          <w:sz w:val="24"/>
          <w:szCs w:val="24"/>
        </w:rPr>
        <w:t>accelera</w:t>
      </w:r>
      <w:r>
        <w:rPr>
          <w:rFonts w:ascii="Times New Roman" w:hAnsi="Times New Roman"/>
          <w:sz w:val="24"/>
          <w:szCs w:val="24"/>
        </w:rPr>
        <w:t>te</w:t>
      </w:r>
      <w:r w:rsidRPr="00563DFF">
        <w:rPr>
          <w:rFonts w:ascii="Times New Roman" w:hAnsi="Times New Roman"/>
          <w:sz w:val="24"/>
          <w:szCs w:val="24"/>
        </w:rPr>
        <w:t xml:space="preserve"> sales.</w:t>
      </w:r>
    </w:p>
    <w:p w:rsidR="007D5688" w:rsidRPr="00563DFF" w:rsidRDefault="007D5688" w:rsidP="00A87ACD">
      <w:pPr>
        <w:pStyle w:val="ListParagraph"/>
        <w:numPr>
          <w:ilvl w:val="0"/>
          <w:numId w:val="32"/>
        </w:numPr>
        <w:spacing w:after="0" w:line="360" w:lineRule="auto"/>
        <w:ind w:left="547" w:hanging="547"/>
        <w:jc w:val="left"/>
        <w:rPr>
          <w:rFonts w:ascii="Times New Roman" w:hAnsi="Times New Roman"/>
          <w:sz w:val="24"/>
          <w:szCs w:val="24"/>
        </w:rPr>
      </w:pPr>
      <w:r w:rsidRPr="00563DFF">
        <w:rPr>
          <w:rFonts w:ascii="Times New Roman" w:hAnsi="Times New Roman"/>
          <w:i/>
          <w:iCs/>
          <w:sz w:val="24"/>
          <w:szCs w:val="24"/>
        </w:rPr>
        <w:t xml:space="preserve">Scenario E. </w:t>
      </w:r>
      <w:r w:rsidRPr="00563DFF">
        <w:rPr>
          <w:rFonts w:ascii="Times New Roman" w:hAnsi="Times New Roman"/>
          <w:sz w:val="24"/>
          <w:szCs w:val="24"/>
        </w:rPr>
        <w:t xml:space="preserve">Substitution alone: In this scenario, we use Equations </w:t>
      </w:r>
      <w:r w:rsidR="00ED7DC6">
        <w:rPr>
          <w:rFonts w:ascii="Times New Roman" w:hAnsi="Times New Roman"/>
          <w:sz w:val="24"/>
          <w:szCs w:val="24"/>
        </w:rPr>
        <w:t>1-4 and A2</w:t>
      </w:r>
      <w:r w:rsidRPr="00563DFF">
        <w:rPr>
          <w:rFonts w:ascii="Times New Roman" w:hAnsi="Times New Roman"/>
          <w:sz w:val="24"/>
          <w:szCs w:val="24"/>
        </w:rPr>
        <w:t xml:space="preserve"> with </w:t>
      </w:r>
      <w:r w:rsidR="00BD7606">
        <w:rPr>
          <w:rFonts w:ascii="Times New Roman" w:hAnsi="Times New Roman"/>
          <w:sz w:val="24"/>
          <w:szCs w:val="24"/>
        </w:rPr>
        <w:t>one</w:t>
      </w:r>
      <w:r w:rsidRPr="00563DFF">
        <w:rPr>
          <w:rFonts w:ascii="Times New Roman" w:hAnsi="Times New Roman"/>
          <w:sz w:val="24"/>
          <w:szCs w:val="24"/>
        </w:rPr>
        <w:t xml:space="preserve"> change</w:t>
      </w:r>
      <w:r w:rsidR="00BD7606">
        <w:rPr>
          <w:rFonts w:ascii="Times New Roman" w:hAnsi="Times New Roman"/>
          <w:sz w:val="24"/>
          <w:szCs w:val="24"/>
        </w:rPr>
        <w:t>:</w:t>
      </w:r>
      <w:r w:rsidRPr="00563DFF">
        <w:rPr>
          <w:rFonts w:ascii="Times New Roman" w:hAnsi="Times New Roman"/>
          <w:sz w:val="24"/>
          <w:szCs w:val="24"/>
        </w:rPr>
        <w:t xml:space="preserve"> </w:t>
      </w:r>
      <w:r w:rsidR="00BD7606">
        <w:rPr>
          <w:rFonts w:ascii="Times New Roman" w:hAnsi="Times New Roman"/>
          <w:sz w:val="24"/>
          <w:szCs w:val="24"/>
        </w:rPr>
        <w:t>E</w:t>
      </w:r>
      <w:r w:rsidRPr="00563DFF">
        <w:rPr>
          <w:rFonts w:ascii="Times New Roman" w:hAnsi="Times New Roman"/>
          <w:sz w:val="24"/>
          <w:szCs w:val="24"/>
        </w:rPr>
        <w:t>ach segment (original and knockoff adopters) consider</w:t>
      </w:r>
      <w:r w:rsidR="00ED7DC6">
        <w:rPr>
          <w:rFonts w:ascii="Times New Roman" w:hAnsi="Times New Roman"/>
          <w:sz w:val="24"/>
          <w:szCs w:val="24"/>
        </w:rPr>
        <w:t>s</w:t>
      </w:r>
      <w:r w:rsidRPr="00563DFF">
        <w:rPr>
          <w:rFonts w:ascii="Times New Roman" w:hAnsi="Times New Roman"/>
          <w:sz w:val="24"/>
          <w:szCs w:val="24"/>
        </w:rPr>
        <w:t xml:space="preserve"> only their segment (the level of </w:t>
      </w:r>
      <w:r w:rsidRPr="00563DFF">
        <w:rPr>
          <w:rFonts w:ascii="Times New Roman" w:hAnsi="Times New Roman"/>
          <w:i/>
          <w:iCs/>
          <w:sz w:val="24"/>
          <w:szCs w:val="24"/>
        </w:rPr>
        <w:t>x</w:t>
      </w:r>
      <w:r w:rsidRPr="00563DFF">
        <w:rPr>
          <w:rFonts w:ascii="Times New Roman" w:hAnsi="Times New Roman"/>
          <w:i/>
          <w:iCs/>
          <w:sz w:val="24"/>
          <w:szCs w:val="24"/>
          <w:vertAlign w:val="subscript"/>
        </w:rPr>
        <w:t>it</w:t>
      </w:r>
      <w:r w:rsidRPr="00563DFF">
        <w:rPr>
          <w:rFonts w:ascii="Times New Roman" w:hAnsi="Times New Roman"/>
          <w:sz w:val="24"/>
          <w:szCs w:val="24"/>
        </w:rPr>
        <w:t>) when considering attrition or adoption. We use this scenario because estimating the substitution effect from Scenario B ignore</w:t>
      </w:r>
      <w:r w:rsidR="00ED7DC6">
        <w:rPr>
          <w:rFonts w:ascii="Times New Roman" w:hAnsi="Times New Roman"/>
          <w:sz w:val="24"/>
          <w:szCs w:val="24"/>
        </w:rPr>
        <w:t>s</w:t>
      </w:r>
      <w:r w:rsidRPr="00563DFF">
        <w:rPr>
          <w:rFonts w:ascii="Times New Roman" w:hAnsi="Times New Roman"/>
          <w:sz w:val="24"/>
          <w:szCs w:val="24"/>
        </w:rPr>
        <w:t xml:space="preserve"> the interaction </w:t>
      </w:r>
      <w:r w:rsidR="00ED7DC6">
        <w:rPr>
          <w:rFonts w:ascii="Times New Roman" w:hAnsi="Times New Roman"/>
          <w:sz w:val="24"/>
          <w:szCs w:val="24"/>
        </w:rPr>
        <w:t xml:space="preserve">between the three </w:t>
      </w:r>
      <w:r w:rsidRPr="00563DFF">
        <w:rPr>
          <w:rFonts w:ascii="Times New Roman" w:hAnsi="Times New Roman"/>
          <w:sz w:val="24"/>
          <w:szCs w:val="24"/>
        </w:rPr>
        <w:t>effects</w:t>
      </w:r>
      <w:r w:rsidR="00ED7DC6">
        <w:rPr>
          <w:rFonts w:ascii="Times New Roman" w:hAnsi="Times New Roman"/>
          <w:sz w:val="24"/>
          <w:szCs w:val="24"/>
        </w:rPr>
        <w:t>.</w:t>
      </w:r>
    </w:p>
    <w:p w:rsidR="007D5688" w:rsidRPr="00563DFF" w:rsidRDefault="007D5688" w:rsidP="00BD7606">
      <w:pPr>
        <w:pStyle w:val="ListParagraph"/>
        <w:numPr>
          <w:ilvl w:val="0"/>
          <w:numId w:val="40"/>
        </w:numPr>
        <w:spacing w:after="0"/>
        <w:jc w:val="left"/>
        <w:rPr>
          <w:rFonts w:ascii="Times New Roman" w:hAnsi="Times New Roman"/>
          <w:i/>
          <w:iCs/>
          <w:sz w:val="24"/>
          <w:szCs w:val="24"/>
        </w:rPr>
      </w:pPr>
      <w:r w:rsidRPr="00563DFF">
        <w:rPr>
          <w:rFonts w:ascii="Times New Roman" w:hAnsi="Times New Roman"/>
          <w:i/>
          <w:iCs/>
          <w:sz w:val="24"/>
          <w:szCs w:val="24"/>
        </w:rPr>
        <w:t>Acceleration_effect = (Scenario D - Scenario A) / Scenario A</w:t>
      </w:r>
    </w:p>
    <w:p w:rsidR="007D5688" w:rsidRPr="00563DFF" w:rsidRDefault="007D5688" w:rsidP="00BD7606">
      <w:pPr>
        <w:pStyle w:val="ListParagraph"/>
        <w:numPr>
          <w:ilvl w:val="0"/>
          <w:numId w:val="40"/>
        </w:numPr>
        <w:spacing w:after="0"/>
        <w:jc w:val="left"/>
        <w:rPr>
          <w:rFonts w:ascii="Times New Roman" w:hAnsi="Times New Roman"/>
          <w:i/>
          <w:iCs/>
          <w:sz w:val="24"/>
          <w:szCs w:val="24"/>
        </w:rPr>
      </w:pPr>
      <w:r w:rsidRPr="00563DFF">
        <w:rPr>
          <w:rFonts w:ascii="Times New Roman" w:hAnsi="Times New Roman"/>
          <w:i/>
          <w:iCs/>
          <w:sz w:val="24"/>
          <w:szCs w:val="24"/>
        </w:rPr>
        <w:t>Uniqueness_effect = (Scenario C - Scenario D) / Scenario A</w:t>
      </w:r>
    </w:p>
    <w:p w:rsidR="007D5688" w:rsidRPr="00563DFF" w:rsidRDefault="007D5688" w:rsidP="00BD7606">
      <w:pPr>
        <w:pStyle w:val="ListParagraph"/>
        <w:numPr>
          <w:ilvl w:val="0"/>
          <w:numId w:val="40"/>
        </w:numPr>
        <w:spacing w:after="0"/>
        <w:jc w:val="left"/>
        <w:rPr>
          <w:rFonts w:ascii="Times New Roman" w:hAnsi="Times New Roman"/>
          <w:i/>
          <w:iCs/>
          <w:sz w:val="24"/>
          <w:szCs w:val="24"/>
        </w:rPr>
      </w:pPr>
      <w:r w:rsidRPr="00563DFF">
        <w:rPr>
          <w:rFonts w:ascii="Times New Roman" w:hAnsi="Times New Roman"/>
          <w:i/>
          <w:iCs/>
          <w:sz w:val="24"/>
          <w:szCs w:val="24"/>
        </w:rPr>
        <w:t>Substitution_effect = (Scenario E - Scenario A) / Scenario A</w:t>
      </w:r>
    </w:p>
    <w:p w:rsidR="007D5688" w:rsidRPr="00563DFF" w:rsidRDefault="007D5688" w:rsidP="00BD7606">
      <w:pPr>
        <w:pStyle w:val="ListParagraph"/>
        <w:numPr>
          <w:ilvl w:val="0"/>
          <w:numId w:val="40"/>
        </w:numPr>
        <w:spacing w:after="0"/>
        <w:jc w:val="left"/>
        <w:rPr>
          <w:rFonts w:ascii="Times New Roman" w:hAnsi="Times New Roman"/>
          <w:i/>
          <w:iCs/>
          <w:sz w:val="24"/>
          <w:szCs w:val="24"/>
        </w:rPr>
      </w:pPr>
      <w:r w:rsidRPr="00563DFF">
        <w:rPr>
          <w:rFonts w:ascii="Times New Roman" w:hAnsi="Times New Roman"/>
          <w:i/>
          <w:iCs/>
          <w:sz w:val="24"/>
          <w:szCs w:val="24"/>
        </w:rPr>
        <w:t>Total_effect = (Scenario B - Scenario A) / Scenario A</w:t>
      </w:r>
    </w:p>
    <w:p w:rsidR="007D5688" w:rsidRPr="00563DFF" w:rsidRDefault="007D5688" w:rsidP="00BD7606">
      <w:pPr>
        <w:pStyle w:val="ListParagraph"/>
        <w:numPr>
          <w:ilvl w:val="0"/>
          <w:numId w:val="40"/>
        </w:numPr>
        <w:spacing w:after="0"/>
        <w:jc w:val="left"/>
        <w:rPr>
          <w:rFonts w:ascii="Times New Roman" w:hAnsi="Times New Roman"/>
          <w:i/>
          <w:iCs/>
          <w:sz w:val="24"/>
          <w:szCs w:val="24"/>
        </w:rPr>
      </w:pPr>
      <w:r w:rsidRPr="00563DFF">
        <w:rPr>
          <w:rFonts w:ascii="Times New Roman" w:hAnsi="Times New Roman"/>
          <w:i/>
          <w:iCs/>
          <w:sz w:val="24"/>
          <w:szCs w:val="24"/>
        </w:rPr>
        <w:t>Interaction</w:t>
      </w:r>
      <w:r w:rsidRPr="00563DFF">
        <w:rPr>
          <w:rFonts w:ascii="Times New Roman" w:hAnsi="Times New Roman"/>
          <w:sz w:val="24"/>
          <w:szCs w:val="24"/>
        </w:rPr>
        <w:t xml:space="preserve"> = </w:t>
      </w:r>
      <w:r w:rsidRPr="00563DFF">
        <w:rPr>
          <w:rFonts w:ascii="Times New Roman" w:hAnsi="Times New Roman"/>
          <w:i/>
          <w:iCs/>
          <w:sz w:val="24"/>
          <w:szCs w:val="24"/>
        </w:rPr>
        <w:t>Total_effect - Acceleration _effect - Uniqueness _effect - Substitution _effect</w:t>
      </w:r>
    </w:p>
    <w:p w:rsidR="00454359" w:rsidRPr="00CE31DF" w:rsidRDefault="00454359" w:rsidP="00606F97">
      <w:pPr>
        <w:spacing w:after="0" w:line="480" w:lineRule="auto"/>
        <w:ind w:firstLine="360"/>
        <w:rPr>
          <w:rFonts w:ascii="Times New Roman" w:hAnsi="Times New Roman"/>
          <w:b/>
          <w:bCs/>
          <w:sz w:val="28"/>
          <w:szCs w:val="28"/>
        </w:rPr>
      </w:pPr>
      <w:r w:rsidRPr="00CE31DF">
        <w:rPr>
          <w:rFonts w:ascii="Times New Roman" w:hAnsi="Times New Roman"/>
          <w:b/>
          <w:bCs/>
          <w:sz w:val="28"/>
          <w:szCs w:val="28"/>
        </w:rPr>
        <w:lastRenderedPageBreak/>
        <w:t>Web Appendices</w:t>
      </w:r>
    </w:p>
    <w:p w:rsidR="00454359" w:rsidRPr="00CE31DF" w:rsidRDefault="00454359">
      <w:pPr>
        <w:spacing w:after="0" w:line="480" w:lineRule="auto"/>
        <w:jc w:val="center"/>
        <w:rPr>
          <w:rFonts w:ascii="Times New Roman" w:hAnsi="Times New Roman"/>
          <w:b/>
          <w:bCs/>
          <w:sz w:val="28"/>
          <w:szCs w:val="28"/>
        </w:rPr>
      </w:pPr>
      <w:r w:rsidRPr="00CE31DF">
        <w:rPr>
          <w:rFonts w:ascii="Times New Roman" w:hAnsi="Times New Roman"/>
          <w:b/>
          <w:bCs/>
          <w:sz w:val="28"/>
          <w:szCs w:val="28"/>
        </w:rPr>
        <w:t>Web Appendix A: The Process of Selecting the Fashion Items Analyzed</w:t>
      </w:r>
    </w:p>
    <w:p w:rsidR="00454359" w:rsidRPr="00CE31DF" w:rsidRDefault="00454359">
      <w:pPr>
        <w:spacing w:after="0" w:line="480" w:lineRule="auto"/>
        <w:rPr>
          <w:rFonts w:ascii="Times New Roman" w:hAnsi="Times New Roman"/>
          <w:sz w:val="24"/>
          <w:szCs w:val="24"/>
        </w:rPr>
      </w:pPr>
      <w:r w:rsidRPr="00CE31DF">
        <w:rPr>
          <w:rFonts w:ascii="Times New Roman" w:hAnsi="Times New Roman"/>
          <w:sz w:val="24"/>
          <w:szCs w:val="24"/>
        </w:rPr>
        <w:t>In order to avoid bias originating from our perceptions of fashions, we turned to leading fashion blogs dedicated to matching original designs and their knockoff counterparts. Such blogs were found using Google’s image search function, looking for images that match the search phrases “Cheap vs. Steep”, “Real vs. Steal” and similar phrases. To add an item to our list, we required a photo comparing the two items and their respective prices.</w:t>
      </w:r>
    </w:p>
    <w:p w:rsidR="00454359" w:rsidRPr="00CE31DF" w:rsidRDefault="00454359" w:rsidP="00D25EAB">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We gathered 300 of these original-knockoff pairs and then searched for the sales data of the original in </w:t>
      </w:r>
      <w:r w:rsidR="00D25EAB">
        <w:rPr>
          <w:rFonts w:ascii="Times New Roman" w:hAnsi="Times New Roman"/>
          <w:sz w:val="24"/>
          <w:szCs w:val="24"/>
        </w:rPr>
        <w:t>the retailers’</w:t>
      </w:r>
      <w:r w:rsidRPr="00CE31DF">
        <w:rPr>
          <w:rFonts w:ascii="Times New Roman" w:hAnsi="Times New Roman"/>
          <w:sz w:val="24"/>
          <w:szCs w:val="24"/>
        </w:rPr>
        <w:t xml:space="preserve"> data. Since we wished to use the sales data gathered for the adoption and use of these fashions, we applied a strict filtering process to ensure that we ended up with the best available data. Thus, a fashion growth pattern was selected if and only if it fulfilled the following criteria:</w:t>
      </w:r>
    </w:p>
    <w:p w:rsidR="00454359" w:rsidRPr="00CE31DF" w:rsidRDefault="00454359">
      <w:pPr>
        <w:numPr>
          <w:ilvl w:val="0"/>
          <w:numId w:val="3"/>
        </w:numPr>
        <w:spacing w:after="0" w:line="360" w:lineRule="auto"/>
        <w:ind w:left="1080"/>
        <w:jc w:val="both"/>
        <w:rPr>
          <w:rFonts w:ascii="Times New Roman" w:hAnsi="Times New Roman"/>
          <w:sz w:val="24"/>
          <w:szCs w:val="24"/>
        </w:rPr>
      </w:pPr>
      <w:r w:rsidRPr="00CE31DF">
        <w:rPr>
          <w:rFonts w:ascii="Times New Roman" w:hAnsi="Times New Roman"/>
          <w:sz w:val="24"/>
          <w:szCs w:val="24"/>
        </w:rPr>
        <w:t>We used only monthly-level data, and only data for sales transacted in the US and only to US citizens, in order to minimize geographical and cultural biases.</w:t>
      </w:r>
    </w:p>
    <w:p w:rsidR="00454359" w:rsidRPr="00CE31DF" w:rsidRDefault="00454359">
      <w:pPr>
        <w:numPr>
          <w:ilvl w:val="0"/>
          <w:numId w:val="3"/>
        </w:numPr>
        <w:spacing w:after="0" w:line="360" w:lineRule="auto"/>
        <w:ind w:left="1080"/>
        <w:jc w:val="both"/>
        <w:rPr>
          <w:rFonts w:ascii="Times New Roman" w:hAnsi="Times New Roman"/>
          <w:sz w:val="24"/>
          <w:szCs w:val="24"/>
        </w:rPr>
      </w:pPr>
      <w:r w:rsidRPr="00CE31DF">
        <w:rPr>
          <w:rFonts w:ascii="Times New Roman" w:hAnsi="Times New Roman"/>
          <w:sz w:val="24"/>
          <w:szCs w:val="24"/>
        </w:rPr>
        <w:t>We avoided data with strong seasonality effects such as boots, coats, or swimsuits.</w:t>
      </w:r>
    </w:p>
    <w:p w:rsidR="00454359" w:rsidRPr="00CE31DF" w:rsidRDefault="00454359">
      <w:pPr>
        <w:numPr>
          <w:ilvl w:val="0"/>
          <w:numId w:val="3"/>
        </w:numPr>
        <w:spacing w:after="0" w:line="360" w:lineRule="auto"/>
        <w:ind w:left="1080"/>
        <w:jc w:val="both"/>
        <w:rPr>
          <w:rFonts w:ascii="Times New Roman" w:hAnsi="Times New Roman"/>
          <w:sz w:val="24"/>
          <w:szCs w:val="24"/>
        </w:rPr>
      </w:pPr>
      <w:r w:rsidRPr="00CE31DF">
        <w:rPr>
          <w:rFonts w:ascii="Times New Roman" w:hAnsi="Times New Roman"/>
          <w:sz w:val="24"/>
          <w:szCs w:val="24"/>
        </w:rPr>
        <w:t>The data needed to have at least 48 continuous data points in addition to sales having already reached a first peak, as estimations before the peak are relatively unstable, and estimations with less than 48 data points resulted in non-significant parameters with large standard deviations in our estimations.</w:t>
      </w:r>
    </w:p>
    <w:p w:rsidR="00454359" w:rsidRPr="00CE31DF" w:rsidRDefault="00454359">
      <w:pPr>
        <w:numPr>
          <w:ilvl w:val="0"/>
          <w:numId w:val="3"/>
        </w:numPr>
        <w:spacing w:line="360" w:lineRule="auto"/>
        <w:ind w:left="1080"/>
        <w:jc w:val="both"/>
        <w:rPr>
          <w:rFonts w:ascii="Times New Roman" w:hAnsi="Times New Roman"/>
          <w:sz w:val="24"/>
          <w:szCs w:val="24"/>
        </w:rPr>
      </w:pPr>
      <w:r w:rsidRPr="00CE31DF">
        <w:rPr>
          <w:rFonts w:ascii="Times New Roman" w:hAnsi="Times New Roman"/>
          <w:sz w:val="24"/>
          <w:szCs w:val="24"/>
        </w:rPr>
        <w:t>The sales of the item must be substantial, selling more than 10 items per month on average, and 100 items total.</w:t>
      </w:r>
    </w:p>
    <w:p w:rsidR="00454359" w:rsidRPr="00CE31DF" w:rsidRDefault="00454359">
      <w:pPr>
        <w:spacing w:after="0" w:line="480" w:lineRule="auto"/>
        <w:ind w:firstLine="720"/>
        <w:rPr>
          <w:rFonts w:ascii="Times New Roman" w:hAnsi="Times New Roman"/>
          <w:sz w:val="24"/>
          <w:szCs w:val="24"/>
        </w:rPr>
      </w:pPr>
      <w:r w:rsidRPr="00CE31DF">
        <w:rPr>
          <w:rFonts w:ascii="Times New Roman" w:hAnsi="Times New Roman"/>
          <w:sz w:val="24"/>
          <w:szCs w:val="24"/>
        </w:rPr>
        <w:t>At the end of this process, we were left with 20 suitable fashions, given in Table 1.</w:t>
      </w:r>
    </w:p>
    <w:p w:rsidR="00320C81" w:rsidRPr="00CE31DF" w:rsidRDefault="00454359" w:rsidP="00606F97">
      <w:pPr>
        <w:ind w:firstLine="720"/>
        <w:rPr>
          <w:rFonts w:ascii="Times New Roman" w:hAnsi="Times New Roman"/>
          <w:b/>
          <w:bCs/>
          <w:sz w:val="28"/>
          <w:szCs w:val="28"/>
        </w:rPr>
      </w:pPr>
      <w:r w:rsidRPr="00CE31DF">
        <w:rPr>
          <w:rFonts w:ascii="Times New Roman" w:hAnsi="Times New Roman"/>
          <w:sz w:val="24"/>
          <w:szCs w:val="24"/>
        </w:rPr>
        <w:br w:type="page"/>
      </w:r>
      <w:r w:rsidR="00320C81" w:rsidRPr="00CE31DF">
        <w:rPr>
          <w:rFonts w:ascii="Times New Roman" w:hAnsi="Times New Roman"/>
          <w:b/>
          <w:bCs/>
          <w:sz w:val="28"/>
          <w:szCs w:val="28"/>
        </w:rPr>
        <w:lastRenderedPageBreak/>
        <w:t>Web Appendix B: The Extended Model Equations</w:t>
      </w:r>
    </w:p>
    <w:p w:rsidR="00320C81" w:rsidRPr="00CE31DF" w:rsidRDefault="00320C81" w:rsidP="00304C13">
      <w:pPr>
        <w:spacing w:after="0" w:line="480" w:lineRule="auto"/>
        <w:ind w:firstLine="720"/>
        <w:rPr>
          <w:rFonts w:ascii="Times New Roman" w:hAnsi="Times New Roman"/>
          <w:sz w:val="24"/>
          <w:szCs w:val="24"/>
        </w:rPr>
      </w:pPr>
      <w:r w:rsidRPr="00CE31DF">
        <w:rPr>
          <w:rFonts w:ascii="Times New Roman" w:hAnsi="Times New Roman"/>
          <w:sz w:val="24"/>
          <w:szCs w:val="24"/>
        </w:rPr>
        <w:t>In the extended scenario, we constructed an extended model that takes into account various consumer types</w:t>
      </w:r>
      <w:r>
        <w:rPr>
          <w:rFonts w:ascii="Times New Roman" w:hAnsi="Times New Roman"/>
          <w:sz w:val="24"/>
          <w:szCs w:val="24"/>
        </w:rPr>
        <w:t>.</w:t>
      </w:r>
      <w:r w:rsidRPr="00CE31DF">
        <w:rPr>
          <w:rFonts w:ascii="Times New Roman" w:hAnsi="Times New Roman"/>
          <w:sz w:val="24"/>
          <w:szCs w:val="24"/>
        </w:rPr>
        <w:t xml:space="preserve"> Toward this end, it is convenient to use a typology of consumer types used by Han, Nunes, and Drèze (2010) in the context of brand prominence in the market for luxury goods. One of the advantages of using their terminology is the fact that data are available on the composition of these groups in the market. </w:t>
      </w:r>
      <w:r w:rsidRPr="00CE31DF">
        <w:rPr>
          <w:rFonts w:ascii="Times New Roman" w:hAnsi="Times New Roman"/>
          <w:b/>
          <w:bCs/>
          <w:i/>
          <w:iCs/>
          <w:sz w:val="24"/>
          <w:szCs w:val="24"/>
        </w:rPr>
        <w:t>Patricians</w:t>
      </w:r>
      <w:r w:rsidRPr="00CE31DF">
        <w:rPr>
          <w:rFonts w:ascii="Times New Roman" w:hAnsi="Times New Roman"/>
          <w:sz w:val="24"/>
          <w:szCs w:val="24"/>
        </w:rPr>
        <w:t xml:space="preserve"> are defined as consumers who buy the original items, can differentiate between knockoffs and originals, and are aware of the actual number of originals in the market. Yet they do not care about, and are not affected by, the number of knockoffs in the market, possibly because they mingle only with other patricians (who only buy the originals). </w:t>
      </w:r>
      <w:r w:rsidRPr="00CE31DF">
        <w:rPr>
          <w:rFonts w:ascii="Times New Roman" w:hAnsi="Times New Roman"/>
          <w:b/>
          <w:bCs/>
          <w:i/>
          <w:iCs/>
          <w:sz w:val="24"/>
          <w:szCs w:val="24"/>
        </w:rPr>
        <w:t>Parvenus</w:t>
      </w:r>
      <w:r w:rsidRPr="00CE31DF">
        <w:rPr>
          <w:rFonts w:ascii="Times New Roman" w:hAnsi="Times New Roman"/>
          <w:sz w:val="24"/>
          <w:szCs w:val="24"/>
        </w:rPr>
        <w:t xml:space="preserve">, on the other hand, buy the original but do care about the number of pirated designs in the market, for many possible reasons such as not being able to differentiate originals from knockoffs. </w:t>
      </w:r>
      <w:r w:rsidRPr="00CE31DF">
        <w:rPr>
          <w:rFonts w:ascii="Times New Roman" w:hAnsi="Times New Roman"/>
          <w:b/>
          <w:bCs/>
          <w:i/>
          <w:iCs/>
          <w:sz w:val="24"/>
          <w:szCs w:val="24"/>
        </w:rPr>
        <w:t>Poseurs</w:t>
      </w:r>
      <w:r w:rsidRPr="00CE31DF">
        <w:rPr>
          <w:rFonts w:ascii="Times New Roman" w:hAnsi="Times New Roman"/>
          <w:b/>
          <w:bCs/>
          <w:sz w:val="24"/>
          <w:szCs w:val="24"/>
        </w:rPr>
        <w:t xml:space="preserve"> </w:t>
      </w:r>
      <w:r w:rsidRPr="00CE31DF">
        <w:rPr>
          <w:rFonts w:ascii="Times New Roman" w:hAnsi="Times New Roman"/>
          <w:sz w:val="24"/>
          <w:szCs w:val="24"/>
        </w:rPr>
        <w:t xml:space="preserve">are the consumers that for </w:t>
      </w:r>
      <w:r w:rsidR="00304C13">
        <w:rPr>
          <w:rFonts w:ascii="Times New Roman" w:hAnsi="Times New Roman"/>
          <w:sz w:val="24"/>
          <w:szCs w:val="24"/>
        </w:rPr>
        <w:t xml:space="preserve">a number of reason, mostly economic oriented, </w:t>
      </w:r>
      <w:r w:rsidRPr="00CE31DF">
        <w:rPr>
          <w:rFonts w:ascii="Times New Roman" w:hAnsi="Times New Roman"/>
          <w:sz w:val="24"/>
          <w:szCs w:val="24"/>
        </w:rPr>
        <w:t>buy the knockoff and not the original. Parvenus and Poseurs do not differentiate between knockoffs and originals, treating them as one. Patricians are immune to the substitution effect, as they consider only the original as worth buying and will not consider the pirated design as an alternative, thus the share of the market lost to substitution is removed only from the Parvenus.</w:t>
      </w:r>
    </w:p>
    <w:p w:rsidR="00320C81" w:rsidRPr="00CE31DF" w:rsidRDefault="00320C81" w:rsidP="00540D1F">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Note that </w:t>
      </w:r>
      <w:r w:rsidRPr="00CE31DF">
        <w:rPr>
          <w:rFonts w:ascii="Times New Roman" w:hAnsi="Times New Roman"/>
          <w:i/>
          <w:iCs/>
          <w:sz w:val="24"/>
          <w:szCs w:val="24"/>
        </w:rPr>
        <w:t>β</w:t>
      </w:r>
      <w:r w:rsidRPr="00CE31DF">
        <w:rPr>
          <w:rFonts w:ascii="Times New Roman" w:hAnsi="Times New Roman"/>
          <w:sz w:val="24"/>
          <w:szCs w:val="24"/>
        </w:rPr>
        <w:t xml:space="preserve"> and </w:t>
      </w:r>
      <w:r w:rsidRPr="00CE31DF">
        <w:rPr>
          <w:rFonts w:ascii="Times New Roman" w:hAnsi="Times New Roman"/>
          <w:i/>
          <w:iCs/>
          <w:sz w:val="24"/>
          <w:szCs w:val="24"/>
        </w:rPr>
        <w:t>α</w:t>
      </w:r>
      <w:r w:rsidRPr="00CE31DF">
        <w:rPr>
          <w:rFonts w:ascii="Times New Roman" w:hAnsi="Times New Roman"/>
          <w:sz w:val="24"/>
          <w:szCs w:val="24"/>
        </w:rPr>
        <w:t xml:space="preserve"> remain the same per class. We add a new parameter, </w:t>
      </w:r>
      <w:r w:rsidRPr="00CE31DF">
        <w:rPr>
          <w:rFonts w:ascii="Times New Roman" w:hAnsi="Times New Roman"/>
          <w:i/>
          <w:iCs/>
          <w:sz w:val="24"/>
          <w:szCs w:val="24"/>
        </w:rPr>
        <w:t>γ</w:t>
      </w:r>
      <w:r w:rsidRPr="00CE31DF">
        <w:rPr>
          <w:rFonts w:ascii="Times New Roman" w:hAnsi="Times New Roman"/>
          <w:sz w:val="24"/>
          <w:szCs w:val="24"/>
        </w:rPr>
        <w:t>, for the level of piracy recognition, or the share of original buyers that differentiates between original and pirated designs.</w:t>
      </w:r>
      <w:r w:rsidR="00540D1F">
        <w:rPr>
          <w:rFonts w:ascii="Times New Roman" w:hAnsi="Times New Roman"/>
          <w:sz w:val="24"/>
          <w:szCs w:val="24"/>
        </w:rPr>
        <w:t xml:space="preserve"> </w:t>
      </w:r>
      <w:r w:rsidRPr="00CE31DF">
        <w:rPr>
          <w:rFonts w:ascii="Times New Roman" w:hAnsi="Times New Roman"/>
          <w:sz w:val="24"/>
          <w:szCs w:val="24"/>
        </w:rPr>
        <w:t xml:space="preserve">We now modify the equations presented in the paper to accommodate for these three segments. The indices are as follows: </w:t>
      </w:r>
      <w:r w:rsidRPr="00CE31DF">
        <w:rPr>
          <w:rFonts w:ascii="Times New Roman" w:hAnsi="Times New Roman"/>
          <w:i/>
          <w:iCs/>
          <w:sz w:val="24"/>
          <w:szCs w:val="24"/>
        </w:rPr>
        <w:t>i</w:t>
      </w:r>
      <w:r w:rsidRPr="00CE31DF">
        <w:rPr>
          <w:rFonts w:ascii="Times New Roman" w:hAnsi="Times New Roman"/>
          <w:sz w:val="24"/>
          <w:szCs w:val="24"/>
        </w:rPr>
        <w:t xml:space="preserve"> is for original/knockoffs – </w:t>
      </w:r>
      <w:r w:rsidRPr="00CE31DF">
        <w:rPr>
          <w:rFonts w:ascii="Times New Roman" w:hAnsi="Times New Roman"/>
          <w:i/>
          <w:iCs/>
          <w:sz w:val="24"/>
          <w:szCs w:val="24"/>
        </w:rPr>
        <w:t>i</w:t>
      </w:r>
      <w:r w:rsidRPr="00CE31DF">
        <w:rPr>
          <w:rFonts w:ascii="Times New Roman" w:hAnsi="Times New Roman"/>
          <w:sz w:val="24"/>
          <w:szCs w:val="24"/>
        </w:rPr>
        <w:t xml:space="preserve"> = 1: original, </w:t>
      </w:r>
      <w:r w:rsidRPr="00CE31DF">
        <w:rPr>
          <w:rFonts w:ascii="Times New Roman" w:hAnsi="Times New Roman"/>
          <w:i/>
          <w:iCs/>
          <w:sz w:val="24"/>
          <w:szCs w:val="24"/>
        </w:rPr>
        <w:t>i</w:t>
      </w:r>
      <w:r w:rsidRPr="00CE31DF">
        <w:rPr>
          <w:rFonts w:ascii="Times New Roman" w:hAnsi="Times New Roman"/>
          <w:sz w:val="24"/>
          <w:szCs w:val="24"/>
        </w:rPr>
        <w:t xml:space="preserve"> = 2: knockoff, </w:t>
      </w:r>
      <w:r w:rsidRPr="00CE31DF">
        <w:rPr>
          <w:rFonts w:ascii="Times New Roman" w:hAnsi="Times New Roman"/>
          <w:i/>
          <w:iCs/>
          <w:sz w:val="24"/>
          <w:szCs w:val="24"/>
        </w:rPr>
        <w:t>j</w:t>
      </w:r>
      <w:r w:rsidRPr="00CE31DF">
        <w:rPr>
          <w:rFonts w:ascii="Times New Roman" w:hAnsi="Times New Roman"/>
          <w:sz w:val="24"/>
          <w:szCs w:val="24"/>
        </w:rPr>
        <w:t xml:space="preserve"> is for knockoff recognition – </w:t>
      </w:r>
      <w:r w:rsidRPr="00CE31DF">
        <w:rPr>
          <w:rFonts w:ascii="Times New Roman" w:hAnsi="Times New Roman"/>
          <w:i/>
          <w:iCs/>
          <w:sz w:val="24"/>
          <w:szCs w:val="24"/>
        </w:rPr>
        <w:t xml:space="preserve">j </w:t>
      </w:r>
      <w:r w:rsidRPr="00CE31DF">
        <w:rPr>
          <w:rFonts w:ascii="Times New Roman" w:hAnsi="Times New Roman"/>
          <w:sz w:val="24"/>
          <w:szCs w:val="24"/>
        </w:rPr>
        <w:t xml:space="preserve">= 1 for knockoff indifferent; </w:t>
      </w:r>
      <w:r w:rsidRPr="00CE31DF">
        <w:rPr>
          <w:rFonts w:ascii="Times New Roman" w:hAnsi="Times New Roman"/>
          <w:i/>
          <w:iCs/>
          <w:sz w:val="24"/>
          <w:szCs w:val="24"/>
        </w:rPr>
        <w:t>j</w:t>
      </w:r>
      <w:r w:rsidRPr="00CE31DF">
        <w:rPr>
          <w:rFonts w:ascii="Times New Roman" w:hAnsi="Times New Roman"/>
          <w:sz w:val="24"/>
          <w:szCs w:val="24"/>
        </w:rPr>
        <w:t xml:space="preserve"> = 2: knockoff cognizant. In </w:t>
      </w:r>
      <w:r w:rsidRPr="00CE31DF">
        <w:rPr>
          <w:rFonts w:ascii="Times New Roman" w:hAnsi="Times New Roman"/>
          <w:i/>
          <w:iCs/>
          <w:sz w:val="24"/>
          <w:szCs w:val="24"/>
        </w:rPr>
        <w:t>x</w:t>
      </w:r>
      <w:r w:rsidRPr="00CE31DF">
        <w:rPr>
          <w:rFonts w:ascii="Times New Roman" w:hAnsi="Times New Roman"/>
          <w:sz w:val="24"/>
          <w:szCs w:val="24"/>
          <w:vertAlign w:val="subscript"/>
        </w:rPr>
        <w:t>ijt</w:t>
      </w:r>
      <w:r w:rsidRPr="00CE31DF">
        <w:rPr>
          <w:rFonts w:ascii="Times New Roman" w:hAnsi="Times New Roman"/>
          <w:sz w:val="24"/>
          <w:szCs w:val="24"/>
        </w:rPr>
        <w:t xml:space="preserve"> for example: </w:t>
      </w:r>
      <w:r w:rsidRPr="00CE31DF">
        <w:rPr>
          <w:rFonts w:ascii="Times New Roman" w:hAnsi="Times New Roman"/>
          <w:i/>
          <w:iCs/>
          <w:sz w:val="24"/>
          <w:szCs w:val="24"/>
        </w:rPr>
        <w:t>x</w:t>
      </w:r>
      <w:r w:rsidRPr="00CE31DF">
        <w:rPr>
          <w:rFonts w:ascii="Times New Roman" w:hAnsi="Times New Roman"/>
          <w:sz w:val="24"/>
          <w:szCs w:val="24"/>
          <w:vertAlign w:val="subscript"/>
        </w:rPr>
        <w:t>11t</w:t>
      </w:r>
      <w:r w:rsidRPr="00CE31DF">
        <w:rPr>
          <w:rFonts w:ascii="Times New Roman" w:hAnsi="Times New Roman"/>
          <w:sz w:val="24"/>
          <w:szCs w:val="24"/>
        </w:rPr>
        <w:t xml:space="preserve"> is the Parvenus, </w:t>
      </w:r>
      <w:r w:rsidRPr="00CE31DF">
        <w:rPr>
          <w:rFonts w:ascii="Times New Roman" w:hAnsi="Times New Roman"/>
          <w:i/>
          <w:iCs/>
          <w:sz w:val="24"/>
          <w:szCs w:val="24"/>
        </w:rPr>
        <w:t>x</w:t>
      </w:r>
      <w:r w:rsidRPr="00CE31DF">
        <w:rPr>
          <w:rFonts w:ascii="Times New Roman" w:hAnsi="Times New Roman"/>
          <w:sz w:val="24"/>
          <w:szCs w:val="24"/>
          <w:vertAlign w:val="subscript"/>
        </w:rPr>
        <w:t>12t</w:t>
      </w:r>
      <w:r w:rsidRPr="00CE31DF">
        <w:rPr>
          <w:rFonts w:ascii="Times New Roman" w:hAnsi="Times New Roman"/>
          <w:sz w:val="24"/>
          <w:szCs w:val="24"/>
        </w:rPr>
        <w:t xml:space="preserve"> is the Patricians, and </w:t>
      </w:r>
      <w:r w:rsidRPr="00CE31DF">
        <w:rPr>
          <w:rFonts w:ascii="Times New Roman" w:hAnsi="Times New Roman"/>
          <w:i/>
          <w:iCs/>
          <w:sz w:val="24"/>
          <w:szCs w:val="24"/>
        </w:rPr>
        <w:t>x</w:t>
      </w:r>
      <w:r w:rsidRPr="00CE31DF">
        <w:rPr>
          <w:rFonts w:ascii="Times New Roman" w:hAnsi="Times New Roman"/>
          <w:sz w:val="24"/>
          <w:szCs w:val="24"/>
          <w:vertAlign w:val="subscript"/>
        </w:rPr>
        <w:t>21t</w:t>
      </w:r>
      <w:r w:rsidRPr="00CE31DF">
        <w:rPr>
          <w:rFonts w:ascii="Times New Roman" w:hAnsi="Times New Roman"/>
          <w:sz w:val="24"/>
          <w:szCs w:val="24"/>
        </w:rPr>
        <w:t xml:space="preserve"> is the Poseurs.</w:t>
      </w:r>
    </w:p>
    <w:tbl>
      <w:tblPr>
        <w:tblW w:w="0" w:type="auto"/>
        <w:tblInd w:w="2" w:type="dxa"/>
        <w:tblLook w:val="0000" w:firstRow="0" w:lastRow="0" w:firstColumn="0" w:lastColumn="0" w:noHBand="0" w:noVBand="0"/>
      </w:tblPr>
      <w:tblGrid>
        <w:gridCol w:w="883"/>
        <w:gridCol w:w="8691"/>
      </w:tblGrid>
      <w:tr w:rsidR="00320C81" w:rsidRPr="00CE31DF" w:rsidTr="00E36507">
        <w:tc>
          <w:tcPr>
            <w:tcW w:w="883" w:type="dxa"/>
            <w:tcBorders>
              <w:top w:val="nil"/>
              <w:left w:val="nil"/>
              <w:bottom w:val="nil"/>
              <w:right w:val="nil"/>
            </w:tcBorders>
            <w:vAlign w:val="center"/>
          </w:tcPr>
          <w:p w:rsidR="00320C81" w:rsidRPr="00CE31DF" w:rsidRDefault="00320C81" w:rsidP="00E36507">
            <w:pPr>
              <w:spacing w:after="0"/>
              <w:jc w:val="center"/>
              <w:rPr>
                <w:rFonts w:ascii="Times New Roman" w:hAnsi="Times New Roman"/>
                <w:sz w:val="24"/>
                <w:szCs w:val="24"/>
              </w:rPr>
            </w:pPr>
            <w:r w:rsidRPr="00CE31DF">
              <w:rPr>
                <w:rFonts w:ascii="Times New Roman" w:hAnsi="Times New Roman"/>
                <w:sz w:val="24"/>
                <w:szCs w:val="24"/>
              </w:rPr>
              <w:lastRenderedPageBreak/>
              <w:t>(WB1)</w:t>
            </w:r>
          </w:p>
        </w:tc>
        <w:tc>
          <w:tcPr>
            <w:tcW w:w="8691" w:type="dxa"/>
            <w:tcBorders>
              <w:top w:val="nil"/>
              <w:left w:val="nil"/>
              <w:bottom w:val="nil"/>
              <w:right w:val="nil"/>
            </w:tcBorders>
          </w:tcPr>
          <w:p w:rsidR="00320C81" w:rsidRPr="00CE31DF" w:rsidRDefault="00A723FB" w:rsidP="00E36507">
            <w:pPr>
              <w:spacing w:after="0"/>
              <w:jc w:val="center"/>
              <w:rPr>
                <w:rFonts w:ascii="Times New Roman" w:hAnsi="Times New Roman"/>
                <w:sz w:val="24"/>
                <w:szCs w:val="24"/>
              </w:rPr>
            </w:pPr>
            <w:r w:rsidRPr="00CF5994">
              <w:rPr>
                <w:rFonts w:ascii="Times New Roman" w:hAnsi="Times New Roman"/>
                <w:position w:val="-14"/>
                <w:sz w:val="24"/>
                <w:szCs w:val="24"/>
              </w:rPr>
              <w:object w:dxaOrig="4160" w:dyaOrig="380">
                <v:shape id="_x0000_i1032" type="#_x0000_t75" style="width:201.75pt;height:20.25pt" o:ole="">
                  <v:imagedata r:id="rId32" o:title=""/>
                </v:shape>
                <o:OLEObject Type="Embed" ProgID="Equation.3" ShapeID="_x0000_i1032" DrawAspect="Content" ObjectID="_1543830847" r:id="rId33"/>
              </w:object>
            </w:r>
          </w:p>
        </w:tc>
      </w:tr>
      <w:tr w:rsidR="00320C81" w:rsidRPr="00CE31DF" w:rsidTr="00E36507">
        <w:tc>
          <w:tcPr>
            <w:tcW w:w="883" w:type="dxa"/>
            <w:tcBorders>
              <w:top w:val="nil"/>
              <w:left w:val="nil"/>
              <w:bottom w:val="nil"/>
              <w:right w:val="nil"/>
            </w:tcBorders>
            <w:vAlign w:val="center"/>
          </w:tcPr>
          <w:p w:rsidR="00320C81" w:rsidRPr="00CE31DF" w:rsidRDefault="00320C81" w:rsidP="00E36507">
            <w:pPr>
              <w:spacing w:after="0"/>
              <w:jc w:val="center"/>
              <w:rPr>
                <w:rFonts w:ascii="Times New Roman" w:hAnsi="Times New Roman"/>
                <w:sz w:val="24"/>
                <w:szCs w:val="24"/>
              </w:rPr>
            </w:pPr>
            <w:r w:rsidRPr="00CE31DF">
              <w:rPr>
                <w:rFonts w:ascii="Times New Roman" w:hAnsi="Times New Roman"/>
                <w:sz w:val="24"/>
                <w:szCs w:val="24"/>
              </w:rPr>
              <w:t>(WB2)</w:t>
            </w:r>
          </w:p>
        </w:tc>
        <w:tc>
          <w:tcPr>
            <w:tcW w:w="8691" w:type="dxa"/>
            <w:tcBorders>
              <w:top w:val="nil"/>
              <w:left w:val="nil"/>
              <w:bottom w:val="nil"/>
              <w:right w:val="nil"/>
            </w:tcBorders>
          </w:tcPr>
          <w:p w:rsidR="00320C81" w:rsidRPr="00CE31DF" w:rsidRDefault="00A723FB" w:rsidP="00E36507">
            <w:pPr>
              <w:spacing w:after="0"/>
              <w:jc w:val="center"/>
              <w:rPr>
                <w:rFonts w:ascii="Times New Roman" w:hAnsi="Times New Roman"/>
                <w:sz w:val="24"/>
                <w:szCs w:val="24"/>
              </w:rPr>
            </w:pPr>
            <w:r w:rsidRPr="00CF5994">
              <w:rPr>
                <w:rFonts w:ascii="Times New Roman" w:hAnsi="Times New Roman"/>
                <w:position w:val="-14"/>
                <w:sz w:val="24"/>
                <w:szCs w:val="24"/>
              </w:rPr>
              <w:object w:dxaOrig="3680" w:dyaOrig="380">
                <v:shape id="_x0000_i1033" type="#_x0000_t75" style="width:179.25pt;height:20.25pt" o:ole="">
                  <v:imagedata r:id="rId34" o:title=""/>
                </v:shape>
                <o:OLEObject Type="Embed" ProgID="Equation.3" ShapeID="_x0000_i1033" DrawAspect="Content" ObjectID="_1543830848" r:id="rId35"/>
              </w:object>
            </w:r>
          </w:p>
        </w:tc>
      </w:tr>
      <w:tr w:rsidR="00320C81" w:rsidRPr="00CE31DF" w:rsidTr="00E36507">
        <w:tc>
          <w:tcPr>
            <w:tcW w:w="883" w:type="dxa"/>
            <w:tcBorders>
              <w:top w:val="nil"/>
              <w:left w:val="nil"/>
              <w:bottom w:val="nil"/>
              <w:right w:val="nil"/>
            </w:tcBorders>
            <w:vAlign w:val="center"/>
          </w:tcPr>
          <w:p w:rsidR="00320C81" w:rsidRPr="00CE31DF" w:rsidRDefault="00320C81" w:rsidP="00E36507">
            <w:pPr>
              <w:spacing w:after="0"/>
              <w:jc w:val="center"/>
              <w:rPr>
                <w:rFonts w:ascii="Times New Roman" w:hAnsi="Times New Roman"/>
                <w:sz w:val="24"/>
                <w:szCs w:val="24"/>
              </w:rPr>
            </w:pPr>
            <w:r w:rsidRPr="00CE31DF">
              <w:rPr>
                <w:rFonts w:ascii="Times New Roman" w:hAnsi="Times New Roman"/>
                <w:sz w:val="24"/>
                <w:szCs w:val="24"/>
              </w:rPr>
              <w:t>(WB3)</w:t>
            </w:r>
          </w:p>
        </w:tc>
        <w:tc>
          <w:tcPr>
            <w:tcW w:w="8691" w:type="dxa"/>
            <w:tcBorders>
              <w:top w:val="nil"/>
              <w:left w:val="nil"/>
              <w:bottom w:val="nil"/>
              <w:right w:val="nil"/>
            </w:tcBorders>
          </w:tcPr>
          <w:p w:rsidR="00320C81" w:rsidRPr="00CE31DF" w:rsidRDefault="00320C81" w:rsidP="00E36507">
            <w:pPr>
              <w:spacing w:after="0"/>
              <w:jc w:val="center"/>
              <w:rPr>
                <w:rFonts w:ascii="Times New Roman" w:hAnsi="Times New Roman"/>
                <w:sz w:val="24"/>
                <w:szCs w:val="24"/>
              </w:rPr>
            </w:pPr>
            <w:r w:rsidRPr="00CE31DF">
              <w:rPr>
                <w:rFonts w:ascii="Times New Roman" w:hAnsi="Times New Roman"/>
                <w:sz w:val="24"/>
                <w:szCs w:val="24"/>
              </w:rPr>
              <w:object w:dxaOrig="1300" w:dyaOrig="380">
                <v:shape id="_x0000_i1034" type="#_x0000_t75" style="width:62.25pt;height:20.25pt" o:ole="">
                  <v:imagedata r:id="rId36" o:title=""/>
                </v:shape>
                <o:OLEObject Type="Embed" ProgID="Equation.3" ShapeID="_x0000_i1034" DrawAspect="Content" ObjectID="_1543830849" r:id="rId37"/>
              </w:object>
            </w:r>
          </w:p>
        </w:tc>
      </w:tr>
      <w:tr w:rsidR="00320C81" w:rsidRPr="00CE31DF" w:rsidTr="00E36507">
        <w:tc>
          <w:tcPr>
            <w:tcW w:w="883" w:type="dxa"/>
            <w:tcBorders>
              <w:top w:val="nil"/>
              <w:left w:val="nil"/>
              <w:bottom w:val="nil"/>
              <w:right w:val="nil"/>
            </w:tcBorders>
            <w:vAlign w:val="center"/>
          </w:tcPr>
          <w:p w:rsidR="00320C81" w:rsidRPr="00CE31DF" w:rsidRDefault="00320C81" w:rsidP="00E36507">
            <w:pPr>
              <w:spacing w:after="0"/>
              <w:jc w:val="center"/>
              <w:rPr>
                <w:rFonts w:ascii="Times New Roman" w:hAnsi="Times New Roman"/>
                <w:sz w:val="24"/>
                <w:szCs w:val="24"/>
              </w:rPr>
            </w:pPr>
            <w:r w:rsidRPr="00CE31DF">
              <w:rPr>
                <w:rFonts w:ascii="Times New Roman" w:hAnsi="Times New Roman"/>
                <w:sz w:val="24"/>
                <w:szCs w:val="24"/>
              </w:rPr>
              <w:t>(WB</w:t>
            </w:r>
            <w:r>
              <w:rPr>
                <w:rFonts w:ascii="Times New Roman" w:hAnsi="Times New Roman"/>
                <w:sz w:val="24"/>
                <w:szCs w:val="24"/>
              </w:rPr>
              <w:t>4</w:t>
            </w:r>
            <w:r w:rsidRPr="00CE31DF">
              <w:rPr>
                <w:rFonts w:ascii="Times New Roman" w:hAnsi="Times New Roman"/>
                <w:sz w:val="24"/>
                <w:szCs w:val="24"/>
              </w:rPr>
              <w:t>)</w:t>
            </w:r>
          </w:p>
        </w:tc>
        <w:tc>
          <w:tcPr>
            <w:tcW w:w="8691" w:type="dxa"/>
            <w:tcBorders>
              <w:top w:val="nil"/>
              <w:left w:val="nil"/>
              <w:bottom w:val="nil"/>
              <w:right w:val="nil"/>
            </w:tcBorders>
          </w:tcPr>
          <w:p w:rsidR="00320C81" w:rsidRPr="00CE31DF" w:rsidRDefault="00320C81" w:rsidP="00E36507">
            <w:pPr>
              <w:spacing w:after="0"/>
              <w:jc w:val="center"/>
              <w:rPr>
                <w:rFonts w:ascii="Times New Roman" w:hAnsi="Times New Roman"/>
                <w:sz w:val="24"/>
                <w:szCs w:val="24"/>
              </w:rPr>
            </w:pPr>
            <w:r w:rsidRPr="0035475D">
              <w:rPr>
                <w:rFonts w:ascii="Times New Roman" w:hAnsi="Times New Roman"/>
                <w:position w:val="-32"/>
                <w:sz w:val="24"/>
                <w:szCs w:val="24"/>
              </w:rPr>
              <w:object w:dxaOrig="7080" w:dyaOrig="760">
                <v:shape id="_x0000_i1035" type="#_x0000_t75" style="width:354pt;height:40.5pt" o:ole="">
                  <v:imagedata r:id="rId38" o:title=""/>
                </v:shape>
                <o:OLEObject Type="Embed" ProgID="Equation.3" ShapeID="_x0000_i1035" DrawAspect="Content" ObjectID="_1543830850" r:id="rId39"/>
              </w:object>
            </w:r>
          </w:p>
        </w:tc>
      </w:tr>
      <w:tr w:rsidR="00320C81" w:rsidRPr="00CE31DF" w:rsidTr="00E36507">
        <w:tc>
          <w:tcPr>
            <w:tcW w:w="883" w:type="dxa"/>
            <w:tcBorders>
              <w:top w:val="nil"/>
              <w:left w:val="nil"/>
              <w:bottom w:val="nil"/>
              <w:right w:val="nil"/>
            </w:tcBorders>
            <w:vAlign w:val="center"/>
          </w:tcPr>
          <w:p w:rsidR="00320C81" w:rsidRPr="00CE31DF" w:rsidRDefault="00320C81" w:rsidP="00E36507">
            <w:pPr>
              <w:spacing w:after="0"/>
              <w:jc w:val="center"/>
              <w:rPr>
                <w:rFonts w:ascii="Times New Roman" w:hAnsi="Times New Roman"/>
                <w:sz w:val="24"/>
                <w:szCs w:val="24"/>
              </w:rPr>
            </w:pPr>
            <w:r w:rsidRPr="00CE31DF">
              <w:rPr>
                <w:rFonts w:ascii="Times New Roman" w:hAnsi="Times New Roman"/>
                <w:sz w:val="24"/>
                <w:szCs w:val="24"/>
              </w:rPr>
              <w:t>(WB</w:t>
            </w:r>
            <w:r>
              <w:rPr>
                <w:rFonts w:ascii="Times New Roman" w:hAnsi="Times New Roman"/>
                <w:sz w:val="24"/>
                <w:szCs w:val="24"/>
              </w:rPr>
              <w:t>5</w:t>
            </w:r>
            <w:r w:rsidRPr="00CE31DF">
              <w:rPr>
                <w:rFonts w:ascii="Times New Roman" w:hAnsi="Times New Roman"/>
                <w:sz w:val="24"/>
                <w:szCs w:val="24"/>
              </w:rPr>
              <w:t>)</w:t>
            </w:r>
          </w:p>
        </w:tc>
        <w:tc>
          <w:tcPr>
            <w:tcW w:w="8691" w:type="dxa"/>
            <w:tcBorders>
              <w:top w:val="nil"/>
              <w:left w:val="nil"/>
              <w:bottom w:val="nil"/>
              <w:right w:val="nil"/>
            </w:tcBorders>
          </w:tcPr>
          <w:p w:rsidR="00320C81" w:rsidRPr="00CE31DF" w:rsidRDefault="00A723FB" w:rsidP="00E36507">
            <w:pPr>
              <w:spacing w:after="0"/>
              <w:jc w:val="center"/>
              <w:rPr>
                <w:rFonts w:ascii="Times New Roman" w:hAnsi="Times New Roman"/>
                <w:sz w:val="24"/>
                <w:szCs w:val="24"/>
              </w:rPr>
            </w:pPr>
            <w:r w:rsidRPr="00320C81">
              <w:rPr>
                <w:rFonts w:ascii="Times New Roman" w:hAnsi="Times New Roman"/>
                <w:position w:val="-32"/>
                <w:sz w:val="24"/>
                <w:szCs w:val="24"/>
              </w:rPr>
              <w:object w:dxaOrig="6880" w:dyaOrig="1120">
                <v:shape id="_x0000_i1036" type="#_x0000_t75" style="width:340.5pt;height:56.25pt" o:ole="">
                  <v:imagedata r:id="rId40" o:title=""/>
                </v:shape>
                <o:OLEObject Type="Embed" ProgID="Equation.3" ShapeID="_x0000_i1036" DrawAspect="Content" ObjectID="_1543830851" r:id="rId41"/>
              </w:object>
            </w:r>
          </w:p>
        </w:tc>
      </w:tr>
      <w:tr w:rsidR="00320C81" w:rsidRPr="00CE31DF" w:rsidTr="00E36507">
        <w:tc>
          <w:tcPr>
            <w:tcW w:w="883" w:type="dxa"/>
            <w:tcBorders>
              <w:top w:val="nil"/>
              <w:left w:val="nil"/>
              <w:bottom w:val="nil"/>
              <w:right w:val="nil"/>
            </w:tcBorders>
            <w:vAlign w:val="center"/>
          </w:tcPr>
          <w:p w:rsidR="00320C81" w:rsidRPr="00CE31DF" w:rsidRDefault="00320C81" w:rsidP="00E36507">
            <w:pPr>
              <w:spacing w:after="0"/>
              <w:jc w:val="center"/>
              <w:rPr>
                <w:rFonts w:ascii="Times New Roman" w:hAnsi="Times New Roman"/>
                <w:sz w:val="24"/>
                <w:szCs w:val="24"/>
              </w:rPr>
            </w:pPr>
            <w:r w:rsidRPr="00CE31DF">
              <w:rPr>
                <w:rFonts w:ascii="Times New Roman" w:hAnsi="Times New Roman"/>
                <w:sz w:val="24"/>
                <w:szCs w:val="24"/>
              </w:rPr>
              <w:t>(WB</w:t>
            </w:r>
            <w:r>
              <w:rPr>
                <w:rFonts w:ascii="Times New Roman" w:hAnsi="Times New Roman"/>
                <w:sz w:val="24"/>
                <w:szCs w:val="24"/>
              </w:rPr>
              <w:t>6</w:t>
            </w:r>
            <w:r w:rsidRPr="00CE31DF">
              <w:rPr>
                <w:rFonts w:ascii="Times New Roman" w:hAnsi="Times New Roman"/>
                <w:sz w:val="24"/>
                <w:szCs w:val="24"/>
              </w:rPr>
              <w:t>)</w:t>
            </w:r>
          </w:p>
        </w:tc>
        <w:tc>
          <w:tcPr>
            <w:tcW w:w="8691" w:type="dxa"/>
            <w:tcBorders>
              <w:top w:val="nil"/>
              <w:left w:val="nil"/>
              <w:bottom w:val="nil"/>
              <w:right w:val="nil"/>
            </w:tcBorders>
          </w:tcPr>
          <w:p w:rsidR="00320C81" w:rsidRPr="00CE31DF" w:rsidRDefault="00320C81" w:rsidP="00E36507">
            <w:pPr>
              <w:spacing w:after="0"/>
              <w:jc w:val="center"/>
              <w:rPr>
                <w:rFonts w:ascii="Times New Roman" w:hAnsi="Times New Roman"/>
                <w:sz w:val="24"/>
                <w:szCs w:val="24"/>
              </w:rPr>
            </w:pPr>
            <w:r w:rsidRPr="0035475D">
              <w:rPr>
                <w:rFonts w:ascii="Times New Roman" w:hAnsi="Times New Roman"/>
                <w:position w:val="-32"/>
                <w:sz w:val="24"/>
                <w:szCs w:val="24"/>
              </w:rPr>
              <w:object w:dxaOrig="7760" w:dyaOrig="760">
                <v:shape id="_x0000_i1037" type="#_x0000_t75" style="width:384.75pt;height:36.75pt" o:ole="">
                  <v:imagedata r:id="rId42" o:title=""/>
                </v:shape>
                <o:OLEObject Type="Embed" ProgID="Equation.3" ShapeID="_x0000_i1037" DrawAspect="Content" ObjectID="_1543830852" r:id="rId43"/>
              </w:object>
            </w:r>
          </w:p>
        </w:tc>
      </w:tr>
    </w:tbl>
    <w:p w:rsidR="00320C81" w:rsidRPr="00CE31DF" w:rsidRDefault="00320C81" w:rsidP="00320C81">
      <w:pPr>
        <w:spacing w:after="0" w:line="480" w:lineRule="auto"/>
        <w:ind w:firstLine="720"/>
        <w:rPr>
          <w:rFonts w:ascii="Times New Roman" w:hAnsi="Times New Roman"/>
          <w:sz w:val="24"/>
          <w:szCs w:val="24"/>
        </w:rPr>
      </w:pPr>
    </w:p>
    <w:p w:rsidR="00320C81" w:rsidRPr="00CE31DF" w:rsidRDefault="00320C81" w:rsidP="00320C81">
      <w:pPr>
        <w:spacing w:after="0" w:line="480" w:lineRule="auto"/>
        <w:rPr>
          <w:rFonts w:ascii="Times New Roman" w:hAnsi="Times New Roman"/>
          <w:sz w:val="24"/>
          <w:szCs w:val="24"/>
        </w:rPr>
      </w:pPr>
      <w:r w:rsidRPr="00CE31DF">
        <w:rPr>
          <w:rFonts w:ascii="Times New Roman" w:hAnsi="Times New Roman"/>
          <w:sz w:val="24"/>
          <w:szCs w:val="24"/>
        </w:rPr>
        <w:t xml:space="preserve">To decompose the various effects, </w:t>
      </w:r>
      <w:r>
        <w:rPr>
          <w:rFonts w:ascii="Times New Roman" w:hAnsi="Times New Roman"/>
          <w:sz w:val="24"/>
          <w:szCs w:val="24"/>
        </w:rPr>
        <w:t>we follow the same scenarios proposed in Appendix A.</w:t>
      </w:r>
    </w:p>
    <w:p w:rsidR="00320C81" w:rsidRPr="00CE31DF" w:rsidRDefault="00320C81" w:rsidP="00320C81">
      <w:pPr>
        <w:spacing w:after="0" w:line="480" w:lineRule="auto"/>
        <w:ind w:firstLine="720"/>
        <w:rPr>
          <w:rFonts w:ascii="Times New Roman" w:hAnsi="Times New Roman"/>
          <w:sz w:val="24"/>
          <w:szCs w:val="24"/>
        </w:rPr>
      </w:pPr>
      <w:r w:rsidRPr="00CE31DF">
        <w:rPr>
          <w:rFonts w:ascii="Times New Roman" w:hAnsi="Times New Roman"/>
          <w:sz w:val="24"/>
          <w:szCs w:val="24"/>
        </w:rPr>
        <w:t>To estimate the proportion of knockoff indifferent (</w:t>
      </w:r>
      <w:r w:rsidRPr="00CE31DF">
        <w:rPr>
          <w:rFonts w:ascii="Times New Roman" w:hAnsi="Times New Roman"/>
          <w:i/>
          <w:iCs/>
          <w:sz w:val="24"/>
          <w:szCs w:val="24"/>
        </w:rPr>
        <w:t>γ</w:t>
      </w:r>
      <w:r w:rsidRPr="00CE31DF">
        <w:rPr>
          <w:rFonts w:ascii="Times New Roman" w:hAnsi="Times New Roman"/>
          <w:sz w:val="24"/>
          <w:szCs w:val="24"/>
        </w:rPr>
        <w:t>), we need to estimate the share of Patricians and Parvenus in the US market. Han, Nunes, and Drèze (2010) used Nielsen’s Claritas tool</w:t>
      </w:r>
      <w:r w:rsidRPr="00CE31DF">
        <w:rPr>
          <w:rStyle w:val="FootnoteReference"/>
          <w:sz w:val="24"/>
          <w:szCs w:val="24"/>
        </w:rPr>
        <w:footnoteReference w:id="4"/>
      </w:r>
      <w:r w:rsidRPr="00CE31DF">
        <w:rPr>
          <w:rFonts w:ascii="Times New Roman" w:hAnsi="Times New Roman"/>
          <w:sz w:val="24"/>
          <w:szCs w:val="24"/>
        </w:rPr>
        <w:t xml:space="preserve"> to identify Patricians. Using their definition of Patricians as “Upper Crusts, Blue Bloods, and Movers &amp; Shakers” segments, we came up with 3.92% for the share of Patricians in 2012, slightly lower than their estimate in 2007. To calculate the share of Parvenus, we added all the other segments belonging to Upscale or Wealthy Income segments, except for three segments that in our opinion and from Nielsen’s description did not belong to the Parvenus: Upward Bound; Fast-T</w:t>
      </w:r>
      <w:r>
        <w:rPr>
          <w:rFonts w:ascii="Times New Roman" w:hAnsi="Times New Roman"/>
          <w:sz w:val="24"/>
          <w:szCs w:val="24"/>
        </w:rPr>
        <w:t>r</w:t>
      </w:r>
      <w:r w:rsidRPr="00CE31DF">
        <w:rPr>
          <w:rFonts w:ascii="Times New Roman" w:hAnsi="Times New Roman"/>
          <w:sz w:val="24"/>
          <w:szCs w:val="24"/>
        </w:rPr>
        <w:t>ack Families, and Country Casuals, adding up to 16.09%.</w:t>
      </w:r>
    </w:p>
    <w:p w:rsidR="00975B67" w:rsidRDefault="00320C81" w:rsidP="00975B67">
      <w:pPr>
        <w:spacing w:after="0" w:line="480" w:lineRule="auto"/>
        <w:ind w:firstLine="720"/>
        <w:rPr>
          <w:rFonts w:ascii="Times New Roman" w:hAnsi="Times New Roman"/>
          <w:sz w:val="24"/>
          <w:szCs w:val="24"/>
        </w:rPr>
      </w:pPr>
      <w:r w:rsidRPr="00CE31DF">
        <w:rPr>
          <w:rFonts w:ascii="Times New Roman" w:hAnsi="Times New Roman"/>
          <w:sz w:val="24"/>
          <w:szCs w:val="24"/>
        </w:rPr>
        <w:t xml:space="preserve">We then set </w:t>
      </w:r>
      <w:r w:rsidRPr="00CE31DF">
        <w:rPr>
          <w:rFonts w:ascii="Times New Roman" w:hAnsi="Times New Roman"/>
          <w:i/>
          <w:iCs/>
          <w:sz w:val="24"/>
          <w:szCs w:val="24"/>
        </w:rPr>
        <w:t>γ</w:t>
      </w:r>
      <w:r w:rsidRPr="00CE31DF">
        <w:rPr>
          <w:rFonts w:ascii="Times New Roman" w:hAnsi="Times New Roman"/>
          <w:sz w:val="24"/>
          <w:szCs w:val="24"/>
        </w:rPr>
        <w:t xml:space="preserve"> = .0392/(.0392 + .1609) = .196 - the share of Patricians from the original buyers (if we add the three segments above, </w:t>
      </w:r>
      <w:r w:rsidRPr="00CE31DF">
        <w:rPr>
          <w:rFonts w:ascii="Times New Roman" w:hAnsi="Times New Roman"/>
          <w:i/>
          <w:iCs/>
          <w:sz w:val="24"/>
          <w:szCs w:val="24"/>
        </w:rPr>
        <w:t>γ</w:t>
      </w:r>
      <w:r w:rsidRPr="00CE31DF">
        <w:rPr>
          <w:rFonts w:ascii="Times New Roman" w:hAnsi="Times New Roman"/>
          <w:sz w:val="24"/>
          <w:szCs w:val="24"/>
        </w:rPr>
        <w:t xml:space="preserve"> drops to .179, which is covered in our sensitivity analysis below). </w:t>
      </w:r>
      <w:r w:rsidR="00BA1692">
        <w:rPr>
          <w:rFonts w:ascii="Times New Roman" w:hAnsi="Times New Roman"/>
          <w:sz w:val="24"/>
          <w:szCs w:val="24"/>
        </w:rPr>
        <w:t xml:space="preserve">Using the same methods, </w:t>
      </w:r>
      <w:r w:rsidR="00BA1692" w:rsidRPr="00BA1692">
        <w:rPr>
          <w:rFonts w:ascii="Times New Roman" w:hAnsi="Times New Roman"/>
          <w:i/>
          <w:iCs/>
          <w:sz w:val="24"/>
          <w:szCs w:val="24"/>
        </w:rPr>
        <w:t>mutatis mutandis</w:t>
      </w:r>
      <w:r w:rsidR="00BA1692">
        <w:rPr>
          <w:rFonts w:ascii="Times New Roman" w:hAnsi="Times New Roman"/>
          <w:sz w:val="24"/>
          <w:szCs w:val="24"/>
        </w:rPr>
        <w:t>, w</w:t>
      </w:r>
      <w:r w:rsidRPr="00CE31DF">
        <w:rPr>
          <w:rFonts w:ascii="Times New Roman" w:hAnsi="Times New Roman"/>
          <w:sz w:val="24"/>
          <w:szCs w:val="24"/>
        </w:rPr>
        <w:t>e estimated the parameter range with the new model and ran the simulations with this new parameter.</w:t>
      </w:r>
    </w:p>
    <w:p w:rsidR="00975B67" w:rsidRPr="00CE31DF" w:rsidRDefault="00975B67" w:rsidP="007E55FB">
      <w:pPr>
        <w:spacing w:after="0" w:line="480" w:lineRule="auto"/>
        <w:ind w:firstLine="720"/>
        <w:rPr>
          <w:rFonts w:ascii="Times New Roman" w:hAnsi="Times New Roman"/>
          <w:sz w:val="24"/>
          <w:szCs w:val="24"/>
        </w:rPr>
      </w:pPr>
      <w:r>
        <w:rPr>
          <w:rFonts w:ascii="Times New Roman" w:hAnsi="Times New Roman"/>
          <w:sz w:val="24"/>
          <w:szCs w:val="24"/>
        </w:rPr>
        <w:lastRenderedPageBreak/>
        <w:t>We find that the damages were indeed lower as expected. However, even with a considerable portion of the consumers can differentiate between original and knockoff, the uniqueness effect is still substantial for both types of products</w:t>
      </w:r>
      <w:r w:rsidR="007E55FB">
        <w:rPr>
          <w:rFonts w:ascii="Times New Roman" w:hAnsi="Times New Roman"/>
          <w:sz w:val="24"/>
          <w:szCs w:val="24"/>
        </w:rPr>
        <w:t xml:space="preserve"> and result 1a still holds:</w:t>
      </w:r>
      <w:r>
        <w:rPr>
          <w:rFonts w:ascii="Times New Roman" w:hAnsi="Times New Roman"/>
          <w:sz w:val="24"/>
          <w:szCs w:val="24"/>
        </w:rPr>
        <w:t xml:space="preserve"> </w:t>
      </w:r>
      <w:r w:rsidRPr="00CE31DF">
        <w:rPr>
          <w:rFonts w:ascii="Times New Roman" w:hAnsi="Times New Roman"/>
          <w:sz w:val="24"/>
          <w:szCs w:val="24"/>
        </w:rPr>
        <w:t>The total negative effect on handbags decreased from -29.1% in the original model to -24.8%; and in the case of apparel from -9.4% in the original model to -4.1%. The median effect across groups decreased from -15.2% to -8.9%.</w:t>
      </w:r>
      <w:r w:rsidR="004D59CE">
        <w:rPr>
          <w:rFonts w:ascii="Times New Roman" w:hAnsi="Times New Roman"/>
          <w:sz w:val="24"/>
          <w:szCs w:val="24"/>
        </w:rPr>
        <w:t xml:space="preserve"> </w:t>
      </w:r>
      <w:r w:rsidR="007E55FB">
        <w:rPr>
          <w:rFonts w:ascii="Times New Roman" w:hAnsi="Times New Roman"/>
          <w:sz w:val="24"/>
          <w:szCs w:val="24"/>
        </w:rPr>
        <w:t>Result 1b also holds, as the acceleration effect is still larger than the substitution effect (with median effect across groups of 15.8% and -0.8% respectively), while the uniqueness effect is larger than the other two (at -25.8%).</w:t>
      </w:r>
    </w:p>
    <w:p w:rsidR="00320C81" w:rsidRPr="00975B67" w:rsidRDefault="00975B67" w:rsidP="00975B67">
      <w:pPr>
        <w:spacing w:after="0" w:line="480" w:lineRule="auto"/>
        <w:ind w:firstLine="720"/>
        <w:rPr>
          <w:rFonts w:ascii="Times New Roman" w:hAnsi="Times New Roman"/>
          <w:sz w:val="24"/>
          <w:szCs w:val="24"/>
        </w:rPr>
      </w:pPr>
      <w:r w:rsidRPr="00975B67">
        <w:rPr>
          <w:rFonts w:ascii="Times New Roman" w:hAnsi="Times New Roman"/>
          <w:sz w:val="24"/>
          <w:szCs w:val="24"/>
        </w:rPr>
        <w:t>Since the percentage</w:t>
      </w:r>
      <w:r>
        <w:rPr>
          <w:rFonts w:ascii="Times New Roman" w:hAnsi="Times New Roman"/>
          <w:sz w:val="24"/>
          <w:szCs w:val="24"/>
        </w:rPr>
        <w:t xml:space="preserve"> of</w:t>
      </w:r>
      <w:r w:rsidRPr="00975B67">
        <w:rPr>
          <w:rFonts w:ascii="Times New Roman" w:hAnsi="Times New Roman"/>
          <w:sz w:val="24"/>
          <w:szCs w:val="24"/>
        </w:rPr>
        <w:t xml:space="preserve"> </w:t>
      </w:r>
      <w:r>
        <w:rPr>
          <w:rFonts w:ascii="Times New Roman" w:hAnsi="Times New Roman"/>
          <w:sz w:val="24"/>
          <w:szCs w:val="24"/>
        </w:rPr>
        <w:t>those</w:t>
      </w:r>
      <w:r w:rsidRPr="00975B67">
        <w:rPr>
          <w:rFonts w:ascii="Times New Roman" w:hAnsi="Times New Roman"/>
          <w:sz w:val="24"/>
          <w:szCs w:val="24"/>
        </w:rPr>
        <w:t xml:space="preserve"> who can differentiate between the original and knockoffs might vary across product categories, one might wonder if knockoffs’ negative effect will disappear once the share of these discerning consumers (</w:t>
      </w:r>
      <w:r w:rsidRPr="00975B67">
        <w:rPr>
          <w:rFonts w:ascii="Symbol" w:hAnsi="Symbol"/>
          <w:i/>
          <w:iCs/>
          <w:sz w:val="24"/>
          <w:szCs w:val="24"/>
        </w:rPr>
        <w:t></w:t>
      </w:r>
      <w:r w:rsidRPr="00975B67">
        <w:rPr>
          <w:rFonts w:ascii="Times New Roman" w:hAnsi="Times New Roman"/>
          <w:sz w:val="24"/>
          <w:szCs w:val="24"/>
        </w:rPr>
        <w:t xml:space="preserve">) further grows. We examined this question by simulating the model under differing levels of </w:t>
      </w:r>
      <w:r w:rsidRPr="00975B67">
        <w:rPr>
          <w:rFonts w:ascii="Symbol" w:hAnsi="Symbol"/>
          <w:i/>
          <w:iCs/>
          <w:sz w:val="24"/>
          <w:szCs w:val="24"/>
        </w:rPr>
        <w:t></w:t>
      </w:r>
      <w:r w:rsidRPr="00975B67">
        <w:rPr>
          <w:rFonts w:ascii="Symbol" w:hAnsi="Symbol"/>
          <w:i/>
          <w:iCs/>
          <w:sz w:val="24"/>
          <w:szCs w:val="24"/>
        </w:rPr>
        <w:t></w:t>
      </w:r>
      <w:r w:rsidRPr="00975B67">
        <w:rPr>
          <w:rFonts w:ascii="Symbol" w:hAnsi="Symbol"/>
          <w:sz w:val="24"/>
          <w:szCs w:val="24"/>
        </w:rPr>
        <w:t></w:t>
      </w:r>
      <w:r w:rsidRPr="00975B67">
        <w:rPr>
          <w:rFonts w:ascii="Symbol" w:hAnsi="Symbol"/>
          <w:sz w:val="24"/>
          <w:szCs w:val="24"/>
        </w:rPr>
        <w:t></w:t>
      </w:r>
      <w:r w:rsidRPr="00975B67">
        <w:rPr>
          <w:rFonts w:ascii="Times New Roman" w:hAnsi="Times New Roman"/>
          <w:sz w:val="24"/>
          <w:szCs w:val="24"/>
        </w:rPr>
        <w:t xml:space="preserve">We see that even when </w:t>
      </w:r>
      <w:r w:rsidRPr="00975B67">
        <w:rPr>
          <w:rFonts w:ascii="Symbol" w:hAnsi="Symbol"/>
          <w:sz w:val="24"/>
          <w:szCs w:val="24"/>
        </w:rPr>
        <w:t></w:t>
      </w:r>
      <w:r w:rsidRPr="00975B67">
        <w:rPr>
          <w:rFonts w:ascii="Times New Roman" w:hAnsi="Times New Roman"/>
          <w:sz w:val="24"/>
          <w:szCs w:val="24"/>
        </w:rPr>
        <w:t xml:space="preserve"> reaches 40% of the original’s customers, the knockoff effect is still negative, with a total effect (across the two groups) of about -5%. </w:t>
      </w:r>
      <w:r w:rsidR="00320C81" w:rsidRPr="00975B67">
        <w:rPr>
          <w:rFonts w:ascii="Times New Roman" w:hAnsi="Times New Roman"/>
          <w:sz w:val="24"/>
          <w:szCs w:val="24"/>
        </w:rPr>
        <w:t xml:space="preserve">The results are given in Figure </w:t>
      </w:r>
      <w:r w:rsidRPr="00975B67">
        <w:rPr>
          <w:rFonts w:ascii="Times New Roman" w:hAnsi="Times New Roman"/>
          <w:sz w:val="24"/>
          <w:szCs w:val="24"/>
        </w:rPr>
        <w:t>WB1</w:t>
      </w:r>
      <w:r w:rsidR="00320C81" w:rsidRPr="00975B67">
        <w:rPr>
          <w:rFonts w:ascii="Times New Roman" w:hAnsi="Times New Roman"/>
          <w:sz w:val="24"/>
          <w:szCs w:val="24"/>
        </w:rPr>
        <w:t>.</w:t>
      </w:r>
    </w:p>
    <w:p w:rsidR="00BA48D2" w:rsidRDefault="00BA48D2" w:rsidP="00320C81">
      <w:pPr>
        <w:jc w:val="center"/>
        <w:rPr>
          <w:rFonts w:ascii="Times New Roman" w:hAnsi="Times New Roman"/>
          <w:b/>
          <w:bCs/>
          <w:sz w:val="24"/>
          <w:szCs w:val="24"/>
        </w:rPr>
      </w:pPr>
    </w:p>
    <w:bookmarkEnd w:id="33"/>
    <w:bookmarkEnd w:id="34"/>
    <w:bookmarkEnd w:id="35"/>
    <w:bookmarkEnd w:id="36"/>
    <w:p w:rsidR="007E55FB" w:rsidRDefault="007E55FB">
      <w:pPr>
        <w:spacing w:after="0" w:line="240" w:lineRule="auto"/>
        <w:rPr>
          <w:rFonts w:ascii="Times New Roman" w:hAnsi="Times New Roman"/>
          <w:b/>
          <w:bCs/>
          <w:sz w:val="24"/>
          <w:szCs w:val="24"/>
        </w:rPr>
      </w:pPr>
      <w:r>
        <w:rPr>
          <w:rFonts w:ascii="Times New Roman" w:hAnsi="Times New Roman"/>
          <w:b/>
          <w:bCs/>
          <w:sz w:val="24"/>
          <w:szCs w:val="24"/>
        </w:rPr>
        <w:br w:type="page"/>
      </w:r>
    </w:p>
    <w:p w:rsidR="00EA1A6A" w:rsidRPr="00CE31DF" w:rsidRDefault="00EA1A6A" w:rsidP="007E55FB">
      <w:pPr>
        <w:rPr>
          <w:rFonts w:ascii="Times New Roman" w:hAnsi="Times New Roman"/>
          <w:sz w:val="24"/>
          <w:szCs w:val="24"/>
        </w:rPr>
      </w:pPr>
      <w:r>
        <w:rPr>
          <w:rFonts w:ascii="Times New Roman" w:hAnsi="Times New Roman"/>
          <w:b/>
          <w:bCs/>
          <w:sz w:val="24"/>
          <w:szCs w:val="24"/>
        </w:rPr>
        <w:lastRenderedPageBreak/>
        <w:t xml:space="preserve">Figure </w:t>
      </w:r>
      <w:r w:rsidR="004618D3">
        <w:rPr>
          <w:rFonts w:ascii="Times New Roman" w:hAnsi="Times New Roman"/>
          <w:b/>
          <w:bCs/>
          <w:sz w:val="24"/>
          <w:szCs w:val="24"/>
        </w:rPr>
        <w:t>WB1</w:t>
      </w:r>
      <w:r w:rsidRPr="00CE31DF">
        <w:rPr>
          <w:rFonts w:ascii="Times New Roman" w:hAnsi="Times New Roman"/>
          <w:b/>
          <w:bCs/>
          <w:sz w:val="24"/>
          <w:szCs w:val="24"/>
        </w:rPr>
        <w:t>:</w:t>
      </w:r>
      <w:r w:rsidRPr="00304C13">
        <w:rPr>
          <w:rFonts w:ascii="Times New Roman" w:hAnsi="Times New Roman"/>
          <w:sz w:val="24"/>
          <w:szCs w:val="24"/>
        </w:rPr>
        <w:t xml:space="preserve"> D</w:t>
      </w:r>
      <w:r w:rsidRPr="00CE31DF">
        <w:rPr>
          <w:rFonts w:ascii="Times New Roman" w:hAnsi="Times New Roman"/>
          <w:sz w:val="24"/>
          <w:szCs w:val="24"/>
        </w:rPr>
        <w:t xml:space="preserve">amage of piracy when </w:t>
      </w:r>
      <w:r>
        <w:rPr>
          <w:rFonts w:ascii="Times New Roman" w:hAnsi="Times New Roman"/>
          <w:sz w:val="24"/>
          <w:szCs w:val="24"/>
        </w:rPr>
        <w:t>some</w:t>
      </w:r>
      <w:r w:rsidRPr="00CE31DF">
        <w:rPr>
          <w:rFonts w:ascii="Times New Roman" w:hAnsi="Times New Roman"/>
          <w:sz w:val="24"/>
          <w:szCs w:val="24"/>
        </w:rPr>
        <w:t xml:space="preserve"> </w:t>
      </w:r>
      <w:r>
        <w:rPr>
          <w:rFonts w:ascii="Times New Roman" w:hAnsi="Times New Roman"/>
          <w:sz w:val="24"/>
          <w:szCs w:val="24"/>
        </w:rPr>
        <w:t>buyers differentiate between original and pirated design</w:t>
      </w:r>
    </w:p>
    <w:p w:rsidR="00454359" w:rsidRPr="00CE31DF" w:rsidRDefault="00EA1A6A" w:rsidP="00BA48D2">
      <w:pPr>
        <w:spacing w:after="0" w:line="480" w:lineRule="auto"/>
        <w:rPr>
          <w:rFonts w:ascii="Times New Roman" w:hAnsi="Times New Roman"/>
          <w:b/>
          <w:bCs/>
          <w:caps/>
          <w:sz w:val="28"/>
          <w:szCs w:val="28"/>
        </w:rPr>
      </w:pPr>
      <w:r>
        <w:rPr>
          <w:rFonts w:ascii="Times New Roman" w:hAnsi="Times New Roman"/>
          <w:b/>
          <w:bCs/>
          <w:i/>
          <w:iCs/>
          <w:noProof/>
          <w:sz w:val="24"/>
          <w:szCs w:val="24"/>
        </w:rPr>
        <w:drawing>
          <wp:inline distT="0" distB="0" distL="0" distR="0" wp14:anchorId="6E7E4924" wp14:editId="7DC8E0E9">
            <wp:extent cx="5943600" cy="4995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4995350"/>
                    </a:xfrm>
                    <a:prstGeom prst="rect">
                      <a:avLst/>
                    </a:prstGeom>
                    <a:noFill/>
                  </pic:spPr>
                </pic:pic>
              </a:graphicData>
            </a:graphic>
          </wp:inline>
        </w:drawing>
      </w:r>
    </w:p>
    <w:sectPr w:rsidR="00454359" w:rsidRPr="00CE31DF" w:rsidSect="00454359">
      <w:pgSz w:w="12240" w:h="15840" w:code="1"/>
      <w:pgMar w:top="1440" w:right="1440" w:bottom="1440" w:left="1440"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B70" w:rsidRDefault="00366B70">
      <w:pPr>
        <w:spacing w:after="0" w:line="240" w:lineRule="auto"/>
        <w:rPr>
          <w:rFonts w:ascii="Arial" w:hAnsi="Arial" w:cs="Arial"/>
        </w:rPr>
      </w:pPr>
      <w:r>
        <w:rPr>
          <w:rFonts w:ascii="Arial" w:hAnsi="Arial" w:cs="Arial"/>
        </w:rPr>
        <w:separator/>
      </w:r>
    </w:p>
  </w:endnote>
  <w:endnote w:type="continuationSeparator" w:id="0">
    <w:p w:rsidR="00366B70" w:rsidRDefault="00366B70">
      <w:pPr>
        <w:spacing w:after="0" w:line="240" w:lineRule="auto"/>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32216"/>
      <w:docPartObj>
        <w:docPartGallery w:val="Page Numbers (Bottom of Page)"/>
        <w:docPartUnique/>
      </w:docPartObj>
    </w:sdtPr>
    <w:sdtEndPr>
      <w:rPr>
        <w:rFonts w:asciiTheme="majorBidi" w:hAnsiTheme="majorBidi" w:cstheme="majorBidi"/>
        <w:noProof/>
        <w:sz w:val="24"/>
        <w:szCs w:val="24"/>
      </w:rPr>
    </w:sdtEndPr>
    <w:sdtContent>
      <w:p w:rsidR="00D25EAB" w:rsidRPr="00017356" w:rsidRDefault="00D25EAB">
        <w:pPr>
          <w:pStyle w:val="Footer"/>
          <w:jc w:val="center"/>
          <w:rPr>
            <w:rFonts w:asciiTheme="majorBidi" w:hAnsiTheme="majorBidi" w:cstheme="majorBidi"/>
            <w:sz w:val="24"/>
            <w:szCs w:val="24"/>
          </w:rPr>
        </w:pPr>
        <w:r w:rsidRPr="00017356">
          <w:rPr>
            <w:rFonts w:asciiTheme="majorBidi" w:hAnsiTheme="majorBidi" w:cstheme="majorBidi"/>
            <w:sz w:val="24"/>
            <w:szCs w:val="24"/>
          </w:rPr>
          <w:fldChar w:fldCharType="begin"/>
        </w:r>
        <w:r w:rsidRPr="00017356">
          <w:rPr>
            <w:rFonts w:asciiTheme="majorBidi" w:hAnsiTheme="majorBidi" w:cstheme="majorBidi"/>
            <w:sz w:val="24"/>
            <w:szCs w:val="24"/>
          </w:rPr>
          <w:instrText xml:space="preserve"> PAGE   \* MERGEFORMAT </w:instrText>
        </w:r>
        <w:r w:rsidRPr="00017356">
          <w:rPr>
            <w:rFonts w:asciiTheme="majorBidi" w:hAnsiTheme="majorBidi" w:cstheme="majorBidi"/>
            <w:sz w:val="24"/>
            <w:szCs w:val="24"/>
          </w:rPr>
          <w:fldChar w:fldCharType="separate"/>
        </w:r>
        <w:r w:rsidR="00E67EFC">
          <w:rPr>
            <w:rFonts w:asciiTheme="majorBidi" w:hAnsiTheme="majorBidi" w:cstheme="majorBidi"/>
            <w:noProof/>
            <w:sz w:val="24"/>
            <w:szCs w:val="24"/>
          </w:rPr>
          <w:t>1</w:t>
        </w:r>
        <w:r w:rsidRPr="00017356">
          <w:rPr>
            <w:rFonts w:asciiTheme="majorBidi" w:hAnsiTheme="majorBidi" w:cstheme="majorBidi"/>
            <w:noProof/>
            <w:sz w:val="24"/>
            <w:szCs w:val="24"/>
          </w:rPr>
          <w:fldChar w:fldCharType="end"/>
        </w:r>
      </w:p>
    </w:sdtContent>
  </w:sdt>
  <w:p w:rsidR="00D25EAB" w:rsidRDefault="00D2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B70" w:rsidRDefault="00366B70">
      <w:pPr>
        <w:spacing w:after="0" w:line="240" w:lineRule="auto"/>
        <w:rPr>
          <w:rFonts w:ascii="Arial" w:hAnsi="Arial" w:cs="Arial"/>
        </w:rPr>
      </w:pPr>
      <w:r>
        <w:rPr>
          <w:rFonts w:ascii="Arial" w:hAnsi="Arial" w:cs="Arial"/>
        </w:rPr>
        <w:separator/>
      </w:r>
    </w:p>
  </w:footnote>
  <w:footnote w:type="continuationSeparator" w:id="0">
    <w:p w:rsidR="00366B70" w:rsidRDefault="00366B70">
      <w:pPr>
        <w:spacing w:after="0" w:line="240" w:lineRule="auto"/>
        <w:rPr>
          <w:rFonts w:ascii="Arial" w:hAnsi="Arial" w:cs="Arial"/>
        </w:rPr>
      </w:pPr>
      <w:r>
        <w:rPr>
          <w:rFonts w:ascii="Arial" w:hAnsi="Arial" w:cs="Arial"/>
        </w:rPr>
        <w:continuationSeparator/>
      </w:r>
    </w:p>
  </w:footnote>
  <w:footnote w:id="1">
    <w:p w:rsidR="00D25EAB" w:rsidRPr="005A7614" w:rsidRDefault="00D25EAB" w:rsidP="0039007B">
      <w:pPr>
        <w:pStyle w:val="FootnoteText"/>
        <w:jc w:val="left"/>
      </w:pPr>
      <w:r>
        <w:rPr>
          <w:rStyle w:val="FootnoteReference"/>
        </w:rPr>
        <w:footnoteRef/>
      </w:r>
      <w:r>
        <w:t xml:space="preserve"> </w:t>
      </w:r>
      <w:r w:rsidRPr="005A7614">
        <w:rPr>
          <w:rFonts w:ascii="Times New Roman" w:eastAsia="Times New Roman" w:hAnsi="Times New Roman"/>
        </w:rPr>
        <w:t xml:space="preserve">One should note the distinction, which we follow here, between </w:t>
      </w:r>
      <w:r w:rsidRPr="005A7614">
        <w:rPr>
          <w:rFonts w:ascii="Times New Roman" w:eastAsia="Times New Roman" w:hAnsi="Times New Roman"/>
          <w:i/>
          <w:iCs/>
        </w:rPr>
        <w:t>counterfeits</w:t>
      </w:r>
      <w:r w:rsidRPr="005A7614">
        <w:rPr>
          <w:rFonts w:ascii="Times New Roman" w:eastAsia="Times New Roman" w:hAnsi="Times New Roman"/>
        </w:rPr>
        <w:t>,</w:t>
      </w:r>
      <w:r>
        <w:rPr>
          <w:rFonts w:ascii="Times New Roman" w:eastAsia="Times New Roman" w:hAnsi="Times New Roman"/>
        </w:rPr>
        <w:t xml:space="preserve"> which impersonate a brand</w:t>
      </w:r>
      <w:r w:rsidRPr="005A7614">
        <w:rPr>
          <w:rFonts w:ascii="Times New Roman" w:eastAsia="Times New Roman" w:hAnsi="Times New Roman"/>
        </w:rPr>
        <w:t xml:space="preserve"> including the brand’s logo, and </w:t>
      </w:r>
      <w:r w:rsidRPr="005A7614">
        <w:rPr>
          <w:rFonts w:ascii="Times New Roman" w:eastAsia="Times New Roman" w:hAnsi="Times New Roman"/>
          <w:i/>
          <w:iCs/>
        </w:rPr>
        <w:t>knockoffs</w:t>
      </w:r>
      <w:r w:rsidRPr="005A7614">
        <w:rPr>
          <w:rFonts w:ascii="Times New Roman" w:eastAsia="Times New Roman" w:hAnsi="Times New Roman"/>
        </w:rPr>
        <w:t>, which merely copy its design and appearance</w:t>
      </w:r>
      <w:r>
        <w:rPr>
          <w:rFonts w:ascii="Times New Roman" w:eastAsia="Times New Roman" w:hAnsi="Times New Roman"/>
        </w:rPr>
        <w:t>.</w:t>
      </w:r>
    </w:p>
  </w:footnote>
  <w:footnote w:id="2">
    <w:p w:rsidR="00D25EAB" w:rsidRDefault="00D25EAB" w:rsidP="00F0575B">
      <w:pPr>
        <w:pStyle w:val="FootnoteText"/>
      </w:pPr>
      <w:r>
        <w:rPr>
          <w:rStyle w:val="FootnoteReference"/>
        </w:rPr>
        <w:footnoteRef/>
      </w:r>
      <w:r>
        <w:t xml:space="preserve"> </w:t>
      </w:r>
      <w:r w:rsidRPr="008A3CBF">
        <w:rPr>
          <w:rFonts w:asciiTheme="majorBidi" w:hAnsiTheme="majorBidi" w:cstheme="majorBidi"/>
        </w:rPr>
        <w:t>Note that we use the term “uniqueness</w:t>
      </w:r>
      <w:r>
        <w:rPr>
          <w:rFonts w:asciiTheme="majorBidi" w:hAnsiTheme="majorBidi" w:cstheme="majorBidi"/>
        </w:rPr>
        <w:t>” to describe both the need of the consumer as well as the monetary effect stemming from this need. We use the adjectives “need” and “effect” except where the distinction is obvious from the context.</w:t>
      </w:r>
    </w:p>
  </w:footnote>
  <w:footnote w:id="3">
    <w:p w:rsidR="00D25EAB" w:rsidRDefault="00D25EAB" w:rsidP="00F84882">
      <w:pPr>
        <w:pStyle w:val="FootnoteText"/>
        <w:ind w:firstLine="0"/>
        <w:jc w:val="left"/>
      </w:pPr>
      <w:r>
        <w:rPr>
          <w:rStyle w:val="FootnoteReference"/>
        </w:rPr>
        <w:footnoteRef/>
      </w:r>
      <w:r>
        <w:rPr>
          <w:rFonts w:ascii="Times New Roman" w:hAnsi="Times New Roman"/>
        </w:rPr>
        <w:t xml:space="preserve"> For robustness purposes, we also considered a Uniform distribution and found that it does not change the substantive results presented in what follows.</w:t>
      </w:r>
    </w:p>
  </w:footnote>
  <w:footnote w:id="4">
    <w:p w:rsidR="00D25EAB" w:rsidRDefault="00D25EAB" w:rsidP="00320C81">
      <w:pPr>
        <w:pStyle w:val="FootnoteText"/>
        <w:ind w:firstLine="0"/>
      </w:pPr>
      <w:r>
        <w:rPr>
          <w:rStyle w:val="FootnoteReference"/>
        </w:rPr>
        <w:footnoteRef/>
      </w:r>
      <w:r>
        <w:rPr>
          <w:rFonts w:ascii="Times New Roman" w:hAnsi="Times New Roman"/>
        </w:rPr>
        <w:t xml:space="preserve"> http://www.claritas.com/MyBestSegments/Default.jsp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CADF5E"/>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FDE61188"/>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CF58F02C"/>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76D420E6"/>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D9460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24D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9C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486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09B3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012AF5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2A2"/>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15:restartNumberingAfterBreak="0">
    <w:nsid w:val="1EDD472D"/>
    <w:multiLevelType w:val="multilevel"/>
    <w:tmpl w:val="77AC8E6E"/>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2" w15:restartNumberingAfterBreak="0">
    <w:nsid w:val="3A9E7337"/>
    <w:multiLevelType w:val="hybridMultilevel"/>
    <w:tmpl w:val="BBCE3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BF42E67"/>
    <w:multiLevelType w:val="hybridMultilevel"/>
    <w:tmpl w:val="CC4C3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FBD032F"/>
    <w:multiLevelType w:val="hybridMultilevel"/>
    <w:tmpl w:val="81B0C830"/>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15" w15:restartNumberingAfterBreak="0">
    <w:nsid w:val="416E624C"/>
    <w:multiLevelType w:val="hybridMultilevel"/>
    <w:tmpl w:val="B576E75E"/>
    <w:lvl w:ilvl="0" w:tplc="F5DA4BCE">
      <w:start w:val="6"/>
      <w:numFmt w:val="bullet"/>
      <w:lvlText w:val="-"/>
      <w:lvlJc w:val="left"/>
      <w:pPr>
        <w:ind w:left="864" w:hanging="360"/>
      </w:pPr>
      <w:rPr>
        <w:rFonts w:ascii="Times New Roman" w:eastAsia="Times New Roman" w:hAnsi="Times New Roman" w:hint="default"/>
      </w:rPr>
    </w:lvl>
    <w:lvl w:ilvl="1" w:tplc="04090003">
      <w:start w:val="1"/>
      <w:numFmt w:val="bullet"/>
      <w:lvlText w:val="o"/>
      <w:lvlJc w:val="left"/>
      <w:pPr>
        <w:ind w:left="1584" w:hanging="360"/>
      </w:pPr>
      <w:rPr>
        <w:rFonts w:ascii="Courier New" w:hAnsi="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hint="default"/>
      </w:rPr>
    </w:lvl>
    <w:lvl w:ilvl="8" w:tplc="04090005">
      <w:start w:val="1"/>
      <w:numFmt w:val="bullet"/>
      <w:lvlText w:val=""/>
      <w:lvlJc w:val="left"/>
      <w:pPr>
        <w:ind w:left="6624" w:hanging="360"/>
      </w:pPr>
      <w:rPr>
        <w:rFonts w:ascii="Wingdings" w:hAnsi="Wingdings" w:hint="default"/>
      </w:rPr>
    </w:lvl>
  </w:abstractNum>
  <w:abstractNum w:abstractNumId="16" w15:restartNumberingAfterBreak="0">
    <w:nsid w:val="41A51F07"/>
    <w:multiLevelType w:val="hybridMultilevel"/>
    <w:tmpl w:val="FC029446"/>
    <w:lvl w:ilvl="0" w:tplc="0409000F">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A2167F"/>
    <w:multiLevelType w:val="hybridMultilevel"/>
    <w:tmpl w:val="8BCA25FC"/>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hint="default"/>
      </w:rPr>
    </w:lvl>
    <w:lvl w:ilvl="8" w:tplc="04090005">
      <w:start w:val="1"/>
      <w:numFmt w:val="bullet"/>
      <w:lvlText w:val=""/>
      <w:lvlJc w:val="left"/>
      <w:pPr>
        <w:ind w:left="6630" w:hanging="360"/>
      </w:pPr>
      <w:rPr>
        <w:rFonts w:ascii="Wingdings" w:hAnsi="Wingdings" w:hint="default"/>
      </w:rPr>
    </w:lvl>
  </w:abstractNum>
  <w:abstractNum w:abstractNumId="18" w15:restartNumberingAfterBreak="0">
    <w:nsid w:val="488960D3"/>
    <w:multiLevelType w:val="hybridMultilevel"/>
    <w:tmpl w:val="B08C8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7957EC"/>
    <w:multiLevelType w:val="hybridMultilevel"/>
    <w:tmpl w:val="83501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4716B6"/>
    <w:multiLevelType w:val="hybridMultilevel"/>
    <w:tmpl w:val="745ECF28"/>
    <w:lvl w:ilvl="0" w:tplc="5464E51E">
      <w:start w:val="1"/>
      <w:numFmt w:val="lowerLetter"/>
      <w:lvlText w:val="%1."/>
      <w:lvlJc w:val="left"/>
      <w:pPr>
        <w:ind w:left="420" w:hanging="360"/>
      </w:pPr>
      <w:rPr>
        <w:rFonts w:ascii="Times New Roman" w:hAnsi="Times New Roman" w:cs="Times New Roman" w:hint="default"/>
      </w:rPr>
    </w:lvl>
    <w:lvl w:ilvl="1" w:tplc="04090019">
      <w:start w:val="1"/>
      <w:numFmt w:val="lowerLetter"/>
      <w:lvlText w:val="%2."/>
      <w:lvlJc w:val="left"/>
      <w:pPr>
        <w:ind w:left="1140" w:hanging="360"/>
      </w:pPr>
      <w:rPr>
        <w:rFonts w:ascii="Times New Roman" w:hAnsi="Times New Roman" w:cs="Times New Roman"/>
      </w:rPr>
    </w:lvl>
    <w:lvl w:ilvl="2" w:tplc="0409001B">
      <w:start w:val="1"/>
      <w:numFmt w:val="lowerRoman"/>
      <w:lvlText w:val="%3."/>
      <w:lvlJc w:val="right"/>
      <w:pPr>
        <w:ind w:left="1860" w:hanging="180"/>
      </w:pPr>
      <w:rPr>
        <w:rFonts w:ascii="Times New Roman" w:hAnsi="Times New Roman" w:cs="Times New Roman"/>
      </w:rPr>
    </w:lvl>
    <w:lvl w:ilvl="3" w:tplc="0409000F">
      <w:start w:val="1"/>
      <w:numFmt w:val="decimal"/>
      <w:lvlText w:val="%4."/>
      <w:lvlJc w:val="left"/>
      <w:pPr>
        <w:ind w:left="2580" w:hanging="360"/>
      </w:pPr>
      <w:rPr>
        <w:rFonts w:ascii="Times New Roman" w:hAnsi="Times New Roman" w:cs="Times New Roman"/>
      </w:rPr>
    </w:lvl>
    <w:lvl w:ilvl="4" w:tplc="04090019">
      <w:start w:val="1"/>
      <w:numFmt w:val="lowerLetter"/>
      <w:lvlText w:val="%5."/>
      <w:lvlJc w:val="left"/>
      <w:pPr>
        <w:ind w:left="3300" w:hanging="360"/>
      </w:pPr>
      <w:rPr>
        <w:rFonts w:ascii="Times New Roman" w:hAnsi="Times New Roman" w:cs="Times New Roman"/>
      </w:rPr>
    </w:lvl>
    <w:lvl w:ilvl="5" w:tplc="0409001B">
      <w:start w:val="1"/>
      <w:numFmt w:val="lowerRoman"/>
      <w:lvlText w:val="%6."/>
      <w:lvlJc w:val="right"/>
      <w:pPr>
        <w:ind w:left="4020" w:hanging="180"/>
      </w:pPr>
      <w:rPr>
        <w:rFonts w:ascii="Times New Roman" w:hAnsi="Times New Roman" w:cs="Times New Roman"/>
      </w:rPr>
    </w:lvl>
    <w:lvl w:ilvl="6" w:tplc="0409000F">
      <w:start w:val="1"/>
      <w:numFmt w:val="decimal"/>
      <w:lvlText w:val="%7."/>
      <w:lvlJc w:val="left"/>
      <w:pPr>
        <w:ind w:left="4740" w:hanging="360"/>
      </w:pPr>
      <w:rPr>
        <w:rFonts w:ascii="Times New Roman" w:hAnsi="Times New Roman" w:cs="Times New Roman"/>
      </w:rPr>
    </w:lvl>
    <w:lvl w:ilvl="7" w:tplc="04090019">
      <w:start w:val="1"/>
      <w:numFmt w:val="lowerLetter"/>
      <w:lvlText w:val="%8."/>
      <w:lvlJc w:val="left"/>
      <w:pPr>
        <w:ind w:left="5460" w:hanging="360"/>
      </w:pPr>
      <w:rPr>
        <w:rFonts w:ascii="Times New Roman" w:hAnsi="Times New Roman" w:cs="Times New Roman"/>
      </w:rPr>
    </w:lvl>
    <w:lvl w:ilvl="8" w:tplc="0409001B">
      <w:start w:val="1"/>
      <w:numFmt w:val="lowerRoman"/>
      <w:lvlText w:val="%9."/>
      <w:lvlJc w:val="right"/>
      <w:pPr>
        <w:ind w:left="6180" w:hanging="180"/>
      </w:pPr>
      <w:rPr>
        <w:rFonts w:ascii="Times New Roman" w:hAnsi="Times New Roman" w:cs="Times New Roman"/>
      </w:rPr>
    </w:lvl>
  </w:abstractNum>
  <w:abstractNum w:abstractNumId="21" w15:restartNumberingAfterBreak="0">
    <w:nsid w:val="4C594071"/>
    <w:multiLevelType w:val="hybridMultilevel"/>
    <w:tmpl w:val="F5AA3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C650AC6"/>
    <w:multiLevelType w:val="multilevel"/>
    <w:tmpl w:val="61A8ED16"/>
    <w:lvl w:ilvl="0">
      <w:start w:val="1"/>
      <w:numFmt w:val="decimal"/>
      <w:lvlText w:val="%1."/>
      <w:lvlJc w:val="left"/>
      <w:pPr>
        <w:ind w:left="870" w:hanging="360"/>
      </w:pPr>
      <w:rPr>
        <w:rFonts w:ascii="Times New Roman" w:hAnsi="Times New Roman" w:cs="Times New Roman"/>
      </w:rPr>
    </w:lvl>
    <w:lvl w:ilvl="1">
      <w:start w:val="1"/>
      <w:numFmt w:val="decimal"/>
      <w:lvlText w:val="%1.%2."/>
      <w:lvlJc w:val="left"/>
      <w:pPr>
        <w:ind w:left="1000" w:hanging="432"/>
      </w:pPr>
      <w:rPr>
        <w:rFonts w:ascii="Times New Roman" w:hAnsi="Times New Roman" w:cs="Times New Roman"/>
      </w:rPr>
    </w:lvl>
    <w:lvl w:ilvl="2">
      <w:start w:val="1"/>
      <w:numFmt w:val="decimal"/>
      <w:lvlText w:val="%1.%2.%3."/>
      <w:lvlJc w:val="left"/>
      <w:pPr>
        <w:ind w:left="1734" w:hanging="504"/>
      </w:pPr>
      <w:rPr>
        <w:rFonts w:ascii="Times New Roman" w:hAnsi="Times New Roman" w:cs="Times New Roman"/>
      </w:rPr>
    </w:lvl>
    <w:lvl w:ilvl="3">
      <w:start w:val="1"/>
      <w:numFmt w:val="decimal"/>
      <w:lvlText w:val="%1.%2.%3.%4."/>
      <w:lvlJc w:val="left"/>
      <w:pPr>
        <w:ind w:left="2238" w:hanging="648"/>
      </w:pPr>
      <w:rPr>
        <w:rFonts w:ascii="Times New Roman" w:hAnsi="Times New Roman" w:cs="Times New Roman"/>
      </w:rPr>
    </w:lvl>
    <w:lvl w:ilvl="4">
      <w:start w:val="1"/>
      <w:numFmt w:val="decimal"/>
      <w:lvlText w:val="%1.%2.%3.%4.%5."/>
      <w:lvlJc w:val="left"/>
      <w:pPr>
        <w:ind w:left="2742" w:hanging="792"/>
      </w:pPr>
      <w:rPr>
        <w:rFonts w:ascii="Times New Roman" w:hAnsi="Times New Roman" w:cs="Times New Roman"/>
      </w:rPr>
    </w:lvl>
    <w:lvl w:ilvl="5">
      <w:start w:val="1"/>
      <w:numFmt w:val="decimal"/>
      <w:lvlText w:val="%1.%2.%3.%4.%5.%6."/>
      <w:lvlJc w:val="left"/>
      <w:pPr>
        <w:ind w:left="3246" w:hanging="936"/>
      </w:pPr>
      <w:rPr>
        <w:rFonts w:ascii="Times New Roman" w:hAnsi="Times New Roman" w:cs="Times New Roman"/>
      </w:rPr>
    </w:lvl>
    <w:lvl w:ilvl="6">
      <w:start w:val="1"/>
      <w:numFmt w:val="decimal"/>
      <w:lvlText w:val="%1.%2.%3.%4.%5.%6.%7."/>
      <w:lvlJc w:val="left"/>
      <w:pPr>
        <w:ind w:left="3750" w:hanging="1080"/>
      </w:pPr>
      <w:rPr>
        <w:rFonts w:ascii="Times New Roman" w:hAnsi="Times New Roman" w:cs="Times New Roman"/>
      </w:rPr>
    </w:lvl>
    <w:lvl w:ilvl="7">
      <w:start w:val="1"/>
      <w:numFmt w:val="decimal"/>
      <w:lvlText w:val="%1.%2.%3.%4.%5.%6.%7.%8."/>
      <w:lvlJc w:val="left"/>
      <w:pPr>
        <w:ind w:left="4254" w:hanging="1224"/>
      </w:pPr>
      <w:rPr>
        <w:rFonts w:ascii="Times New Roman" w:hAnsi="Times New Roman" w:cs="Times New Roman"/>
      </w:rPr>
    </w:lvl>
    <w:lvl w:ilvl="8">
      <w:start w:val="1"/>
      <w:numFmt w:val="decimal"/>
      <w:lvlText w:val="%1.%2.%3.%4.%5.%6.%7.%8.%9."/>
      <w:lvlJc w:val="left"/>
      <w:pPr>
        <w:ind w:left="4830" w:hanging="1440"/>
      </w:pPr>
      <w:rPr>
        <w:rFonts w:ascii="Times New Roman" w:hAnsi="Times New Roman" w:cs="Times New Roman"/>
      </w:rPr>
    </w:lvl>
  </w:abstractNum>
  <w:abstractNum w:abstractNumId="23" w15:restartNumberingAfterBreak="0">
    <w:nsid w:val="4F4A1B2F"/>
    <w:multiLevelType w:val="hybridMultilevel"/>
    <w:tmpl w:val="FCDC0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32F6D1A"/>
    <w:multiLevelType w:val="hybridMultilevel"/>
    <w:tmpl w:val="7B70E634"/>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25" w15:restartNumberingAfterBreak="0">
    <w:nsid w:val="5D990FED"/>
    <w:multiLevelType w:val="hybridMultilevel"/>
    <w:tmpl w:val="95624B94"/>
    <w:lvl w:ilvl="0" w:tplc="04090001">
      <w:start w:val="1"/>
      <w:numFmt w:val="bullet"/>
      <w:lvlText w:val=""/>
      <w:lvlJc w:val="left"/>
      <w:pPr>
        <w:ind w:left="1950" w:hanging="360"/>
      </w:pPr>
      <w:rPr>
        <w:rFonts w:ascii="Symbol" w:hAnsi="Symbol" w:hint="default"/>
      </w:rPr>
    </w:lvl>
    <w:lvl w:ilvl="1" w:tplc="04090003">
      <w:start w:val="1"/>
      <w:numFmt w:val="bullet"/>
      <w:lvlText w:val="o"/>
      <w:lvlJc w:val="left"/>
      <w:pPr>
        <w:ind w:left="2670" w:hanging="360"/>
      </w:pPr>
      <w:rPr>
        <w:rFonts w:ascii="Courier New" w:hAnsi="Courier New" w:hint="default"/>
      </w:rPr>
    </w:lvl>
    <w:lvl w:ilvl="2" w:tplc="04090005">
      <w:start w:val="1"/>
      <w:numFmt w:val="bullet"/>
      <w:lvlText w:val=""/>
      <w:lvlJc w:val="left"/>
      <w:pPr>
        <w:ind w:left="3390" w:hanging="360"/>
      </w:pPr>
      <w:rPr>
        <w:rFonts w:ascii="Wingdings" w:hAnsi="Wingdings" w:hint="default"/>
      </w:rPr>
    </w:lvl>
    <w:lvl w:ilvl="3" w:tplc="04090001">
      <w:start w:val="1"/>
      <w:numFmt w:val="bullet"/>
      <w:lvlText w:val=""/>
      <w:lvlJc w:val="left"/>
      <w:pPr>
        <w:ind w:left="4110" w:hanging="360"/>
      </w:pPr>
      <w:rPr>
        <w:rFonts w:ascii="Symbol" w:hAnsi="Symbol" w:hint="default"/>
      </w:rPr>
    </w:lvl>
    <w:lvl w:ilvl="4" w:tplc="04090003">
      <w:start w:val="1"/>
      <w:numFmt w:val="bullet"/>
      <w:lvlText w:val="o"/>
      <w:lvlJc w:val="left"/>
      <w:pPr>
        <w:ind w:left="4830" w:hanging="360"/>
      </w:pPr>
      <w:rPr>
        <w:rFonts w:ascii="Courier New" w:hAnsi="Courier New" w:hint="default"/>
      </w:rPr>
    </w:lvl>
    <w:lvl w:ilvl="5" w:tplc="04090005">
      <w:start w:val="1"/>
      <w:numFmt w:val="bullet"/>
      <w:lvlText w:val=""/>
      <w:lvlJc w:val="left"/>
      <w:pPr>
        <w:ind w:left="5550" w:hanging="360"/>
      </w:pPr>
      <w:rPr>
        <w:rFonts w:ascii="Wingdings" w:hAnsi="Wingdings" w:hint="default"/>
      </w:rPr>
    </w:lvl>
    <w:lvl w:ilvl="6" w:tplc="04090001">
      <w:start w:val="1"/>
      <w:numFmt w:val="bullet"/>
      <w:lvlText w:val=""/>
      <w:lvlJc w:val="left"/>
      <w:pPr>
        <w:ind w:left="6270" w:hanging="360"/>
      </w:pPr>
      <w:rPr>
        <w:rFonts w:ascii="Symbol" w:hAnsi="Symbol" w:hint="default"/>
      </w:rPr>
    </w:lvl>
    <w:lvl w:ilvl="7" w:tplc="04090003">
      <w:start w:val="1"/>
      <w:numFmt w:val="bullet"/>
      <w:lvlText w:val="o"/>
      <w:lvlJc w:val="left"/>
      <w:pPr>
        <w:ind w:left="6990" w:hanging="360"/>
      </w:pPr>
      <w:rPr>
        <w:rFonts w:ascii="Courier New" w:hAnsi="Courier New" w:hint="default"/>
      </w:rPr>
    </w:lvl>
    <w:lvl w:ilvl="8" w:tplc="04090005">
      <w:start w:val="1"/>
      <w:numFmt w:val="bullet"/>
      <w:lvlText w:val=""/>
      <w:lvlJc w:val="left"/>
      <w:pPr>
        <w:ind w:left="7710" w:hanging="360"/>
      </w:pPr>
      <w:rPr>
        <w:rFonts w:ascii="Wingdings" w:hAnsi="Wingdings" w:hint="default"/>
      </w:rPr>
    </w:lvl>
  </w:abstractNum>
  <w:abstractNum w:abstractNumId="26" w15:restartNumberingAfterBreak="0">
    <w:nsid w:val="62425142"/>
    <w:multiLevelType w:val="hybridMultilevel"/>
    <w:tmpl w:val="09846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FC31A2"/>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8" w15:restartNumberingAfterBreak="0">
    <w:nsid w:val="64124559"/>
    <w:multiLevelType w:val="hybridMultilevel"/>
    <w:tmpl w:val="4B40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4D699C"/>
    <w:multiLevelType w:val="hybridMultilevel"/>
    <w:tmpl w:val="ADC02A0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30" w15:restartNumberingAfterBreak="0">
    <w:nsid w:val="6AB033F8"/>
    <w:multiLevelType w:val="hybridMultilevel"/>
    <w:tmpl w:val="3D764B20"/>
    <w:lvl w:ilvl="0" w:tplc="22AEB53C">
      <w:start w:val="1"/>
      <w:numFmt w:val="lowerRoman"/>
      <w:lvlText w:val="%1."/>
      <w:lvlJc w:val="righ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1" w15:restartNumberingAfterBreak="0">
    <w:nsid w:val="6B7B188B"/>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2" w15:restartNumberingAfterBreak="0">
    <w:nsid w:val="74844B76"/>
    <w:multiLevelType w:val="hybridMultilevel"/>
    <w:tmpl w:val="415237E0"/>
    <w:lvl w:ilvl="0" w:tplc="04090001">
      <w:start w:val="1"/>
      <w:numFmt w:val="bullet"/>
      <w:lvlText w:val=""/>
      <w:lvlJc w:val="left"/>
      <w:pPr>
        <w:ind w:left="1950" w:hanging="360"/>
      </w:pPr>
      <w:rPr>
        <w:rFonts w:ascii="Symbol" w:hAnsi="Symbol" w:hint="default"/>
      </w:rPr>
    </w:lvl>
    <w:lvl w:ilvl="1" w:tplc="04090003">
      <w:start w:val="1"/>
      <w:numFmt w:val="bullet"/>
      <w:lvlText w:val="o"/>
      <w:lvlJc w:val="left"/>
      <w:pPr>
        <w:ind w:left="2670" w:hanging="360"/>
      </w:pPr>
      <w:rPr>
        <w:rFonts w:ascii="Courier New" w:hAnsi="Courier New" w:hint="default"/>
      </w:rPr>
    </w:lvl>
    <w:lvl w:ilvl="2" w:tplc="04090005">
      <w:start w:val="1"/>
      <w:numFmt w:val="bullet"/>
      <w:lvlText w:val=""/>
      <w:lvlJc w:val="left"/>
      <w:pPr>
        <w:ind w:left="3390" w:hanging="360"/>
      </w:pPr>
      <w:rPr>
        <w:rFonts w:ascii="Wingdings" w:hAnsi="Wingdings" w:hint="default"/>
      </w:rPr>
    </w:lvl>
    <w:lvl w:ilvl="3" w:tplc="04090001">
      <w:start w:val="1"/>
      <w:numFmt w:val="bullet"/>
      <w:lvlText w:val=""/>
      <w:lvlJc w:val="left"/>
      <w:pPr>
        <w:ind w:left="4110" w:hanging="360"/>
      </w:pPr>
      <w:rPr>
        <w:rFonts w:ascii="Symbol" w:hAnsi="Symbol" w:hint="default"/>
      </w:rPr>
    </w:lvl>
    <w:lvl w:ilvl="4" w:tplc="04090003">
      <w:start w:val="1"/>
      <w:numFmt w:val="bullet"/>
      <w:lvlText w:val="o"/>
      <w:lvlJc w:val="left"/>
      <w:pPr>
        <w:ind w:left="4830" w:hanging="360"/>
      </w:pPr>
      <w:rPr>
        <w:rFonts w:ascii="Courier New" w:hAnsi="Courier New" w:hint="default"/>
      </w:rPr>
    </w:lvl>
    <w:lvl w:ilvl="5" w:tplc="04090005">
      <w:start w:val="1"/>
      <w:numFmt w:val="bullet"/>
      <w:lvlText w:val=""/>
      <w:lvlJc w:val="left"/>
      <w:pPr>
        <w:ind w:left="5550" w:hanging="360"/>
      </w:pPr>
      <w:rPr>
        <w:rFonts w:ascii="Wingdings" w:hAnsi="Wingdings" w:hint="default"/>
      </w:rPr>
    </w:lvl>
    <w:lvl w:ilvl="6" w:tplc="04090001">
      <w:start w:val="1"/>
      <w:numFmt w:val="bullet"/>
      <w:lvlText w:val=""/>
      <w:lvlJc w:val="left"/>
      <w:pPr>
        <w:ind w:left="6270" w:hanging="360"/>
      </w:pPr>
      <w:rPr>
        <w:rFonts w:ascii="Symbol" w:hAnsi="Symbol" w:hint="default"/>
      </w:rPr>
    </w:lvl>
    <w:lvl w:ilvl="7" w:tplc="04090003">
      <w:start w:val="1"/>
      <w:numFmt w:val="bullet"/>
      <w:lvlText w:val="o"/>
      <w:lvlJc w:val="left"/>
      <w:pPr>
        <w:ind w:left="6990" w:hanging="360"/>
      </w:pPr>
      <w:rPr>
        <w:rFonts w:ascii="Courier New" w:hAnsi="Courier New" w:hint="default"/>
      </w:rPr>
    </w:lvl>
    <w:lvl w:ilvl="8" w:tplc="04090005">
      <w:start w:val="1"/>
      <w:numFmt w:val="bullet"/>
      <w:lvlText w:val=""/>
      <w:lvlJc w:val="left"/>
      <w:pPr>
        <w:ind w:left="7710" w:hanging="360"/>
      </w:pPr>
      <w:rPr>
        <w:rFonts w:ascii="Wingdings" w:hAnsi="Wingdings" w:hint="default"/>
      </w:rPr>
    </w:lvl>
  </w:abstractNum>
  <w:abstractNum w:abstractNumId="33" w15:restartNumberingAfterBreak="0">
    <w:nsid w:val="7BF07304"/>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4" w15:restartNumberingAfterBreak="0">
    <w:nsid w:val="7E962220"/>
    <w:multiLevelType w:val="hybridMultilevel"/>
    <w:tmpl w:val="D5DE54B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0"/>
  </w:num>
  <w:num w:numId="2">
    <w:abstractNumId w:val="17"/>
  </w:num>
  <w:num w:numId="3">
    <w:abstractNumId w:val="16"/>
  </w:num>
  <w:num w:numId="4">
    <w:abstractNumId w:val="30"/>
    <w:lvlOverride w:ilvl="0">
      <w:startOverride w:val="1"/>
    </w:lvlOverride>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29"/>
  </w:num>
  <w:num w:numId="9">
    <w:abstractNumId w:val="13"/>
  </w:num>
  <w:num w:numId="10">
    <w:abstractNumId w:val="24"/>
  </w:num>
  <w:num w:numId="11">
    <w:abstractNumId w:val="25"/>
  </w:num>
  <w:num w:numId="12">
    <w:abstractNumId w:val="32"/>
  </w:num>
  <w:num w:numId="13">
    <w:abstractNumId w:val="20"/>
  </w:num>
  <w:num w:numId="14">
    <w:abstractNumId w:val="30"/>
    <w:lvlOverride w:ilvl="0">
      <w:startOverride w:val="5"/>
    </w:lvlOverride>
  </w:num>
  <w:num w:numId="15">
    <w:abstractNumId w:val="14"/>
  </w:num>
  <w:num w:numId="16">
    <w:abstractNumId w:val="10"/>
  </w:num>
  <w:num w:numId="17">
    <w:abstractNumId w:val="33"/>
  </w:num>
  <w:num w:numId="18">
    <w:abstractNumId w:val="11"/>
  </w:num>
  <w:num w:numId="19">
    <w:abstractNumId w:val="27"/>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2"/>
  </w:num>
  <w:num w:numId="33">
    <w:abstractNumId w:val="28"/>
  </w:num>
  <w:num w:numId="34">
    <w:abstractNumId w:val="31"/>
  </w:num>
  <w:num w:numId="35">
    <w:abstractNumId w:val="21"/>
  </w:num>
  <w:num w:numId="36">
    <w:abstractNumId w:val="19"/>
  </w:num>
  <w:num w:numId="37">
    <w:abstractNumId w:val="34"/>
  </w:num>
  <w:num w:numId="38">
    <w:abstractNumId w:val="23"/>
  </w:num>
  <w:num w:numId="39">
    <w:abstractNumId w:val="2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59"/>
    <w:rsid w:val="0000135F"/>
    <w:rsid w:val="000025F4"/>
    <w:rsid w:val="000056D2"/>
    <w:rsid w:val="00013B0C"/>
    <w:rsid w:val="00017356"/>
    <w:rsid w:val="00017AE3"/>
    <w:rsid w:val="00025EC3"/>
    <w:rsid w:val="00025FB3"/>
    <w:rsid w:val="000344A2"/>
    <w:rsid w:val="00040A0B"/>
    <w:rsid w:val="00043EFC"/>
    <w:rsid w:val="000457E0"/>
    <w:rsid w:val="00054F2B"/>
    <w:rsid w:val="000635D9"/>
    <w:rsid w:val="00066824"/>
    <w:rsid w:val="00081F21"/>
    <w:rsid w:val="00085AA7"/>
    <w:rsid w:val="000868C5"/>
    <w:rsid w:val="00086E88"/>
    <w:rsid w:val="00090559"/>
    <w:rsid w:val="00093D51"/>
    <w:rsid w:val="00093E21"/>
    <w:rsid w:val="000A6C9C"/>
    <w:rsid w:val="000B12E7"/>
    <w:rsid w:val="000B2C81"/>
    <w:rsid w:val="000B391B"/>
    <w:rsid w:val="000B59CD"/>
    <w:rsid w:val="000C4AE9"/>
    <w:rsid w:val="000D04F2"/>
    <w:rsid w:val="000D0EF0"/>
    <w:rsid w:val="000D7172"/>
    <w:rsid w:val="000D769B"/>
    <w:rsid w:val="000F14B1"/>
    <w:rsid w:val="000F21E5"/>
    <w:rsid w:val="000F68D3"/>
    <w:rsid w:val="001039A1"/>
    <w:rsid w:val="00115CE5"/>
    <w:rsid w:val="0012321B"/>
    <w:rsid w:val="00150282"/>
    <w:rsid w:val="0015677C"/>
    <w:rsid w:val="001678AC"/>
    <w:rsid w:val="00171BB6"/>
    <w:rsid w:val="00173A94"/>
    <w:rsid w:val="00176B6F"/>
    <w:rsid w:val="001923EA"/>
    <w:rsid w:val="00192AA4"/>
    <w:rsid w:val="001A41F3"/>
    <w:rsid w:val="001A6B27"/>
    <w:rsid w:val="001B14B7"/>
    <w:rsid w:val="001B3B65"/>
    <w:rsid w:val="001B5FF3"/>
    <w:rsid w:val="001C29BF"/>
    <w:rsid w:val="001D6575"/>
    <w:rsid w:val="001D7328"/>
    <w:rsid w:val="001E0254"/>
    <w:rsid w:val="001F2D5F"/>
    <w:rsid w:val="00213AF0"/>
    <w:rsid w:val="00215678"/>
    <w:rsid w:val="00226BC4"/>
    <w:rsid w:val="00233E3D"/>
    <w:rsid w:val="00237B92"/>
    <w:rsid w:val="0024290C"/>
    <w:rsid w:val="00270227"/>
    <w:rsid w:val="0027131E"/>
    <w:rsid w:val="00280220"/>
    <w:rsid w:val="002870C6"/>
    <w:rsid w:val="00287819"/>
    <w:rsid w:val="00294F31"/>
    <w:rsid w:val="002A3B51"/>
    <w:rsid w:val="002A3DBE"/>
    <w:rsid w:val="002A633B"/>
    <w:rsid w:val="002B0E9A"/>
    <w:rsid w:val="002B45CD"/>
    <w:rsid w:val="002B498B"/>
    <w:rsid w:val="002B5B9E"/>
    <w:rsid w:val="002C4B6D"/>
    <w:rsid w:val="002D0056"/>
    <w:rsid w:val="002D3EB4"/>
    <w:rsid w:val="002E6359"/>
    <w:rsid w:val="00304C13"/>
    <w:rsid w:val="00316B13"/>
    <w:rsid w:val="00320C81"/>
    <w:rsid w:val="00323511"/>
    <w:rsid w:val="00324FBC"/>
    <w:rsid w:val="00347815"/>
    <w:rsid w:val="00355A64"/>
    <w:rsid w:val="00356B17"/>
    <w:rsid w:val="00356DA3"/>
    <w:rsid w:val="003661E4"/>
    <w:rsid w:val="00366B70"/>
    <w:rsid w:val="00386242"/>
    <w:rsid w:val="0039007B"/>
    <w:rsid w:val="00391CD0"/>
    <w:rsid w:val="003A1376"/>
    <w:rsid w:val="003B6556"/>
    <w:rsid w:val="003C0258"/>
    <w:rsid w:val="003D0B64"/>
    <w:rsid w:val="003D6196"/>
    <w:rsid w:val="003E0150"/>
    <w:rsid w:val="003E2BB1"/>
    <w:rsid w:val="003E3B62"/>
    <w:rsid w:val="003F4584"/>
    <w:rsid w:val="00405E73"/>
    <w:rsid w:val="0040677D"/>
    <w:rsid w:val="00406FF2"/>
    <w:rsid w:val="004152A8"/>
    <w:rsid w:val="00430B1E"/>
    <w:rsid w:val="00441A3C"/>
    <w:rsid w:val="004477E3"/>
    <w:rsid w:val="00454359"/>
    <w:rsid w:val="0045462F"/>
    <w:rsid w:val="00454C80"/>
    <w:rsid w:val="004573D1"/>
    <w:rsid w:val="004618D3"/>
    <w:rsid w:val="00480D74"/>
    <w:rsid w:val="0048312C"/>
    <w:rsid w:val="004904CB"/>
    <w:rsid w:val="004934CA"/>
    <w:rsid w:val="004935DE"/>
    <w:rsid w:val="00496D26"/>
    <w:rsid w:val="00496F18"/>
    <w:rsid w:val="004A04CA"/>
    <w:rsid w:val="004C107D"/>
    <w:rsid w:val="004C452B"/>
    <w:rsid w:val="004C7554"/>
    <w:rsid w:val="004D0671"/>
    <w:rsid w:val="004D39BA"/>
    <w:rsid w:val="004D59CE"/>
    <w:rsid w:val="00504562"/>
    <w:rsid w:val="005046D8"/>
    <w:rsid w:val="00516780"/>
    <w:rsid w:val="00517114"/>
    <w:rsid w:val="005220B2"/>
    <w:rsid w:val="00527D9B"/>
    <w:rsid w:val="00527DE9"/>
    <w:rsid w:val="00530373"/>
    <w:rsid w:val="00540D1F"/>
    <w:rsid w:val="005420A1"/>
    <w:rsid w:val="00552E07"/>
    <w:rsid w:val="0055751E"/>
    <w:rsid w:val="00557589"/>
    <w:rsid w:val="005604DA"/>
    <w:rsid w:val="00563E27"/>
    <w:rsid w:val="00563FA6"/>
    <w:rsid w:val="00573F28"/>
    <w:rsid w:val="0058400E"/>
    <w:rsid w:val="00595679"/>
    <w:rsid w:val="005A0249"/>
    <w:rsid w:val="005A7614"/>
    <w:rsid w:val="005A7BF3"/>
    <w:rsid w:val="005E65F9"/>
    <w:rsid w:val="005F7092"/>
    <w:rsid w:val="00603B9E"/>
    <w:rsid w:val="00606ECD"/>
    <w:rsid w:val="00606F97"/>
    <w:rsid w:val="00634D06"/>
    <w:rsid w:val="006350E0"/>
    <w:rsid w:val="00651A4C"/>
    <w:rsid w:val="0066190D"/>
    <w:rsid w:val="006673DA"/>
    <w:rsid w:val="006919B8"/>
    <w:rsid w:val="00696E63"/>
    <w:rsid w:val="006A1E3E"/>
    <w:rsid w:val="006A6CCC"/>
    <w:rsid w:val="006B29D1"/>
    <w:rsid w:val="006B3212"/>
    <w:rsid w:val="006B4866"/>
    <w:rsid w:val="006B4B4B"/>
    <w:rsid w:val="006D567A"/>
    <w:rsid w:val="006E0032"/>
    <w:rsid w:val="006E3609"/>
    <w:rsid w:val="006E5701"/>
    <w:rsid w:val="007042B6"/>
    <w:rsid w:val="00717913"/>
    <w:rsid w:val="007220BF"/>
    <w:rsid w:val="00723933"/>
    <w:rsid w:val="00725908"/>
    <w:rsid w:val="0073324C"/>
    <w:rsid w:val="00747866"/>
    <w:rsid w:val="00767537"/>
    <w:rsid w:val="00773925"/>
    <w:rsid w:val="00774941"/>
    <w:rsid w:val="0077691D"/>
    <w:rsid w:val="00794ED2"/>
    <w:rsid w:val="007A72DF"/>
    <w:rsid w:val="007C268C"/>
    <w:rsid w:val="007D2590"/>
    <w:rsid w:val="007D5688"/>
    <w:rsid w:val="007D6BDA"/>
    <w:rsid w:val="007E55FB"/>
    <w:rsid w:val="00805CDA"/>
    <w:rsid w:val="00815AFF"/>
    <w:rsid w:val="00824FF6"/>
    <w:rsid w:val="008370E4"/>
    <w:rsid w:val="0083711B"/>
    <w:rsid w:val="00864F6F"/>
    <w:rsid w:val="008720F7"/>
    <w:rsid w:val="008768C7"/>
    <w:rsid w:val="0088620B"/>
    <w:rsid w:val="00892322"/>
    <w:rsid w:val="008A3CBF"/>
    <w:rsid w:val="008A6C46"/>
    <w:rsid w:val="008D2465"/>
    <w:rsid w:val="008D33C6"/>
    <w:rsid w:val="008D633C"/>
    <w:rsid w:val="00906E03"/>
    <w:rsid w:val="00916351"/>
    <w:rsid w:val="009273E9"/>
    <w:rsid w:val="00932183"/>
    <w:rsid w:val="00932C68"/>
    <w:rsid w:val="00933EC1"/>
    <w:rsid w:val="00936114"/>
    <w:rsid w:val="0093686D"/>
    <w:rsid w:val="0094030F"/>
    <w:rsid w:val="00941F7D"/>
    <w:rsid w:val="00945874"/>
    <w:rsid w:val="00952304"/>
    <w:rsid w:val="0095677F"/>
    <w:rsid w:val="00957B16"/>
    <w:rsid w:val="009725A2"/>
    <w:rsid w:val="00975B67"/>
    <w:rsid w:val="009769AA"/>
    <w:rsid w:val="009864ED"/>
    <w:rsid w:val="00990519"/>
    <w:rsid w:val="0099120C"/>
    <w:rsid w:val="009918E8"/>
    <w:rsid w:val="00995603"/>
    <w:rsid w:val="009A3E00"/>
    <w:rsid w:val="009B4802"/>
    <w:rsid w:val="009B75B0"/>
    <w:rsid w:val="009C1758"/>
    <w:rsid w:val="009C1AAD"/>
    <w:rsid w:val="009D3E7D"/>
    <w:rsid w:val="009D6435"/>
    <w:rsid w:val="009E0ABA"/>
    <w:rsid w:val="009E5A45"/>
    <w:rsid w:val="00A44DC6"/>
    <w:rsid w:val="00A723FB"/>
    <w:rsid w:val="00A87ACD"/>
    <w:rsid w:val="00A907FC"/>
    <w:rsid w:val="00A930D5"/>
    <w:rsid w:val="00A97D29"/>
    <w:rsid w:val="00AA1544"/>
    <w:rsid w:val="00AA257A"/>
    <w:rsid w:val="00AB3B03"/>
    <w:rsid w:val="00AB76EE"/>
    <w:rsid w:val="00AC7110"/>
    <w:rsid w:val="00AD4830"/>
    <w:rsid w:val="00AD528C"/>
    <w:rsid w:val="00AE0BD6"/>
    <w:rsid w:val="00AE67D3"/>
    <w:rsid w:val="00AF05D5"/>
    <w:rsid w:val="00AF2DA6"/>
    <w:rsid w:val="00AF6617"/>
    <w:rsid w:val="00B11BBE"/>
    <w:rsid w:val="00B1588E"/>
    <w:rsid w:val="00B20CAA"/>
    <w:rsid w:val="00B27DFE"/>
    <w:rsid w:val="00B319A0"/>
    <w:rsid w:val="00B42D0E"/>
    <w:rsid w:val="00B60BF8"/>
    <w:rsid w:val="00B642C8"/>
    <w:rsid w:val="00B737AB"/>
    <w:rsid w:val="00B905C6"/>
    <w:rsid w:val="00BA1692"/>
    <w:rsid w:val="00BA280E"/>
    <w:rsid w:val="00BA28D0"/>
    <w:rsid w:val="00BA48D2"/>
    <w:rsid w:val="00BB067D"/>
    <w:rsid w:val="00BC5AAB"/>
    <w:rsid w:val="00BC6DED"/>
    <w:rsid w:val="00BD4B2A"/>
    <w:rsid w:val="00BD5A73"/>
    <w:rsid w:val="00BD7606"/>
    <w:rsid w:val="00BF0344"/>
    <w:rsid w:val="00BF4246"/>
    <w:rsid w:val="00C035AF"/>
    <w:rsid w:val="00C175ED"/>
    <w:rsid w:val="00C20089"/>
    <w:rsid w:val="00C36AC3"/>
    <w:rsid w:val="00C37E56"/>
    <w:rsid w:val="00C45CAE"/>
    <w:rsid w:val="00C5509F"/>
    <w:rsid w:val="00C57BE7"/>
    <w:rsid w:val="00C65033"/>
    <w:rsid w:val="00C740A3"/>
    <w:rsid w:val="00C90474"/>
    <w:rsid w:val="00CB1D24"/>
    <w:rsid w:val="00CB51B5"/>
    <w:rsid w:val="00CB6EF1"/>
    <w:rsid w:val="00CC7995"/>
    <w:rsid w:val="00CD229C"/>
    <w:rsid w:val="00CE31DF"/>
    <w:rsid w:val="00CF5994"/>
    <w:rsid w:val="00D13B00"/>
    <w:rsid w:val="00D25EAB"/>
    <w:rsid w:val="00D279D4"/>
    <w:rsid w:val="00D34998"/>
    <w:rsid w:val="00D3552B"/>
    <w:rsid w:val="00D46050"/>
    <w:rsid w:val="00D5379A"/>
    <w:rsid w:val="00D70381"/>
    <w:rsid w:val="00D722C9"/>
    <w:rsid w:val="00D907CE"/>
    <w:rsid w:val="00D92E66"/>
    <w:rsid w:val="00DB0D6C"/>
    <w:rsid w:val="00DB0E13"/>
    <w:rsid w:val="00DB109D"/>
    <w:rsid w:val="00DB20CC"/>
    <w:rsid w:val="00DB60F6"/>
    <w:rsid w:val="00DB7181"/>
    <w:rsid w:val="00DC0E29"/>
    <w:rsid w:val="00DC71AF"/>
    <w:rsid w:val="00DF24C2"/>
    <w:rsid w:val="00DF6003"/>
    <w:rsid w:val="00DF7B6C"/>
    <w:rsid w:val="00DF7BFC"/>
    <w:rsid w:val="00E02C82"/>
    <w:rsid w:val="00E35674"/>
    <w:rsid w:val="00E36507"/>
    <w:rsid w:val="00E3791A"/>
    <w:rsid w:val="00E44DBD"/>
    <w:rsid w:val="00E51B7E"/>
    <w:rsid w:val="00E51F40"/>
    <w:rsid w:val="00E62657"/>
    <w:rsid w:val="00E63064"/>
    <w:rsid w:val="00E67EFC"/>
    <w:rsid w:val="00E73978"/>
    <w:rsid w:val="00E7501F"/>
    <w:rsid w:val="00E81A64"/>
    <w:rsid w:val="00E81BDE"/>
    <w:rsid w:val="00E95389"/>
    <w:rsid w:val="00E9767B"/>
    <w:rsid w:val="00EA1A6A"/>
    <w:rsid w:val="00EA6297"/>
    <w:rsid w:val="00EB0DDC"/>
    <w:rsid w:val="00EB3D6E"/>
    <w:rsid w:val="00EB433F"/>
    <w:rsid w:val="00EB7B1B"/>
    <w:rsid w:val="00ED1D32"/>
    <w:rsid w:val="00ED7DC6"/>
    <w:rsid w:val="00EF2405"/>
    <w:rsid w:val="00EF3C9B"/>
    <w:rsid w:val="00F0575B"/>
    <w:rsid w:val="00F13646"/>
    <w:rsid w:val="00F15E7F"/>
    <w:rsid w:val="00F17E5F"/>
    <w:rsid w:val="00F205D5"/>
    <w:rsid w:val="00F25FEB"/>
    <w:rsid w:val="00F40974"/>
    <w:rsid w:val="00F42833"/>
    <w:rsid w:val="00F478EE"/>
    <w:rsid w:val="00F76A4B"/>
    <w:rsid w:val="00F839D5"/>
    <w:rsid w:val="00F84882"/>
    <w:rsid w:val="00F968C8"/>
    <w:rsid w:val="00F9722B"/>
    <w:rsid w:val="00F9773F"/>
    <w:rsid w:val="00FB22B2"/>
    <w:rsid w:val="00FC1DEF"/>
    <w:rsid w:val="00FC6D51"/>
    <w:rsid w:val="00FD2E28"/>
    <w:rsid w:val="00FD451B"/>
    <w:rsid w:val="00FE30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B63FA"/>
  <w15:docId w15:val="{4DFF68D2-413C-416F-832C-E63D5D45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Times New Roman"/>
    </w:rPr>
  </w:style>
  <w:style w:type="paragraph" w:styleId="Heading1">
    <w:name w:val="heading 1"/>
    <w:basedOn w:val="Normal"/>
    <w:next w:val="Normal"/>
    <w:link w:val="Heading1Char"/>
    <w:uiPriority w:val="99"/>
    <w:qFormat/>
    <w:pPr>
      <w:spacing w:before="240" w:after="240" w:line="480" w:lineRule="auto"/>
      <w:jc w:val="center"/>
      <w:outlineLvl w:val="0"/>
    </w:pPr>
    <w:rPr>
      <w:rFonts w:ascii="Cambria" w:hAnsi="Cambria"/>
      <w:b/>
      <w:bCs/>
      <w:i/>
      <w:iCs/>
      <w:color w:val="00B050"/>
      <w:sz w:val="32"/>
      <w:szCs w:val="32"/>
    </w:rPr>
  </w:style>
  <w:style w:type="paragraph" w:styleId="Heading2">
    <w:name w:val="heading 2"/>
    <w:basedOn w:val="Normal"/>
    <w:next w:val="Normal"/>
    <w:link w:val="Heading2Char"/>
    <w:uiPriority w:val="99"/>
    <w:qFormat/>
    <w:pPr>
      <w:spacing w:before="200" w:after="240" w:line="480" w:lineRule="auto"/>
      <w:ind w:left="360"/>
      <w:jc w:val="center"/>
      <w:outlineLvl w:val="1"/>
    </w:pPr>
    <w:rPr>
      <w:rFonts w:ascii="Cambria" w:hAnsi="Cambria"/>
      <w:b/>
      <w:bCs/>
      <w:i/>
      <w:iCs/>
      <w:color w:val="00B050"/>
      <w:sz w:val="28"/>
      <w:szCs w:val="28"/>
    </w:rPr>
  </w:style>
  <w:style w:type="paragraph" w:styleId="Heading3">
    <w:name w:val="heading 3"/>
    <w:basedOn w:val="Normal"/>
    <w:next w:val="Normal"/>
    <w:link w:val="Heading3Char"/>
    <w:uiPriority w:val="99"/>
    <w:qFormat/>
    <w:pPr>
      <w:spacing w:before="200" w:after="240" w:line="271" w:lineRule="auto"/>
      <w:ind w:left="426"/>
      <w:jc w:val="both"/>
      <w:outlineLvl w:val="2"/>
    </w:pPr>
    <w:rPr>
      <w:rFonts w:ascii="Cambria" w:hAnsi="Cambria"/>
      <w:b/>
      <w:bCs/>
      <w:i/>
      <w:iCs/>
      <w:color w:val="00B050"/>
    </w:rPr>
  </w:style>
  <w:style w:type="paragraph" w:styleId="Heading4">
    <w:name w:val="heading 4"/>
    <w:basedOn w:val="Heading3"/>
    <w:next w:val="Normal"/>
    <w:link w:val="Heading4Char"/>
    <w:uiPriority w:val="99"/>
    <w:qFormat/>
    <w:pPr>
      <w:ind w:left="0"/>
      <w:outlineLvl w:val="3"/>
    </w:pPr>
  </w:style>
  <w:style w:type="paragraph" w:styleId="Heading5">
    <w:name w:val="heading 5"/>
    <w:basedOn w:val="Normal"/>
    <w:next w:val="Normal"/>
    <w:link w:val="Heading5Char"/>
    <w:uiPriority w:val="99"/>
    <w:qFormat/>
    <w:pPr>
      <w:spacing w:before="200" w:after="0" w:line="480" w:lineRule="auto"/>
      <w:ind w:firstLine="510"/>
      <w:jc w:val="both"/>
      <w:outlineLvl w:val="4"/>
    </w:pPr>
    <w:rPr>
      <w:rFonts w:ascii="Cambria" w:hAnsi="Cambria"/>
      <w:b/>
      <w:bCs/>
    </w:rPr>
  </w:style>
  <w:style w:type="paragraph" w:styleId="Heading6">
    <w:name w:val="heading 6"/>
    <w:basedOn w:val="Normal"/>
    <w:next w:val="Normal"/>
    <w:link w:val="Heading6Char"/>
    <w:uiPriority w:val="99"/>
    <w:qFormat/>
    <w:pPr>
      <w:spacing w:after="0" w:line="271" w:lineRule="auto"/>
      <w:ind w:firstLine="510"/>
      <w:jc w:val="both"/>
      <w:outlineLvl w:val="5"/>
    </w:pPr>
    <w:rPr>
      <w:rFonts w:ascii="Cambria" w:hAnsi="Cambria"/>
      <w:b/>
      <w:bCs/>
      <w:i/>
      <w:iCs/>
    </w:rPr>
  </w:style>
  <w:style w:type="paragraph" w:styleId="Heading7">
    <w:name w:val="heading 7"/>
    <w:basedOn w:val="Normal"/>
    <w:next w:val="Normal"/>
    <w:link w:val="Heading7Char"/>
    <w:uiPriority w:val="99"/>
    <w:qFormat/>
    <w:pPr>
      <w:spacing w:after="0" w:line="480" w:lineRule="auto"/>
      <w:ind w:firstLine="510"/>
      <w:jc w:val="both"/>
      <w:outlineLvl w:val="6"/>
    </w:pPr>
    <w:rPr>
      <w:rFonts w:ascii="Cambria" w:hAnsi="Cambria"/>
      <w:i/>
      <w:iCs/>
    </w:rPr>
  </w:style>
  <w:style w:type="paragraph" w:styleId="Heading8">
    <w:name w:val="heading 8"/>
    <w:basedOn w:val="Normal"/>
    <w:next w:val="Normal"/>
    <w:link w:val="Heading8Char"/>
    <w:uiPriority w:val="99"/>
    <w:qFormat/>
    <w:pPr>
      <w:spacing w:after="0" w:line="480" w:lineRule="auto"/>
      <w:ind w:firstLine="510"/>
      <w:jc w:val="both"/>
      <w:outlineLvl w:val="7"/>
    </w:pPr>
    <w:rPr>
      <w:rFonts w:ascii="Cambria" w:hAnsi="Cambria"/>
      <w:sz w:val="20"/>
      <w:szCs w:val="20"/>
    </w:rPr>
  </w:style>
  <w:style w:type="paragraph" w:styleId="Heading9">
    <w:name w:val="heading 9"/>
    <w:basedOn w:val="Normal"/>
    <w:next w:val="Normal"/>
    <w:link w:val="Heading9Char"/>
    <w:uiPriority w:val="99"/>
    <w:qFormat/>
    <w:pPr>
      <w:spacing w:after="0" w:line="480" w:lineRule="auto"/>
      <w:ind w:firstLine="510"/>
      <w:jc w:val="both"/>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i/>
      <w:iCs/>
      <w:color w:val="00B050"/>
      <w:sz w:val="32"/>
      <w:szCs w:val="32"/>
    </w:rPr>
  </w:style>
  <w:style w:type="character" w:customStyle="1" w:styleId="Heading2Char">
    <w:name w:val="Heading 2 Char"/>
    <w:basedOn w:val="DefaultParagraphFont"/>
    <w:link w:val="Heading2"/>
    <w:uiPriority w:val="99"/>
    <w:rPr>
      <w:rFonts w:ascii="Cambria" w:hAnsi="Cambria" w:cs="Times New Roman"/>
      <w:b/>
      <w:bCs/>
      <w:i/>
      <w:iCs/>
      <w:color w:val="00B050"/>
      <w:sz w:val="28"/>
      <w:szCs w:val="28"/>
    </w:rPr>
  </w:style>
  <w:style w:type="character" w:customStyle="1" w:styleId="Heading3Char">
    <w:name w:val="Heading 3 Char"/>
    <w:basedOn w:val="DefaultParagraphFont"/>
    <w:link w:val="Heading3"/>
    <w:uiPriority w:val="99"/>
    <w:rPr>
      <w:rFonts w:ascii="Cambria" w:hAnsi="Cambria" w:cs="Times New Roman"/>
      <w:b/>
      <w:bCs/>
      <w:i/>
      <w:iCs/>
      <w:color w:val="00B050"/>
    </w:rPr>
  </w:style>
  <w:style w:type="character" w:customStyle="1" w:styleId="Heading4Char">
    <w:name w:val="Heading 4 Char"/>
    <w:basedOn w:val="DefaultParagraphFont"/>
    <w:link w:val="Heading4"/>
    <w:uiPriority w:val="99"/>
    <w:rPr>
      <w:rFonts w:ascii="Cambria" w:hAnsi="Cambria" w:cs="Times New Roman"/>
      <w:b/>
      <w:bCs/>
      <w:i/>
      <w:iCs/>
      <w:color w:val="00B050"/>
    </w:rPr>
  </w:style>
  <w:style w:type="character" w:customStyle="1" w:styleId="Heading5Char">
    <w:name w:val="Heading 5 Char"/>
    <w:basedOn w:val="DefaultParagraphFont"/>
    <w:link w:val="Heading5"/>
    <w:uiPriority w:val="99"/>
    <w:rPr>
      <w:rFonts w:ascii="Cambria" w:hAnsi="Cambria" w:cs="Times New Roman"/>
      <w:b/>
      <w:bCs/>
      <w:color w:val="auto"/>
    </w:rPr>
  </w:style>
  <w:style w:type="character" w:customStyle="1" w:styleId="Heading6Char">
    <w:name w:val="Heading 6 Char"/>
    <w:basedOn w:val="DefaultParagraphFont"/>
    <w:link w:val="Heading6"/>
    <w:uiPriority w:val="99"/>
    <w:rPr>
      <w:rFonts w:ascii="Cambria" w:hAnsi="Cambria" w:cs="Times New Roman"/>
      <w:b/>
      <w:bCs/>
      <w:i/>
      <w:iCs/>
      <w:color w:val="auto"/>
    </w:rPr>
  </w:style>
  <w:style w:type="character" w:customStyle="1" w:styleId="Heading7Char">
    <w:name w:val="Heading 7 Char"/>
    <w:basedOn w:val="DefaultParagraphFont"/>
    <w:link w:val="Heading7"/>
    <w:uiPriority w:val="99"/>
    <w:rPr>
      <w:rFonts w:ascii="Cambria" w:hAnsi="Cambria" w:cs="Times New Roman"/>
      <w:i/>
      <w:iCs/>
    </w:rPr>
  </w:style>
  <w:style w:type="character" w:customStyle="1" w:styleId="Heading8Char">
    <w:name w:val="Heading 8 Char"/>
    <w:basedOn w:val="DefaultParagraphFont"/>
    <w:link w:val="Heading8"/>
    <w:uiPriority w:val="99"/>
    <w:rPr>
      <w:rFonts w:ascii="Cambria" w:hAnsi="Cambria" w:cs="Times New Roman"/>
      <w:sz w:val="20"/>
      <w:szCs w:val="20"/>
    </w:rPr>
  </w:style>
  <w:style w:type="character" w:customStyle="1" w:styleId="Heading9Char">
    <w:name w:val="Heading 9 Char"/>
    <w:basedOn w:val="DefaultParagraphFont"/>
    <w:link w:val="Heading9"/>
    <w:uiPriority w:val="99"/>
    <w:rPr>
      <w:rFonts w:ascii="Cambria" w:hAnsi="Cambria" w:cs="Times New Roman"/>
      <w:i/>
      <w:iCs/>
      <w:spacing w:val="5"/>
      <w:sz w:val="20"/>
      <w:szCs w:val="20"/>
    </w:rPr>
  </w:style>
  <w:style w:type="paragraph" w:styleId="NormalWeb">
    <w:name w:val="Normal (Web)"/>
    <w:basedOn w:val="Normal"/>
    <w:uiPriority w:val="99"/>
    <w:pPr>
      <w:spacing w:before="100" w:beforeAutospacing="1" w:after="100" w:afterAutospacing="1" w:line="240" w:lineRule="auto"/>
      <w:ind w:firstLine="510"/>
      <w:jc w:val="both"/>
    </w:pPr>
  </w:style>
  <w:style w:type="paragraph" w:styleId="Title">
    <w:name w:val="Title"/>
    <w:basedOn w:val="Normal"/>
    <w:next w:val="Normal"/>
    <w:link w:val="TitleChar"/>
    <w:uiPriority w:val="99"/>
    <w:qFormat/>
    <w:pPr>
      <w:pBdr>
        <w:bottom w:val="single" w:sz="4" w:space="1" w:color="auto"/>
      </w:pBdr>
      <w:spacing w:after="240" w:line="240" w:lineRule="auto"/>
      <w:ind w:firstLine="510"/>
      <w:jc w:val="both"/>
    </w:pPr>
    <w:rPr>
      <w:rFonts w:ascii="Cambria" w:hAnsi="Cambria"/>
      <w:spacing w:val="5"/>
      <w:sz w:val="72"/>
      <w:szCs w:val="72"/>
    </w:rPr>
  </w:style>
  <w:style w:type="character" w:customStyle="1" w:styleId="TitleChar">
    <w:name w:val="Title Char"/>
    <w:basedOn w:val="DefaultParagraphFont"/>
    <w:link w:val="Title"/>
    <w:uiPriority w:val="99"/>
    <w:rPr>
      <w:rFonts w:ascii="Cambria" w:hAnsi="Cambria" w:cs="Times New Roman"/>
      <w:spacing w:val="5"/>
      <w:sz w:val="72"/>
      <w:szCs w:val="72"/>
    </w:rPr>
  </w:style>
  <w:style w:type="paragraph" w:styleId="Subtitle">
    <w:name w:val="Subtitle"/>
    <w:basedOn w:val="Normal"/>
    <w:next w:val="Normal"/>
    <w:link w:val="SubtitleChar"/>
    <w:uiPriority w:val="99"/>
    <w:qFormat/>
    <w:pPr>
      <w:spacing w:after="600" w:line="480" w:lineRule="auto"/>
      <w:ind w:firstLine="510"/>
      <w:jc w:val="both"/>
    </w:pPr>
    <w:rPr>
      <w:rFonts w:ascii="Cambria" w:hAnsi="Cambria"/>
      <w:i/>
      <w:iCs/>
      <w:spacing w:val="13"/>
    </w:rPr>
  </w:style>
  <w:style w:type="character" w:customStyle="1" w:styleId="SubtitleChar">
    <w:name w:val="Subtitle Char"/>
    <w:basedOn w:val="DefaultParagraphFont"/>
    <w:link w:val="Subtitle"/>
    <w:uiPriority w:val="99"/>
    <w:rPr>
      <w:rFonts w:ascii="Cambria" w:hAnsi="Cambria" w:cs="Times New Roman"/>
      <w:i/>
      <w:iCs/>
      <w:spacing w:val="13"/>
    </w:rPr>
  </w:style>
  <w:style w:type="character" w:styleId="Strong">
    <w:name w:val="Strong"/>
    <w:basedOn w:val="DefaultParagraphFont"/>
    <w:uiPriority w:val="99"/>
    <w:qFormat/>
    <w:rPr>
      <w:rFonts w:ascii="Times New Roman" w:hAnsi="Times New Roman" w:cs="Times New Roman"/>
      <w:b/>
    </w:rPr>
  </w:style>
  <w:style w:type="character" w:styleId="Emphasis">
    <w:name w:val="Emphasis"/>
    <w:basedOn w:val="DefaultParagraphFont"/>
    <w:uiPriority w:val="99"/>
    <w:qFormat/>
    <w:rPr>
      <w:rFonts w:ascii="Times New Roman" w:hAnsi="Times New Roman" w:cs="Times New Roman"/>
      <w:b/>
      <w:i/>
      <w:spacing w:val="10"/>
      <w:shd w:val="clear" w:color="auto" w:fill="auto"/>
    </w:rPr>
  </w:style>
  <w:style w:type="paragraph" w:styleId="NoSpacing">
    <w:name w:val="No Spacing"/>
    <w:aliases w:val="References"/>
    <w:basedOn w:val="NormalWeb"/>
    <w:uiPriority w:val="99"/>
    <w:qFormat/>
    <w:rPr>
      <w:sz w:val="20"/>
      <w:szCs w:val="20"/>
      <w:lang w:eastAsia="he-IL"/>
    </w:rPr>
  </w:style>
  <w:style w:type="paragraph" w:styleId="ListParagraph">
    <w:name w:val="List Paragraph"/>
    <w:basedOn w:val="Normal"/>
    <w:uiPriority w:val="99"/>
    <w:qFormat/>
    <w:pPr>
      <w:spacing w:after="240" w:line="480" w:lineRule="auto"/>
      <w:ind w:left="720" w:firstLine="510"/>
      <w:jc w:val="both"/>
    </w:pPr>
  </w:style>
  <w:style w:type="paragraph" w:styleId="Quote">
    <w:name w:val="Quote"/>
    <w:basedOn w:val="Normal"/>
    <w:next w:val="Normal"/>
    <w:link w:val="QuoteChar"/>
    <w:uiPriority w:val="99"/>
    <w:qFormat/>
    <w:pPr>
      <w:spacing w:before="200" w:after="0" w:line="480" w:lineRule="auto"/>
      <w:ind w:left="360" w:right="360" w:firstLine="510"/>
      <w:jc w:val="both"/>
    </w:pPr>
    <w:rPr>
      <w:i/>
      <w:iCs/>
    </w:rPr>
  </w:style>
  <w:style w:type="character" w:customStyle="1" w:styleId="QuoteChar">
    <w:name w:val="Quote Char"/>
    <w:basedOn w:val="DefaultParagraphFont"/>
    <w:link w:val="Quote"/>
    <w:uiPriority w:val="99"/>
    <w:rPr>
      <w:rFonts w:ascii="Times New Roman" w:hAnsi="Times New Roman" w:cs="Times New Roman"/>
      <w:i/>
      <w:iCs/>
    </w:rPr>
  </w:style>
  <w:style w:type="paragraph" w:styleId="IntenseQuote">
    <w:name w:val="Intense Quote"/>
    <w:basedOn w:val="Normal"/>
    <w:next w:val="Normal"/>
    <w:link w:val="IntenseQuoteChar"/>
    <w:uiPriority w:val="99"/>
    <w:qFormat/>
    <w:pPr>
      <w:pBdr>
        <w:bottom w:val="single" w:sz="4" w:space="1" w:color="auto"/>
      </w:pBdr>
      <w:spacing w:before="200" w:after="280" w:line="480" w:lineRule="auto"/>
      <w:ind w:left="1008" w:right="1152" w:firstLine="510"/>
      <w:jc w:val="both"/>
    </w:pPr>
    <w:rPr>
      <w:b/>
      <w:bCs/>
      <w:i/>
      <w:iCs/>
    </w:rPr>
  </w:style>
  <w:style w:type="character" w:customStyle="1" w:styleId="IntenseQuoteChar">
    <w:name w:val="Intense Quote Char"/>
    <w:basedOn w:val="DefaultParagraphFont"/>
    <w:link w:val="IntenseQuote"/>
    <w:uiPriority w:val="99"/>
    <w:rPr>
      <w:rFonts w:ascii="Times New Roman" w:hAnsi="Times New Roman" w:cs="Times New Roman"/>
      <w:b/>
      <w:bCs/>
      <w:i/>
      <w:iCs/>
    </w:rPr>
  </w:style>
  <w:style w:type="character" w:styleId="SubtleEmphasis">
    <w:name w:val="Subtle Emphasis"/>
    <w:basedOn w:val="DefaultParagraphFont"/>
    <w:uiPriority w:val="99"/>
    <w:qFormat/>
    <w:rPr>
      <w:rFonts w:ascii="Times New Roman" w:hAnsi="Times New Roman" w:cs="Times New Roman"/>
      <w:i/>
    </w:rPr>
  </w:style>
  <w:style w:type="character" w:styleId="IntenseEmphasis">
    <w:name w:val="Intense Emphasis"/>
    <w:basedOn w:val="DefaultParagraphFont"/>
    <w:uiPriority w:val="99"/>
    <w:qFormat/>
    <w:rPr>
      <w:rFonts w:ascii="Times New Roman" w:hAnsi="Times New Roman" w:cs="Times New Roman"/>
      <w:b/>
    </w:rPr>
  </w:style>
  <w:style w:type="character" w:styleId="SubtleReference">
    <w:name w:val="Subtle Reference"/>
    <w:basedOn w:val="DefaultParagraphFont"/>
    <w:uiPriority w:val="99"/>
    <w:qFormat/>
    <w:rPr>
      <w:rFonts w:ascii="Times New Roman" w:hAnsi="Times New Roman" w:cs="Times New Roman"/>
      <w:smallCaps/>
    </w:rPr>
  </w:style>
  <w:style w:type="character" w:styleId="IntenseReference">
    <w:name w:val="Intense Reference"/>
    <w:basedOn w:val="DefaultParagraphFont"/>
    <w:uiPriority w:val="99"/>
    <w:qFormat/>
    <w:rPr>
      <w:rFonts w:ascii="Times New Roman" w:hAnsi="Times New Roman" w:cs="Times New Roman"/>
      <w:smallCaps/>
      <w:spacing w:val="5"/>
      <w:u w:val="single"/>
    </w:rPr>
  </w:style>
  <w:style w:type="character" w:styleId="BookTitle">
    <w:name w:val="Book Title"/>
    <w:basedOn w:val="DefaultParagraphFont"/>
    <w:uiPriority w:val="99"/>
    <w:qFormat/>
    <w:rPr>
      <w:rFonts w:ascii="Times New Roman" w:hAnsi="Times New Roman" w:cs="Times New Roman"/>
      <w:i/>
      <w:smallCaps/>
      <w:spacing w:val="5"/>
    </w:rPr>
  </w:style>
  <w:style w:type="paragraph" w:styleId="TOCHeading">
    <w:name w:val="TOC Heading"/>
    <w:basedOn w:val="Heading1"/>
    <w:next w:val="Normal"/>
    <w:uiPriority w:val="99"/>
    <w:qFormat/>
    <w:pPr>
      <w:outlineLvl w:val="9"/>
    </w:pPr>
  </w:style>
  <w:style w:type="paragraph" w:styleId="EndnoteText">
    <w:name w:val="endnote text"/>
    <w:basedOn w:val="Normal"/>
    <w:link w:val="EndnoteTextChar"/>
    <w:uiPriority w:val="99"/>
    <w:pPr>
      <w:spacing w:after="0" w:line="240" w:lineRule="auto"/>
      <w:ind w:firstLine="510"/>
      <w:jc w:val="both"/>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BalloonText">
    <w:name w:val="Balloon Text"/>
    <w:basedOn w:val="Normal"/>
    <w:link w:val="BalloonTextChar"/>
    <w:uiPriority w:val="99"/>
    <w:pPr>
      <w:spacing w:after="0" w:line="240" w:lineRule="auto"/>
      <w:ind w:firstLine="510"/>
      <w:jc w:val="both"/>
    </w:pPr>
    <w:rPr>
      <w:rFonts w:ascii="Tahoma" w:eastAsia="Times New Roman" w:hAnsi="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rPr>
      <w:rFonts w:ascii="Times New Roman" w:hAnsi="Times New Roman" w:cs="Times New Roman"/>
      <w:color w:val="808080"/>
    </w:rPr>
  </w:style>
  <w:style w:type="paragraph" w:styleId="FootnoteText">
    <w:name w:val="footnote text"/>
    <w:basedOn w:val="Normal"/>
    <w:link w:val="FootnoteTextChar"/>
    <w:uiPriority w:val="99"/>
    <w:pPr>
      <w:spacing w:after="0" w:line="240" w:lineRule="auto"/>
      <w:ind w:firstLine="510"/>
      <w:jc w:val="both"/>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153"/>
        <w:tab w:val="right" w:pos="8306"/>
      </w:tabs>
      <w:spacing w:after="0" w:line="240" w:lineRule="auto"/>
      <w:ind w:firstLine="510"/>
      <w:jc w:val="both"/>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153"/>
        <w:tab w:val="right" w:pos="8306"/>
      </w:tabs>
      <w:spacing w:after="0" w:line="240" w:lineRule="auto"/>
      <w:ind w:firstLine="510"/>
      <w:jc w:val="both"/>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MTEquationSection">
    <w:name w:val="MTEquationSection"/>
    <w:uiPriority w:val="99"/>
    <w:rPr>
      <w:vanish/>
      <w:color w:val="FF0000"/>
      <w:sz w:val="40"/>
    </w:rPr>
  </w:style>
  <w:style w:type="paragraph" w:customStyle="1" w:styleId="MTDisplayEquation">
    <w:name w:val="MTDisplayEquation"/>
    <w:basedOn w:val="ListParagraph"/>
    <w:next w:val="Normal"/>
    <w:uiPriority w:val="99"/>
    <w:pPr>
      <w:tabs>
        <w:tab w:val="center" w:pos="4820"/>
        <w:tab w:val="right" w:pos="9640"/>
      </w:tabs>
      <w:bidi/>
      <w:spacing w:before="120" w:after="0"/>
      <w:ind w:left="0"/>
    </w:pPr>
    <w:rPr>
      <w:sz w:val="20"/>
      <w:szCs w:val="20"/>
      <w:lang w:eastAsia="he-IL"/>
    </w:rPr>
  </w:style>
  <w:style w:type="character" w:customStyle="1" w:styleId="ListParagraphChar">
    <w:name w:val="List Paragraph Char"/>
    <w:basedOn w:val="DefaultParagraphFont"/>
    <w:uiPriority w:val="99"/>
    <w:rPr>
      <w:rFonts w:ascii="Times New Roman" w:hAnsi="Times New Roman" w:cs="Times New Roman"/>
    </w:rPr>
  </w:style>
  <w:style w:type="character" w:customStyle="1" w:styleId="MTDisplayEquationChar">
    <w:name w:val="MTDisplayEquation Char"/>
    <w:uiPriority w:val="99"/>
    <w:rPr>
      <w:rFonts w:ascii="Times New Roman" w:hAnsi="Times New Roman"/>
    </w:rPr>
  </w:style>
  <w:style w:type="paragraph" w:styleId="TOC1">
    <w:name w:val="toc 1"/>
    <w:basedOn w:val="Normal"/>
    <w:next w:val="Normal"/>
    <w:autoRedefine/>
    <w:uiPriority w:val="99"/>
    <w:pPr>
      <w:spacing w:before="120" w:after="120" w:line="480" w:lineRule="auto"/>
      <w:ind w:firstLine="510"/>
    </w:pPr>
    <w:rPr>
      <w:b/>
      <w:bCs/>
      <w:caps/>
      <w:sz w:val="20"/>
      <w:szCs w:val="20"/>
    </w:rPr>
  </w:style>
  <w:style w:type="paragraph" w:styleId="TOC2">
    <w:name w:val="toc 2"/>
    <w:basedOn w:val="Normal"/>
    <w:next w:val="Normal"/>
    <w:autoRedefine/>
    <w:uiPriority w:val="99"/>
    <w:pPr>
      <w:tabs>
        <w:tab w:val="left" w:pos="1418"/>
        <w:tab w:val="right" w:leader="dot" w:pos="9016"/>
      </w:tabs>
      <w:spacing w:after="0" w:line="480" w:lineRule="auto"/>
      <w:ind w:left="240" w:firstLine="510"/>
    </w:pPr>
    <w:rPr>
      <w:smallCaps/>
      <w:sz w:val="20"/>
      <w:szCs w:val="20"/>
    </w:rPr>
  </w:style>
  <w:style w:type="paragraph" w:styleId="TOC3">
    <w:name w:val="toc 3"/>
    <w:basedOn w:val="Normal"/>
    <w:next w:val="Normal"/>
    <w:autoRedefine/>
    <w:uiPriority w:val="99"/>
    <w:pPr>
      <w:tabs>
        <w:tab w:val="left" w:pos="1985"/>
        <w:tab w:val="right" w:leader="dot" w:pos="9016"/>
      </w:tabs>
      <w:spacing w:after="0" w:line="480" w:lineRule="auto"/>
      <w:ind w:left="709" w:firstLine="510"/>
    </w:pPr>
    <w:rPr>
      <w:i/>
      <w:iCs/>
      <w:sz w:val="20"/>
      <w:szCs w:val="20"/>
    </w:rPr>
  </w:style>
  <w:style w:type="paragraph" w:styleId="TOC4">
    <w:name w:val="toc 4"/>
    <w:basedOn w:val="Normal"/>
    <w:next w:val="Normal"/>
    <w:autoRedefine/>
    <w:uiPriority w:val="99"/>
    <w:pPr>
      <w:spacing w:after="0" w:line="480" w:lineRule="auto"/>
      <w:ind w:left="720" w:firstLine="510"/>
    </w:pPr>
    <w:rPr>
      <w:sz w:val="18"/>
      <w:szCs w:val="18"/>
    </w:rPr>
  </w:style>
  <w:style w:type="paragraph" w:styleId="TOC5">
    <w:name w:val="toc 5"/>
    <w:basedOn w:val="Normal"/>
    <w:next w:val="Normal"/>
    <w:autoRedefine/>
    <w:uiPriority w:val="99"/>
    <w:pPr>
      <w:spacing w:after="0" w:line="480" w:lineRule="auto"/>
      <w:ind w:left="960" w:firstLine="510"/>
    </w:pPr>
    <w:rPr>
      <w:sz w:val="18"/>
      <w:szCs w:val="18"/>
    </w:rPr>
  </w:style>
  <w:style w:type="paragraph" w:styleId="TOC6">
    <w:name w:val="toc 6"/>
    <w:basedOn w:val="Normal"/>
    <w:next w:val="Normal"/>
    <w:autoRedefine/>
    <w:uiPriority w:val="99"/>
    <w:pPr>
      <w:spacing w:after="0" w:line="480" w:lineRule="auto"/>
      <w:ind w:left="1200" w:firstLine="510"/>
    </w:pPr>
    <w:rPr>
      <w:sz w:val="18"/>
      <w:szCs w:val="18"/>
    </w:rPr>
  </w:style>
  <w:style w:type="paragraph" w:styleId="TOC7">
    <w:name w:val="toc 7"/>
    <w:basedOn w:val="Normal"/>
    <w:next w:val="Normal"/>
    <w:autoRedefine/>
    <w:uiPriority w:val="99"/>
    <w:pPr>
      <w:spacing w:after="0" w:line="480" w:lineRule="auto"/>
      <w:ind w:left="1440" w:firstLine="510"/>
    </w:pPr>
    <w:rPr>
      <w:sz w:val="18"/>
      <w:szCs w:val="18"/>
    </w:rPr>
  </w:style>
  <w:style w:type="paragraph" w:styleId="TOC8">
    <w:name w:val="toc 8"/>
    <w:basedOn w:val="Normal"/>
    <w:next w:val="Normal"/>
    <w:autoRedefine/>
    <w:uiPriority w:val="99"/>
    <w:pPr>
      <w:spacing w:after="0" w:line="480" w:lineRule="auto"/>
      <w:ind w:left="1680" w:firstLine="510"/>
    </w:pPr>
    <w:rPr>
      <w:sz w:val="18"/>
      <w:szCs w:val="18"/>
    </w:rPr>
  </w:style>
  <w:style w:type="paragraph" w:styleId="TOC9">
    <w:name w:val="toc 9"/>
    <w:basedOn w:val="Normal"/>
    <w:next w:val="Normal"/>
    <w:autoRedefine/>
    <w:uiPriority w:val="99"/>
    <w:pPr>
      <w:spacing w:after="0" w:line="480" w:lineRule="auto"/>
      <w:ind w:left="1920" w:firstLine="510"/>
    </w:pPr>
    <w:rPr>
      <w:sz w:val="18"/>
      <w:szCs w:val="18"/>
    </w:rPr>
  </w:style>
  <w:style w:type="character" w:customStyle="1" w:styleId="NoSpacingChar">
    <w:name w:val="No Spacing Char"/>
    <w:aliases w:val="References Char"/>
    <w:uiPriority w:val="99"/>
    <w:rPr>
      <w:rFonts w:ascii="Times New Roman" w:hAnsi="Times New Roman"/>
    </w:rPr>
  </w:style>
  <w:style w:type="character" w:customStyle="1" w:styleId="apple-style-span">
    <w:name w:val="apple-style-span"/>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pPr>
      <w:spacing w:after="240" w:line="240" w:lineRule="auto"/>
      <w:ind w:firstLine="510"/>
      <w:jc w:val="both"/>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Caption">
    <w:name w:val="caption"/>
    <w:basedOn w:val="Normal"/>
    <w:next w:val="Normal"/>
    <w:uiPriority w:val="99"/>
    <w:qFormat/>
    <w:pPr>
      <w:spacing w:line="240" w:lineRule="auto"/>
      <w:ind w:firstLine="510"/>
      <w:jc w:val="both"/>
    </w:pPr>
    <w:rPr>
      <w:b/>
      <w:bCs/>
      <w:sz w:val="18"/>
      <w:szCs w:val="18"/>
    </w:rPr>
  </w:style>
  <w:style w:type="paragraph" w:styleId="BodyText2">
    <w:name w:val="Body Text 2"/>
    <w:basedOn w:val="Normal"/>
    <w:link w:val="BodyText2Char"/>
    <w:uiPriority w:val="99"/>
    <w:pPr>
      <w:widowControl w:val="0"/>
      <w:spacing w:after="0" w:line="360" w:lineRule="auto"/>
      <w:ind w:firstLine="720"/>
    </w:pPr>
    <w:rPr>
      <w:lang w:val="he-IL" w:eastAsia="he-IL"/>
    </w:rPr>
  </w:style>
  <w:style w:type="character" w:customStyle="1" w:styleId="BodyText2Char">
    <w:name w:val="Body Text 2 Char"/>
    <w:basedOn w:val="DefaultParagraphFont"/>
    <w:link w:val="BodyText2"/>
    <w:uiPriority w:val="99"/>
    <w:rPr>
      <w:rFonts w:ascii="Calibri" w:hAnsi="Calibri" w:cs="Times New Roman"/>
    </w:rPr>
  </w:style>
  <w:style w:type="character" w:customStyle="1" w:styleId="BodyTextIndentChar">
    <w:name w:val="Body Text Indent Char"/>
    <w:basedOn w:val="DefaultParagraphFont"/>
    <w:uiPriority w:val="99"/>
    <w:rPr>
      <w:rFonts w:ascii="Times New Roman" w:hAnsi="Times New Roman" w:cs="Times New Roman"/>
      <w:lang w:val="he-IL" w:eastAsia="he-IL" w:bidi="he-IL"/>
    </w:rPr>
  </w:style>
  <w:style w:type="character" w:customStyle="1" w:styleId="apple-converted-space">
    <w:name w:val="apple-converted-space"/>
    <w:basedOn w:val="DefaultParagraphFont"/>
    <w:uiPriority w:val="99"/>
    <w:rPr>
      <w:rFonts w:ascii="Times New Roman" w:hAnsi="Times New Roman" w:cs="Times New Roman"/>
    </w:rPr>
  </w:style>
  <w:style w:type="paragraph" w:styleId="Revision">
    <w:name w:val="Revision"/>
    <w:hidden/>
    <w:uiPriority w:val="99"/>
    <w:rPr>
      <w:rFonts w:ascii="Calibri" w:hAnsi="Calibri" w:cs="Times New Roman"/>
      <w:sz w:val="24"/>
      <w:szCs w:val="24"/>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0982">
      <w:bodyDiv w:val="1"/>
      <w:marLeft w:val="0"/>
      <w:marRight w:val="0"/>
      <w:marTop w:val="0"/>
      <w:marBottom w:val="0"/>
      <w:divBdr>
        <w:top w:val="none" w:sz="0" w:space="0" w:color="auto"/>
        <w:left w:val="none" w:sz="0" w:space="0" w:color="auto"/>
        <w:bottom w:val="none" w:sz="0" w:space="0" w:color="auto"/>
        <w:right w:val="none" w:sz="0" w:space="0" w:color="auto"/>
      </w:divBdr>
    </w:div>
    <w:div w:id="17271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9.png"/><Relationship Id="rId39" Type="http://schemas.openxmlformats.org/officeDocument/2006/relationships/oleObject" Target="embeddings/oleObject11.bin"/><Relationship Id="rId21" Type="http://schemas.openxmlformats.org/officeDocument/2006/relationships/hyperlink" Target="http://fashionlaw.foxrothschild.com/2013/01/articles/fashion-law/fashion-copyright-bill-dies-in-congress/" TargetMode="External"/><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png"/><Relationship Id="rId32" Type="http://schemas.openxmlformats.org/officeDocument/2006/relationships/image" Target="media/image13.wmf"/><Relationship Id="rId37" Type="http://schemas.openxmlformats.org/officeDocument/2006/relationships/oleObject" Target="embeddings/oleObject10.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6.jpeg"/><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hyperlink" Target="mailto:emuller@stern.nyu.edu" TargetMode="External"/><Relationship Id="rId19" Type="http://schemas.openxmlformats.org/officeDocument/2006/relationships/image" Target="media/image5.wmf"/><Relationship Id="rId31" Type="http://schemas.openxmlformats.org/officeDocument/2006/relationships/oleObject" Target="embeddings/oleObject7.bin"/><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mailto:libai@idc.ac.il" TargetMode="Externa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oleObject" Target="embeddings/oleObject9.bin"/><Relationship Id="rId43" Type="http://schemas.openxmlformats.org/officeDocument/2006/relationships/oleObject" Target="embeddings/oleObject13.bin"/><Relationship Id="rId8" Type="http://schemas.openxmlformats.org/officeDocument/2006/relationships/hyperlink" Target="mailto:appelg@post.bgu.ac.il"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png"/><Relationship Id="rId33" Type="http://schemas.openxmlformats.org/officeDocument/2006/relationships/oleObject" Target="embeddings/oleObject8.bin"/><Relationship Id="rId38" Type="http://schemas.openxmlformats.org/officeDocument/2006/relationships/image" Target="media/image16.wmf"/><Relationship Id="rId46"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AB4D-1F93-4A0F-A98B-61B52BC1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11594</Words>
  <Characters>66089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Design Piracy: The Extensive Impact of a Fashion Knockoff</vt:lpstr>
    </vt:vector>
  </TitlesOfParts>
  <Company>Hewlett-Packard Company</Company>
  <LinksUpToDate>false</LinksUpToDate>
  <CharactersWithSpaces>77528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Piracy: The Extensive Impact of a Fashion Knockoff</dc:title>
  <dc:creator>Gil</dc:creator>
  <cp:lastModifiedBy>Appel, Gil</cp:lastModifiedBy>
  <cp:revision>8</cp:revision>
  <cp:lastPrinted>2014-08-18T12:29:00Z</cp:lastPrinted>
  <dcterms:created xsi:type="dcterms:W3CDTF">2015-06-23T10:45:00Z</dcterms:created>
  <dcterms:modified xsi:type="dcterms:W3CDTF">2016-12-21T21:07:00Z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gilappel@post.tau.ac.il@www.mendeley.com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http://www.zotero.org/styles/international-journal-of-research-in-marketing</vt:lpwstr>
  </property>
  <property fmtid="{D5CDD505-2E9C-101B-9397-08002B2CF9AE}" pid="14" name="Mendeley Recent Style Name 4_1">
    <vt:lpwstr>International Journal of Research in Marketing</vt:lpwstr>
  </property>
  <property fmtid="{D5CDD505-2E9C-101B-9397-08002B2CF9AE}" pid="15" name="Mendeley Recent Style Id 5_1">
    <vt:lpwstr>http://www.zotero.org/styles/journal-of-marketing</vt:lpwstr>
  </property>
  <property fmtid="{D5CDD505-2E9C-101B-9397-08002B2CF9AE}" pid="16" name="Mendeley Recent Style Name 5_1">
    <vt:lpwstr>Journal of Marketing</vt:lpwstr>
  </property>
  <property fmtid="{D5CDD505-2E9C-101B-9397-08002B2CF9AE}" pid="17" name="Mendeley Recent Style Id 6_1">
    <vt:lpwstr>http://www.zotero.org/styles/journal-of-the-academy-of-marketing-science</vt:lpwstr>
  </property>
  <property fmtid="{D5CDD505-2E9C-101B-9397-08002B2CF9AE}" pid="18" name="Mendeley Recent Style Name 6_1">
    <vt:lpwstr>Journal of the Academy of Marketing Science</vt:lpwstr>
  </property>
  <property fmtid="{D5CDD505-2E9C-101B-9397-08002B2CF9AE}" pid="19" name="Mendeley Recent Style Id 7_1">
    <vt:lpwstr>http://www.zotero.org/styles/marketing-letters</vt:lpwstr>
  </property>
  <property fmtid="{D5CDD505-2E9C-101B-9397-08002B2CF9AE}" pid="20" name="Mendeley Recent Style Name 7_1">
    <vt:lpwstr>Marketing Letters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http://www.zotero.org/styles/quantitative-marketing-and-economics</vt:lpwstr>
  </property>
  <property fmtid="{D5CDD505-2E9C-101B-9397-08002B2CF9AE}" pid="24" name="Mendeley Recent Style Name 9_1">
    <vt:lpwstr>Quantitative Marketing and Economics</vt:lpwstr>
  </property>
</Properties>
</file>